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1" w:rsidRPr="0027749B" w:rsidRDefault="0027749B" w:rsidP="002F3331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8"/>
      <w:bookmarkEnd w:id="0"/>
      <w:r w:rsidRPr="0027749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7749B"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 w:rsidRPr="0027749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F3331" w:rsidRPr="002F3331" w:rsidRDefault="002F3331" w:rsidP="002F3331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  <w:sectPr w:rsidR="002F3331" w:rsidRPr="002F3331" w:rsidSect="002F3331">
          <w:footerReference w:type="default" r:id="rId8"/>
          <w:footerReference w:type="first" r:id="rId9"/>
          <w:pgSz w:w="11906" w:h="16838"/>
          <w:pgMar w:top="1134" w:right="991" w:bottom="1134" w:left="1701" w:header="708" w:footer="708" w:gutter="0"/>
          <w:pgNumType w:start="2"/>
          <w:cols w:space="708"/>
          <w:titlePg/>
          <w:docGrid w:linePitch="360"/>
        </w:sectPr>
      </w:pPr>
    </w:p>
    <w:p w:rsidR="002F3331" w:rsidRPr="002F3331" w:rsidRDefault="002F3331" w:rsidP="002F33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lastRenderedPageBreak/>
        <w:t>«РАССМОТРЕНО»</w:t>
      </w:r>
    </w:p>
    <w:p w:rsidR="002F3331" w:rsidRPr="002F3331" w:rsidRDefault="002F3331" w:rsidP="002F33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На заседании методического </w:t>
      </w:r>
      <w:r w:rsidR="00667822">
        <w:rPr>
          <w:rFonts w:ascii="Times New Roman" w:hAnsi="Times New Roman" w:cs="Times New Roman"/>
          <w:sz w:val="24"/>
          <w:szCs w:val="24"/>
        </w:rPr>
        <w:t xml:space="preserve">     </w:t>
      </w:r>
      <w:r w:rsidRPr="002F3331">
        <w:rPr>
          <w:rFonts w:ascii="Times New Roman" w:hAnsi="Times New Roman" w:cs="Times New Roman"/>
          <w:sz w:val="24"/>
          <w:szCs w:val="24"/>
        </w:rPr>
        <w:t>объединения учителей</w:t>
      </w:r>
    </w:p>
    <w:p w:rsidR="002F3331" w:rsidRPr="002F3331" w:rsidRDefault="002F3331" w:rsidP="002F33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2F3331" w:rsidRPr="002F3331" w:rsidRDefault="00B9095E" w:rsidP="002F33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77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 августа 202</w:t>
      </w:r>
      <w:r w:rsidR="0027749B">
        <w:rPr>
          <w:rFonts w:ascii="Times New Roman" w:hAnsi="Times New Roman" w:cs="Times New Roman"/>
          <w:sz w:val="24"/>
          <w:szCs w:val="24"/>
        </w:rPr>
        <w:t>1</w:t>
      </w:r>
      <w:r w:rsidR="002F3331" w:rsidRPr="002F33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3331" w:rsidRPr="002F3331" w:rsidRDefault="002F3331" w:rsidP="002F33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>Руково</w:t>
      </w:r>
      <w:r w:rsidR="00034A93">
        <w:rPr>
          <w:rFonts w:ascii="Times New Roman" w:hAnsi="Times New Roman" w:cs="Times New Roman"/>
          <w:sz w:val="24"/>
          <w:szCs w:val="24"/>
        </w:rPr>
        <w:t>дитель МО</w:t>
      </w:r>
      <w:r w:rsidRPr="002F3331">
        <w:rPr>
          <w:rFonts w:ascii="Times New Roman" w:hAnsi="Times New Roman" w:cs="Times New Roman"/>
          <w:sz w:val="24"/>
          <w:szCs w:val="24"/>
        </w:rPr>
        <w:t>:  ______________________</w:t>
      </w: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br w:type="column"/>
      </w:r>
      <w:r w:rsidRPr="002F3331">
        <w:rPr>
          <w:rFonts w:ascii="Times New Roman" w:hAnsi="Times New Roman" w:cs="Times New Roman"/>
          <w:b/>
          <w:sz w:val="24"/>
          <w:szCs w:val="24"/>
        </w:rPr>
        <w:lastRenderedPageBreak/>
        <w:t>«ПРИНЯТО»</w:t>
      </w: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2F3331" w:rsidRPr="002F3331" w:rsidRDefault="00B9095E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77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 августа 202</w:t>
      </w:r>
      <w:r w:rsidR="002774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31" w:rsidRPr="002F3331">
        <w:rPr>
          <w:rFonts w:ascii="Times New Roman" w:hAnsi="Times New Roman" w:cs="Times New Roman"/>
          <w:sz w:val="24"/>
          <w:szCs w:val="24"/>
        </w:rPr>
        <w:t>года</w:t>
      </w: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34A93" w:rsidRPr="002F3331" w:rsidRDefault="00034A93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br w:type="column"/>
      </w:r>
      <w:r w:rsidRPr="002F3331">
        <w:rPr>
          <w:rFonts w:ascii="Times New Roman" w:hAnsi="Times New Roman" w:cs="Times New Roman"/>
          <w:b/>
          <w:sz w:val="24"/>
          <w:szCs w:val="24"/>
        </w:rPr>
        <w:lastRenderedPageBreak/>
        <w:t>«УТВЕРЖДЕНО»</w:t>
      </w: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7749B">
        <w:rPr>
          <w:rFonts w:ascii="Times New Roman" w:hAnsi="Times New Roman" w:cs="Times New Roman"/>
          <w:sz w:val="24"/>
          <w:szCs w:val="24"/>
        </w:rPr>
        <w:t>МБОУ НСОШ</w:t>
      </w:r>
    </w:p>
    <w:p w:rsidR="002F3331" w:rsidRPr="002F3331" w:rsidRDefault="00B9095E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F3331" w:rsidRPr="002F3331" w:rsidRDefault="002F3331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2F3331" w:rsidRPr="002F3331" w:rsidRDefault="00B9095E" w:rsidP="002F3331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  <w:sectPr w:rsidR="002F3331" w:rsidRPr="002F3331" w:rsidSect="002F3331">
          <w:type w:val="continuous"/>
          <w:pgSz w:w="11906" w:h="16838"/>
          <w:pgMar w:top="1134" w:right="566" w:bottom="1134" w:left="709" w:header="708" w:footer="708" w:gutter="0"/>
          <w:cols w:num="3" w:space="42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«01» сентября 202</w:t>
      </w:r>
      <w:r w:rsidR="002774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31" w:rsidRPr="002F3331">
        <w:rPr>
          <w:rFonts w:ascii="Times New Roman" w:hAnsi="Times New Roman" w:cs="Times New Roman"/>
          <w:sz w:val="24"/>
          <w:szCs w:val="24"/>
        </w:rPr>
        <w:t>г</w:t>
      </w:r>
    </w:p>
    <w:p w:rsidR="002F3331" w:rsidRPr="00034A93" w:rsidRDefault="002F3331" w:rsidP="002F3331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A93">
        <w:rPr>
          <w:rFonts w:ascii="Times New Roman" w:hAnsi="Times New Roman" w:cs="Times New Roman"/>
          <w:b/>
          <w:sz w:val="36"/>
          <w:szCs w:val="36"/>
        </w:rPr>
        <w:lastRenderedPageBreak/>
        <w:t>Рабочая программа</w:t>
      </w:r>
    </w:p>
    <w:p w:rsidR="002F3331" w:rsidRDefault="002F3331" w:rsidP="002F3331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A93">
        <w:rPr>
          <w:rFonts w:ascii="Times New Roman" w:hAnsi="Times New Roman" w:cs="Times New Roman"/>
          <w:b/>
          <w:sz w:val="36"/>
          <w:szCs w:val="36"/>
        </w:rPr>
        <w:t>группы продленного дня</w:t>
      </w:r>
    </w:p>
    <w:p w:rsidR="00034A93" w:rsidRDefault="00034A93" w:rsidP="002F3331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27749B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34A93" w:rsidRPr="00034A93" w:rsidRDefault="00034A93" w:rsidP="002F3331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3331" w:rsidRPr="002F3331" w:rsidRDefault="002F3331" w:rsidP="002F3331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A93" w:rsidRDefault="00034A93" w:rsidP="002F333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F3331" w:rsidRPr="00034A93" w:rsidRDefault="00034A93" w:rsidP="002F333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В</w:t>
      </w:r>
      <w:r w:rsidR="002F3331" w:rsidRPr="00034A93">
        <w:rPr>
          <w:rFonts w:ascii="Times New Roman" w:hAnsi="Times New Roman" w:cs="Times New Roman"/>
          <w:sz w:val="28"/>
          <w:szCs w:val="28"/>
        </w:rPr>
        <w:t>оспитатель</w:t>
      </w:r>
      <w:r w:rsidRPr="00034A93">
        <w:rPr>
          <w:rFonts w:ascii="Times New Roman" w:hAnsi="Times New Roman" w:cs="Times New Roman"/>
          <w:sz w:val="28"/>
          <w:szCs w:val="28"/>
        </w:rPr>
        <w:t>:</w:t>
      </w:r>
      <w:r w:rsidR="002F3331" w:rsidRPr="0003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31" w:rsidRDefault="0027749B" w:rsidP="002F333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27749B" w:rsidRPr="00034A93" w:rsidRDefault="0027749B" w:rsidP="002F333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F3331" w:rsidRPr="002F3331" w:rsidRDefault="002F3331" w:rsidP="002F3331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331" w:rsidRDefault="002F3331" w:rsidP="002F333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93" w:rsidRPr="002F3331" w:rsidRDefault="00034A93" w:rsidP="002F333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F3331" w:rsidP="002F333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93" w:rsidRDefault="00034A93" w:rsidP="002F333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93" w:rsidRPr="002F3331" w:rsidRDefault="00034A93" w:rsidP="002F333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2D" w:rsidRDefault="001A212D" w:rsidP="0027749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7749B" w:rsidP="0027749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Нердва</w:t>
      </w:r>
      <w:r w:rsidR="007B5B78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:rsidR="002F3331" w:rsidRPr="002F3331" w:rsidRDefault="002F3331" w:rsidP="002F3331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  <w:sectPr w:rsidR="002F3331" w:rsidRPr="002F3331" w:rsidSect="002F3331">
          <w:type w:val="continuous"/>
          <w:pgSz w:w="11906" w:h="16838"/>
          <w:pgMar w:top="1134" w:right="991" w:bottom="1134" w:left="1276" w:header="708" w:footer="708" w:gutter="0"/>
          <w:cols w:space="428"/>
          <w:docGrid w:linePitch="360"/>
        </w:sectPr>
      </w:pPr>
    </w:p>
    <w:p w:rsidR="002F3331" w:rsidRPr="002F3331" w:rsidRDefault="00034A93" w:rsidP="002F3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F3331" w:rsidRPr="002F3331" w:rsidRDefault="002F3331" w:rsidP="00667822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   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ГПД.</w:t>
      </w:r>
    </w:p>
    <w:p w:rsidR="002F3331" w:rsidRPr="002F3331" w:rsidRDefault="002F3331" w:rsidP="00034A9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F333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F333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F3331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27749B" w:rsidRDefault="002F3331" w:rsidP="002F3331">
      <w:pPr>
        <w:jc w:val="both"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          Организация работы группы продленного дня соответствует основным нормативным документам: Закону Российской Федерации от 10.07.1992№ 3266-1 «Об образовании», Приказ</w:t>
      </w:r>
      <w:r w:rsidR="00667822">
        <w:rPr>
          <w:rFonts w:ascii="Times New Roman" w:hAnsi="Times New Roman" w:cs="Times New Roman"/>
          <w:sz w:val="24"/>
          <w:szCs w:val="24"/>
        </w:rPr>
        <w:t>у</w:t>
      </w:r>
      <w:r w:rsidRPr="002F333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06.10.2009.№ 373"Об утверждении и введении в действие Федерального государственного образовательного стандарта</w:t>
      </w:r>
      <w:r w:rsidR="0027749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образования".</w:t>
      </w:r>
    </w:p>
    <w:p w:rsidR="002F3331" w:rsidRPr="002F3331" w:rsidRDefault="002F3331" w:rsidP="002F3331">
      <w:pPr>
        <w:jc w:val="both"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 xml:space="preserve">         Рамки урока и насыщенность программы  не всегда и не всем 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 продленного дня идеально подходит для этого. Ведь каждый ребенок талантлив по</w:t>
      </w:r>
      <w:r w:rsidR="0027749B">
        <w:rPr>
          <w:rFonts w:ascii="Times New Roman" w:hAnsi="Times New Roman" w:cs="Times New Roman"/>
          <w:sz w:val="24"/>
          <w:szCs w:val="24"/>
        </w:rPr>
        <w:t>-</w:t>
      </w:r>
      <w:r w:rsidRPr="002F3331">
        <w:rPr>
          <w:rFonts w:ascii="Times New Roman" w:hAnsi="Times New Roman" w:cs="Times New Roman"/>
          <w:sz w:val="24"/>
          <w:szCs w:val="24"/>
        </w:rPr>
        <w:t xml:space="preserve">своему, и именно здесь могут проявиться особенности каждого. </w:t>
      </w:r>
    </w:p>
    <w:p w:rsidR="002F3331" w:rsidRPr="002F3331" w:rsidRDefault="002F3331" w:rsidP="002F3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331">
        <w:rPr>
          <w:rFonts w:ascii="Times New Roman" w:hAnsi="Times New Roman" w:cs="Times New Roman"/>
          <w:sz w:val="24"/>
          <w:szCs w:val="24"/>
        </w:rPr>
        <w:t>В современных условиях работы школы основной целью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мышления; раскрытие творческого потенциала каждого ребенка.</w:t>
      </w:r>
    </w:p>
    <w:p w:rsidR="002F3331" w:rsidRPr="002F3331" w:rsidRDefault="002F3331" w:rsidP="002F3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034A93">
      <w:pPr>
        <w:shd w:val="clear" w:color="auto" w:fill="FFFFFF"/>
        <w:spacing w:line="18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F3331" w:rsidRPr="002F3331" w:rsidRDefault="002F3331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3331" w:rsidRDefault="002F3331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4A93" w:rsidRDefault="00034A93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2D" w:rsidRDefault="001A212D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2D" w:rsidRDefault="001A212D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2D" w:rsidRDefault="001A212D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2D" w:rsidRDefault="001A212D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2D" w:rsidRDefault="001A212D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4A93" w:rsidRDefault="00034A93" w:rsidP="002F3331">
      <w:pPr>
        <w:shd w:val="clear" w:color="auto" w:fill="FFFFFF"/>
        <w:spacing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78" w:rsidRDefault="007B5B78" w:rsidP="002F3331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34"/>
          <w:b/>
          <w:bCs/>
          <w:color w:val="000000"/>
        </w:rPr>
      </w:pPr>
    </w:p>
    <w:p w:rsidR="002F3331" w:rsidRPr="002F3331" w:rsidRDefault="002F3331" w:rsidP="002F3331">
      <w:pPr>
        <w:pStyle w:val="a4"/>
        <w:spacing w:before="0" w:beforeAutospacing="0" w:after="0" w:afterAutospacing="0" w:line="251" w:lineRule="atLeast"/>
        <w:jc w:val="center"/>
        <w:textAlignment w:val="baseline"/>
        <w:rPr>
          <w:b/>
          <w:color w:val="333333"/>
        </w:rPr>
      </w:pPr>
      <w:r w:rsidRPr="002F3331">
        <w:rPr>
          <w:b/>
          <w:color w:val="333333"/>
        </w:rPr>
        <w:lastRenderedPageBreak/>
        <w:t>Цель воспитательной работы</w:t>
      </w:r>
      <w:r w:rsidR="007B5B78">
        <w:rPr>
          <w:b/>
          <w:color w:val="333333"/>
        </w:rPr>
        <w:t xml:space="preserve"> в ГПД</w:t>
      </w:r>
      <w:r w:rsidRPr="002F3331">
        <w:rPr>
          <w:b/>
          <w:color w:val="333333"/>
        </w:rPr>
        <w:t>:</w:t>
      </w:r>
    </w:p>
    <w:p w:rsidR="002F3331" w:rsidRPr="002F3331" w:rsidRDefault="002F3331" w:rsidP="002F3331">
      <w:pPr>
        <w:pStyle w:val="a4"/>
        <w:spacing w:before="0" w:beforeAutospacing="0" w:after="0" w:afterAutospacing="0" w:line="251" w:lineRule="atLeast"/>
        <w:textAlignment w:val="baseline"/>
        <w:rPr>
          <w:b/>
          <w:color w:val="333333"/>
        </w:rPr>
      </w:pPr>
    </w:p>
    <w:p w:rsidR="002F3331" w:rsidRDefault="002F3331" w:rsidP="00566124">
      <w:pPr>
        <w:pStyle w:val="a4"/>
        <w:tabs>
          <w:tab w:val="left" w:pos="567"/>
          <w:tab w:val="left" w:pos="709"/>
        </w:tabs>
        <w:spacing w:before="0" w:beforeAutospacing="0" w:after="0" w:afterAutospacing="0" w:line="251" w:lineRule="atLeast"/>
        <w:jc w:val="both"/>
        <w:textAlignment w:val="baseline"/>
        <w:rPr>
          <w:color w:val="333333"/>
        </w:rPr>
      </w:pPr>
      <w:r w:rsidRPr="002F3331">
        <w:rPr>
          <w:color w:val="333333"/>
        </w:rPr>
        <w:t xml:space="preserve">        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2F3331" w:rsidRPr="002F3331" w:rsidRDefault="002F3331" w:rsidP="007B5B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F3331" w:rsidRPr="002F3331" w:rsidRDefault="002F3331" w:rsidP="002F3331">
      <w:pPr>
        <w:spacing w:after="273" w:line="305" w:lineRule="atLeast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>Основные задачи воспитательной деятельности</w:t>
      </w:r>
      <w:r w:rsidR="007B5B78">
        <w:rPr>
          <w:rFonts w:ascii="Times New Roman" w:hAnsi="Times New Roman" w:cs="Times New Roman"/>
          <w:b/>
          <w:sz w:val="24"/>
          <w:szCs w:val="24"/>
        </w:rPr>
        <w:t xml:space="preserve"> ГПД</w:t>
      </w:r>
      <w:r w:rsidRPr="002F3331">
        <w:rPr>
          <w:rFonts w:ascii="Times New Roman" w:hAnsi="Times New Roman" w:cs="Times New Roman"/>
          <w:b/>
          <w:sz w:val="24"/>
          <w:szCs w:val="24"/>
        </w:rPr>
        <w:t> в 1 классе:</w:t>
      </w:r>
    </w:p>
    <w:p w:rsidR="004254D3" w:rsidRPr="004254D3" w:rsidRDefault="002F3331" w:rsidP="004254D3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3331">
        <w:rPr>
          <w:color w:val="333333"/>
        </w:rPr>
        <w:t>Создать условия для успешной адаптации детей к школьным</w:t>
      </w:r>
      <w:r w:rsidRPr="002F3331">
        <w:rPr>
          <w:color w:val="333333"/>
        </w:rPr>
        <w:br/>
        <w:t>условиям, снижению школьной тревожности.</w:t>
      </w:r>
    </w:p>
    <w:p w:rsidR="004254D3" w:rsidRPr="004254D3" w:rsidRDefault="002F3331" w:rsidP="004254D3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3331">
        <w:rPr>
          <w:color w:val="333333"/>
        </w:rPr>
        <w:t>Формировать интерес к процессу и содержанию учебной деятельности.</w:t>
      </w:r>
    </w:p>
    <w:p w:rsidR="004254D3" w:rsidRPr="004254D3" w:rsidRDefault="002F3331" w:rsidP="004254D3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2F3331">
        <w:rPr>
          <w:color w:val="333333"/>
        </w:rPr>
        <w:t>Создать условия для развития нравственных качеств личности</w:t>
      </w:r>
      <w:r w:rsidRPr="002F3331">
        <w:rPr>
          <w:rStyle w:val="c15"/>
          <w:color w:val="000000"/>
          <w:shd w:val="clear" w:color="auto" w:fill="FFFFFF"/>
        </w:rPr>
        <w:t xml:space="preserve"> через взаимодействие семьи и школы.</w:t>
      </w:r>
    </w:p>
    <w:p w:rsidR="004254D3" w:rsidRPr="004254D3" w:rsidRDefault="002F3331" w:rsidP="004254D3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3331">
        <w:rPr>
          <w:color w:val="333333"/>
        </w:rPr>
        <w:t>Формировать коммуникативные навыки, работать над созданием ученического коллектива.</w:t>
      </w:r>
    </w:p>
    <w:p w:rsidR="002F3331" w:rsidRPr="004254D3" w:rsidRDefault="002F3331" w:rsidP="004254D3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F3331">
        <w:rPr>
          <w:color w:val="333333"/>
        </w:rPr>
        <w:t>Создать условия для раскрытия творческого потенциала детей.</w:t>
      </w:r>
    </w:p>
    <w:p w:rsidR="002F3331" w:rsidRPr="002F3331" w:rsidRDefault="002F3331" w:rsidP="002F3331">
      <w:pPr>
        <w:pStyle w:val="c6"/>
        <w:shd w:val="clear" w:color="auto" w:fill="FFFFFF"/>
        <w:spacing w:before="0" w:beforeAutospacing="0" w:after="0" w:afterAutospacing="0"/>
        <w:jc w:val="both"/>
      </w:pPr>
    </w:p>
    <w:p w:rsidR="002F3331" w:rsidRPr="002F3331" w:rsidRDefault="002F3331" w:rsidP="002F3331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F3331">
        <w:rPr>
          <w:b/>
        </w:rPr>
        <w:t>Основные направления деятельности ГПД:</w:t>
      </w:r>
    </w:p>
    <w:p w:rsidR="002F3331" w:rsidRPr="002F3331" w:rsidRDefault="002F3331" w:rsidP="002F3331">
      <w:pPr>
        <w:pStyle w:val="a4"/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физкультурно-оздоровительная работа;</w:t>
      </w: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нравственное и правовое воспитание;</w:t>
      </w: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гражданское и патриотическое воспитание;</w:t>
      </w: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эстетическое и экологическое воспитание;</w:t>
      </w: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культурно-просветительская работа;</w:t>
      </w: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развитие национально-культурных традиций;</w:t>
      </w:r>
    </w:p>
    <w:p w:rsidR="002F3331" w:rsidRPr="002F3331" w:rsidRDefault="002F3331" w:rsidP="004254D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  <w:r w:rsidRPr="002F3331">
        <w:rPr>
          <w:color w:val="373737"/>
        </w:rPr>
        <w:t>взаимодействие с учреждениями дополни</w:t>
      </w:r>
      <w:r w:rsidR="004254D3">
        <w:rPr>
          <w:color w:val="373737"/>
        </w:rPr>
        <w:t>тельного образования и культуры</w:t>
      </w:r>
    </w:p>
    <w:p w:rsidR="002F3331" w:rsidRPr="002F3331" w:rsidRDefault="002F3331" w:rsidP="002F3331">
      <w:pPr>
        <w:pStyle w:val="a4"/>
        <w:shd w:val="clear" w:color="auto" w:fill="FFFFFF"/>
        <w:spacing w:before="0" w:beforeAutospacing="0" w:after="0" w:afterAutospacing="0" w:line="211" w:lineRule="atLeast"/>
        <w:textAlignment w:val="baseline"/>
        <w:rPr>
          <w:color w:val="373737"/>
        </w:rPr>
      </w:pPr>
    </w:p>
    <w:tbl>
      <w:tblPr>
        <w:tblW w:w="12286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6"/>
      </w:tblGrid>
      <w:tr w:rsidR="002F3331" w:rsidRPr="002F3331" w:rsidTr="002F3331">
        <w:tc>
          <w:tcPr>
            <w:tcW w:w="12286" w:type="dxa"/>
            <w:shd w:val="clear" w:color="auto" w:fill="FFFFFF"/>
            <w:hideMark/>
          </w:tcPr>
          <w:p w:rsidR="002F3331" w:rsidRPr="002F3331" w:rsidRDefault="002F3331" w:rsidP="002F3331">
            <w:pPr>
              <w:spacing w:line="18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331" w:rsidRPr="002F3331" w:rsidRDefault="002F3331" w:rsidP="002F3331">
      <w:pPr>
        <w:pStyle w:val="a4"/>
        <w:shd w:val="clear" w:color="auto" w:fill="FFFFFF"/>
        <w:spacing w:before="0" w:beforeAutospacing="0" w:after="0" w:afterAutospacing="0"/>
        <w:ind w:firstLine="203"/>
        <w:jc w:val="both"/>
        <w:rPr>
          <w:rStyle w:val="a5"/>
          <w:color w:val="000000"/>
          <w:bdr w:val="none" w:sz="0" w:space="0" w:color="auto" w:frame="1"/>
        </w:rPr>
      </w:pPr>
    </w:p>
    <w:p w:rsidR="002F3331" w:rsidRPr="002F3331" w:rsidRDefault="004254D3" w:rsidP="00566124">
      <w:pPr>
        <w:tabs>
          <w:tab w:val="left" w:pos="567"/>
        </w:tabs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12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Познавательная </w:t>
      </w:r>
      <w:r w:rsidR="002F3331"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2F3331"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F3331" w:rsidRPr="002F3331">
        <w:rPr>
          <w:rStyle w:val="a5"/>
          <w:rFonts w:ascii="Times New Roman" w:hAnsi="Times New Roman" w:cs="Times New Roman"/>
          <w:sz w:val="24"/>
          <w:szCs w:val="24"/>
        </w:rPr>
        <w:t>обогащает представления об окружающей действительности, способствует интеллектуальному развитию учащихся.</w:t>
      </w:r>
    </w:p>
    <w:p w:rsidR="004254D3" w:rsidRPr="004254D3" w:rsidRDefault="00566124" w:rsidP="00566124">
      <w:pPr>
        <w:tabs>
          <w:tab w:val="left" w:pos="567"/>
        </w:tabs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F3331"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ходе при</w:t>
      </w:r>
      <w:r w:rsidR="002F3331"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влечения учеников к чтению, проведения познаватель</w:t>
      </w:r>
      <w:r w:rsidR="002F3331"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игр, турниров, игр-путешествий, бесед, внеклассных мероприятий.</w:t>
      </w:r>
      <w:r w:rsidR="002F3331" w:rsidRPr="002F33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F3331" w:rsidRPr="002F3331" w:rsidRDefault="002F3331" w:rsidP="006678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12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Трудовая деятельность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. Целью трудовой деятельности является фор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мирование положительного отношения  к труду, желания трудить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ся, убеждения в том, что трудиться необходимо. Осуществляется через организацию работы мастерской добрых дел, трудовой десант, День добрых дел, дежурство </w:t>
      </w:r>
      <w:r w:rsidR="0066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B5B78">
        <w:rPr>
          <w:rFonts w:ascii="Times New Roman" w:hAnsi="Times New Roman" w:cs="Times New Roman"/>
          <w:color w:val="000000" w:themeColor="text1"/>
          <w:sz w:val="24"/>
          <w:szCs w:val="24"/>
        </w:rPr>
        <w:t>ГПД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, сохранность учебников и</w:t>
      </w:r>
      <w:r w:rsidR="007B5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школьной мебели, ремонт книг.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Участвуя в самообслуживании, общественно-полезном труде, изготовлении игрушек, поделок, дети формируются как труженики, умеющие за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ботиться об окружающих людях,</w:t>
      </w:r>
      <w:r w:rsidR="0066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природе,</w:t>
      </w:r>
      <w:r w:rsidR="0066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шко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ле,</w:t>
      </w:r>
      <w:r w:rsidR="0066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своем</w:t>
      </w:r>
      <w:r w:rsidR="0066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коллективе.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</w:t>
      </w:r>
      <w:r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56612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Художественно-эстетическая деятельность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 направлена на воспи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тание у школьников отношения к </w:t>
      </w:r>
      <w:proofErr w:type="gramStart"/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прекрас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ному</w:t>
      </w:r>
      <w:proofErr w:type="gramEnd"/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. Занятия музыкой, танцами, ри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сованием, лепкой обогащают внутрен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ний мир детей, помогают им полнее реализовать себя, свои представления о красоте. Осуществляется в ходе посещения художественных выставок, конкурсах рисунка, через беседы о народных промыслах.</w:t>
      </w:r>
      <w:r w:rsidR="004254D3"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3331" w:rsidRPr="002F3331" w:rsidRDefault="002F3331" w:rsidP="00566124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   </w:t>
      </w:r>
      <w:r w:rsidR="0056612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33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Ценностно-ориентированная деятельность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. Ее своеобразие в том, что она но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сит развитой характер, присутствуя и в учебной, и в трудовой деятельности,  в свободном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общении и в других видах дея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тельности. Ее назначение</w:t>
      </w:r>
      <w:r w:rsidR="007B5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определенные связи с явлениями окружающего мира, формировать внутреннюю по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зицию личности по отношению к высшим ценностям. Отсюда ее содержанием будут наивысшие ценности общества: чело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век, труд, красота, Родина, истина и т.д. </w:t>
      </w:r>
      <w:r w:rsidR="007B5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Воспитатель, </w:t>
      </w:r>
      <w:proofErr w:type="gramStart"/>
      <w:r w:rsidR="007B5B7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ысказывая свои оценки</w:t>
      </w:r>
      <w:proofErr w:type="gramEnd"/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t>, аргументируя педагогические требования, мотивируя деятельность детей, привлечь их внимание к ценностям общества, формируем отношение к общечеловеческим ценностям, ориентируем детей на эти ценнос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ти, даём возмож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ность ребенку взглянуть на самого себя, на своих товарищей, свою семью, объективно оценить свои взаимоотношения с ок</w:t>
      </w:r>
      <w:r w:rsidRPr="002F333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ружающими.</w:t>
      </w:r>
    </w:p>
    <w:p w:rsidR="002F3331" w:rsidRPr="002F3331" w:rsidRDefault="002F3331" w:rsidP="00566124">
      <w:pPr>
        <w:pStyle w:val="a4"/>
        <w:tabs>
          <w:tab w:val="left" w:pos="567"/>
        </w:tabs>
        <w:jc w:val="both"/>
        <w:rPr>
          <w:color w:val="000000" w:themeColor="text1"/>
        </w:rPr>
      </w:pPr>
      <w:r w:rsidRPr="002F3331">
        <w:rPr>
          <w:color w:val="000000" w:themeColor="text1"/>
        </w:rPr>
        <w:t xml:space="preserve">  </w:t>
      </w:r>
      <w:r w:rsidR="00566124">
        <w:rPr>
          <w:color w:val="000000" w:themeColor="text1"/>
        </w:rPr>
        <w:t xml:space="preserve">      </w:t>
      </w:r>
      <w:r w:rsidRPr="002F3331">
        <w:rPr>
          <w:color w:val="000000" w:themeColor="text1"/>
        </w:rPr>
        <w:t>Разнообразные формы ценностно-ориентиров</w:t>
      </w:r>
      <w:r w:rsidR="00667822">
        <w:rPr>
          <w:color w:val="000000" w:themeColor="text1"/>
        </w:rPr>
        <w:t>анной</w:t>
      </w:r>
      <w:r w:rsidRPr="002F3331">
        <w:rPr>
          <w:color w:val="000000" w:themeColor="text1"/>
        </w:rPr>
        <w:t xml:space="preserve"> деятель</w:t>
      </w:r>
      <w:r w:rsidRPr="002F3331">
        <w:rPr>
          <w:color w:val="000000" w:themeColor="text1"/>
        </w:rPr>
        <w:softHyphen/>
        <w:t>ности делают информацию о высших ценностях эмоционально окрашенной. Информация может содержать элементы диалога, дис</w:t>
      </w:r>
      <w:r w:rsidRPr="002F3331">
        <w:rPr>
          <w:color w:val="000000" w:themeColor="text1"/>
        </w:rPr>
        <w:softHyphen/>
        <w:t>куссии, наталкивать на собственные размышления о сути ценно</w:t>
      </w:r>
      <w:r w:rsidRPr="002F3331">
        <w:rPr>
          <w:color w:val="000000" w:themeColor="text1"/>
        </w:rPr>
        <w:softHyphen/>
        <w:t>стей. Формы практической деятельности (этические беседы, беседы  о бережном отношении к живой природе, беседы о символах государства, истории края и др.) помогают вычленить объект отношения, встать на сторону добра, ориентируясь на социально ценные отношения.</w:t>
      </w:r>
      <w:r w:rsidRPr="002F3331">
        <w:rPr>
          <w:rStyle w:val="a5"/>
          <w:color w:val="000000" w:themeColor="text1"/>
        </w:rPr>
        <w:t> </w:t>
      </w:r>
    </w:p>
    <w:p w:rsidR="002F3331" w:rsidRPr="002F3331" w:rsidRDefault="002F3331" w:rsidP="00566124">
      <w:pPr>
        <w:pStyle w:val="a4"/>
        <w:tabs>
          <w:tab w:val="left" w:pos="567"/>
        </w:tabs>
        <w:jc w:val="both"/>
        <w:rPr>
          <w:color w:val="000000" w:themeColor="text1"/>
        </w:rPr>
      </w:pPr>
      <w:r w:rsidRPr="002F3331">
        <w:rPr>
          <w:rStyle w:val="a5"/>
          <w:color w:val="000000" w:themeColor="text1"/>
        </w:rPr>
        <w:t xml:space="preserve">  </w:t>
      </w:r>
      <w:r w:rsidR="00566124">
        <w:rPr>
          <w:rStyle w:val="a5"/>
          <w:color w:val="000000" w:themeColor="text1"/>
        </w:rPr>
        <w:t xml:space="preserve">     </w:t>
      </w:r>
      <w:r w:rsidRPr="002F3331">
        <w:rPr>
          <w:rStyle w:val="a5"/>
          <w:color w:val="000000" w:themeColor="text1"/>
        </w:rPr>
        <w:t>Физкультурно-спортивная (оздоровительная) деятельность </w:t>
      </w:r>
      <w:r w:rsidRPr="002F3331">
        <w:rPr>
          <w:color w:val="000000" w:themeColor="text1"/>
        </w:rPr>
        <w:t>формирует отношение к своему организму, здоровью, здоровому образу жизни. Умелая организация физкультурно-спортивной деятельности украшает жизнь детского кол</w:t>
      </w:r>
      <w:r w:rsidRPr="002F3331">
        <w:rPr>
          <w:color w:val="000000" w:themeColor="text1"/>
        </w:rPr>
        <w:softHyphen/>
        <w:t>лектива веселыми подвижными играми, гимнас</w:t>
      </w:r>
      <w:r w:rsidRPr="002F3331">
        <w:rPr>
          <w:color w:val="000000" w:themeColor="text1"/>
        </w:rPr>
        <w:softHyphen/>
        <w:t>тическими и ритмическими, спортивными праз</w:t>
      </w:r>
      <w:r w:rsidRPr="002F3331">
        <w:rPr>
          <w:color w:val="000000" w:themeColor="text1"/>
        </w:rPr>
        <w:softHyphen/>
        <w:t>дниками, эстафетами. В ре</w:t>
      </w:r>
      <w:r w:rsidRPr="002F3331">
        <w:rPr>
          <w:color w:val="000000" w:themeColor="text1"/>
        </w:rPr>
        <w:softHyphen/>
        <w:t>жиме ГПД она  скла</w:t>
      </w:r>
      <w:r w:rsidRPr="002F3331">
        <w:rPr>
          <w:color w:val="000000" w:themeColor="text1"/>
        </w:rPr>
        <w:softHyphen/>
        <w:t>дывается из таких видов, как физкультурные минутки на занятиях, спортивный час на открытом  воздухе, прогулка, экскурсия, игры в помещении, игры и развлечения на прогулках, беседы о здоровом образе жизни.</w:t>
      </w:r>
    </w:p>
    <w:p w:rsidR="002F3331" w:rsidRPr="007B5B78" w:rsidRDefault="00566124" w:rsidP="007B5B78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3331" w:rsidRPr="002F3331">
        <w:rPr>
          <w:rFonts w:ascii="Times New Roman" w:hAnsi="Times New Roman" w:cs="Times New Roman"/>
          <w:sz w:val="24"/>
          <w:szCs w:val="24"/>
        </w:rPr>
        <w:t>Программа составлена на основе, проводимой в школе внеклассной работы, с учетом возрастных особенностей младших школьников.</w:t>
      </w:r>
    </w:p>
    <w:p w:rsidR="002F3331" w:rsidRPr="002F3331" w:rsidRDefault="002F3331" w:rsidP="002F333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F3331" w:rsidRPr="002F3331" w:rsidRDefault="002F3331" w:rsidP="002F33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2F3331" w:rsidRPr="004254D3" w:rsidRDefault="002F3331" w:rsidP="004254D3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4254D3">
        <w:rPr>
          <w:color w:val="000000"/>
        </w:rPr>
        <w:t>Формирование внутренней позиции школьника, само</w:t>
      </w:r>
      <w:r w:rsidR="004254D3">
        <w:rPr>
          <w:color w:val="000000"/>
        </w:rPr>
        <w:t>уважения, правильной самооценки;</w:t>
      </w:r>
    </w:p>
    <w:p w:rsidR="002F3331" w:rsidRPr="004254D3" w:rsidRDefault="002F3331" w:rsidP="004254D3">
      <w:pPr>
        <w:pStyle w:val="a3"/>
        <w:numPr>
          <w:ilvl w:val="0"/>
          <w:numId w:val="31"/>
        </w:numPr>
        <w:jc w:val="both"/>
        <w:rPr>
          <w:color w:val="333333"/>
          <w:shd w:val="clear" w:color="auto" w:fill="FFFFFF"/>
        </w:rPr>
      </w:pPr>
      <w:r w:rsidRPr="004254D3">
        <w:rPr>
          <w:color w:val="000000"/>
        </w:rPr>
        <w:t>Формирование</w:t>
      </w:r>
      <w:r w:rsidR="004254D3" w:rsidRPr="004254D3">
        <w:rPr>
          <w:color w:val="333333"/>
          <w:shd w:val="clear" w:color="auto" w:fill="FFFFFF"/>
        </w:rPr>
        <w:t xml:space="preserve"> готовности </w:t>
      </w:r>
      <w:r w:rsidRPr="004254D3">
        <w:rPr>
          <w:color w:val="333333"/>
          <w:shd w:val="clear" w:color="auto" w:fill="FFFFFF"/>
        </w:rPr>
        <w:t>и </w:t>
      </w:r>
      <w:proofErr w:type="gramStart"/>
      <w:r w:rsidRPr="004254D3">
        <w:rPr>
          <w:color w:val="333333"/>
          <w:shd w:val="clear" w:color="auto" w:fill="FFFFFF"/>
        </w:rPr>
        <w:t>способности</w:t>
      </w:r>
      <w:proofErr w:type="gramEnd"/>
      <w:r w:rsidRPr="004254D3">
        <w:rPr>
          <w:color w:val="333333"/>
          <w:shd w:val="clear" w:color="auto" w:fill="FFFFFF"/>
        </w:rPr>
        <w:t xml:space="preserve"> обучающихся к </w:t>
      </w:r>
      <w:r w:rsidR="004254D3" w:rsidRPr="004254D3">
        <w:rPr>
          <w:color w:val="333333"/>
          <w:shd w:val="clear" w:color="auto" w:fill="FFFFFF"/>
        </w:rPr>
        <w:t xml:space="preserve">самообразованию, саморазвитию, </w:t>
      </w:r>
      <w:r w:rsidRPr="004254D3">
        <w:rPr>
          <w:color w:val="333333"/>
          <w:shd w:val="clear" w:color="auto" w:fill="FFFFFF"/>
        </w:rPr>
        <w:t xml:space="preserve"> мотивации к обучению и целенаправлен</w:t>
      </w:r>
      <w:r w:rsidR="004254D3">
        <w:rPr>
          <w:color w:val="333333"/>
          <w:shd w:val="clear" w:color="auto" w:fill="FFFFFF"/>
        </w:rPr>
        <w:t>ной познавательной деятельности;</w:t>
      </w:r>
    </w:p>
    <w:p w:rsidR="002F3331" w:rsidRPr="004254D3" w:rsidRDefault="002F3331" w:rsidP="004254D3">
      <w:pPr>
        <w:pStyle w:val="a3"/>
        <w:numPr>
          <w:ilvl w:val="0"/>
          <w:numId w:val="31"/>
        </w:numPr>
        <w:jc w:val="both"/>
        <w:rPr>
          <w:color w:val="333333"/>
          <w:shd w:val="clear" w:color="auto" w:fill="FFFFFF"/>
        </w:rPr>
      </w:pPr>
      <w:r w:rsidRPr="004254D3">
        <w:rPr>
          <w:color w:val="333333"/>
          <w:shd w:val="clear" w:color="auto" w:fill="FFFFFF"/>
        </w:rPr>
        <w:t>Формирование  системы значимых социальных и межличностных отношений, ценностно-смысловых установок, отражающих личностные и гражданские позиции, умен</w:t>
      </w:r>
      <w:r w:rsidR="004254D3">
        <w:rPr>
          <w:color w:val="333333"/>
          <w:shd w:val="clear" w:color="auto" w:fill="FFFFFF"/>
        </w:rPr>
        <w:t>ие анализировать свои поступки;</w:t>
      </w:r>
    </w:p>
    <w:p w:rsidR="002F3331" w:rsidRPr="004254D3" w:rsidRDefault="002F3331" w:rsidP="004254D3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4254D3">
        <w:t>Воспитание потр</w:t>
      </w:r>
      <w:r w:rsidR="004254D3">
        <w:t>ебности в здоровом образе жизни;</w:t>
      </w:r>
    </w:p>
    <w:p w:rsidR="002F3331" w:rsidRPr="004254D3" w:rsidRDefault="002F3331" w:rsidP="004254D3">
      <w:pPr>
        <w:pStyle w:val="a3"/>
        <w:numPr>
          <w:ilvl w:val="0"/>
          <w:numId w:val="31"/>
        </w:numPr>
        <w:jc w:val="both"/>
      </w:pPr>
      <w:r w:rsidRPr="004254D3">
        <w:t>Обучение воспитанников практическим умениям и навыкам, необходимым для  поддержания самостоя</w:t>
      </w:r>
      <w:r w:rsidR="004254D3">
        <w:t>тельности и укрепления здоровья;</w:t>
      </w:r>
    </w:p>
    <w:p w:rsidR="002F3331" w:rsidRPr="004254D3" w:rsidRDefault="002F3331" w:rsidP="004254D3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4254D3">
        <w:rPr>
          <w:color w:val="333333"/>
          <w:shd w:val="clear" w:color="auto" w:fill="FFFFFF"/>
        </w:rPr>
        <w:t>Формирование и развитие экологического мышления, умение применять его в познавательной, коммуникативной практике</w:t>
      </w:r>
    </w:p>
    <w:p w:rsidR="007B5B78" w:rsidRDefault="007B5B78" w:rsidP="002F33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331" w:rsidRPr="002F3331" w:rsidRDefault="002F3331" w:rsidP="002F33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Познавательные: </w:t>
      </w:r>
    </w:p>
    <w:p w:rsidR="002F3331" w:rsidRPr="002F3331" w:rsidRDefault="002F3331" w:rsidP="004254D3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2F3331">
        <w:rPr>
          <w:color w:val="333333"/>
          <w:shd w:val="clear" w:color="auto" w:fill="FFFFFF"/>
        </w:rPr>
        <w:t>Уметь  ставить и формулировать для себя новые задачи в   познавательной деятельности</w:t>
      </w:r>
      <w:r w:rsidR="004254D3">
        <w:rPr>
          <w:color w:val="333333"/>
          <w:shd w:val="clear" w:color="auto" w:fill="FFFFFF"/>
        </w:rPr>
        <w:t>;</w:t>
      </w:r>
    </w:p>
    <w:p w:rsidR="002F3331" w:rsidRPr="002F3331" w:rsidRDefault="002F3331" w:rsidP="004254D3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2F3331">
        <w:rPr>
          <w:color w:val="333333"/>
          <w:shd w:val="clear" w:color="auto" w:fill="FFFFFF"/>
        </w:rPr>
        <w:lastRenderedPageBreak/>
        <w:t xml:space="preserve">Научить </w:t>
      </w:r>
      <w:proofErr w:type="gramStart"/>
      <w:r w:rsidRPr="002F3331">
        <w:rPr>
          <w:color w:val="333333"/>
          <w:shd w:val="clear" w:color="auto" w:fill="FFFFFF"/>
        </w:rPr>
        <w:t>осознанно</w:t>
      </w:r>
      <w:proofErr w:type="gramEnd"/>
      <w:r w:rsidRPr="002F3331">
        <w:rPr>
          <w:color w:val="333333"/>
          <w:shd w:val="clear" w:color="auto" w:fill="FFFFFF"/>
        </w:rPr>
        <w:t xml:space="preserve"> выбирать наиболее эффективные способы решения учебных и познавательных задач; </w:t>
      </w:r>
    </w:p>
    <w:p w:rsidR="002F3331" w:rsidRPr="002F3331" w:rsidRDefault="002F3331" w:rsidP="004254D3">
      <w:pPr>
        <w:pStyle w:val="a3"/>
        <w:numPr>
          <w:ilvl w:val="0"/>
          <w:numId w:val="28"/>
        </w:numPr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 xml:space="preserve">Уметь определять понятия, создавать обобщения, устанавливать аналогии, причинно-следственные связи, строить </w:t>
      </w:r>
      <w:proofErr w:type="gramStart"/>
      <w:r w:rsidRPr="002F3331">
        <w:rPr>
          <w:color w:val="333333"/>
          <w:shd w:val="clear" w:color="auto" w:fill="FFFFFF"/>
        </w:rPr>
        <w:t>логическое</w:t>
      </w:r>
      <w:r w:rsidR="007B5B78">
        <w:rPr>
          <w:color w:val="333333"/>
          <w:shd w:val="clear" w:color="auto" w:fill="FFFFFF"/>
        </w:rPr>
        <w:t xml:space="preserve"> </w:t>
      </w:r>
      <w:r w:rsidRPr="002F3331">
        <w:rPr>
          <w:color w:val="333333"/>
          <w:shd w:val="clear" w:color="auto" w:fill="FFFFFF"/>
        </w:rPr>
        <w:t>рассуждение</w:t>
      </w:r>
      <w:proofErr w:type="gramEnd"/>
      <w:r w:rsidRPr="002F3331">
        <w:rPr>
          <w:color w:val="333333"/>
          <w:shd w:val="clear" w:color="auto" w:fill="FFFFFF"/>
        </w:rPr>
        <w:t xml:space="preserve">, умозаключение, делать выводы; </w:t>
      </w:r>
    </w:p>
    <w:p w:rsidR="002F3331" w:rsidRPr="002F3331" w:rsidRDefault="002F3331" w:rsidP="004254D3">
      <w:pPr>
        <w:pStyle w:val="a3"/>
        <w:numPr>
          <w:ilvl w:val="0"/>
          <w:numId w:val="28"/>
        </w:numPr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 xml:space="preserve">Уметь создавать, применять и преобразовывать знаки и символы, модели и схемы для решения учебных и познавательных задач; </w:t>
      </w:r>
    </w:p>
    <w:p w:rsidR="002F3331" w:rsidRDefault="004254D3" w:rsidP="004254D3">
      <w:pPr>
        <w:pStyle w:val="a3"/>
        <w:numPr>
          <w:ilvl w:val="0"/>
          <w:numId w:val="2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Работать с информацией</w:t>
      </w:r>
    </w:p>
    <w:p w:rsidR="004254D3" w:rsidRPr="002F3331" w:rsidRDefault="004254D3" w:rsidP="004254D3">
      <w:pPr>
        <w:pStyle w:val="a3"/>
        <w:ind w:left="1125"/>
        <w:jc w:val="both"/>
        <w:rPr>
          <w:color w:val="333333"/>
          <w:shd w:val="clear" w:color="auto" w:fill="FFFFFF"/>
        </w:rPr>
      </w:pPr>
    </w:p>
    <w:p w:rsidR="002F3331" w:rsidRPr="002F3331" w:rsidRDefault="002F3331" w:rsidP="002F3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 xml:space="preserve">  Регулятивные:</w:t>
      </w:r>
    </w:p>
    <w:p w:rsidR="002F3331" w:rsidRPr="002F3331" w:rsidRDefault="002F3331" w:rsidP="004254D3">
      <w:pPr>
        <w:pStyle w:val="a3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>Научить  соотносить свои действия с планируемыми результатами, осуществлять контроль своей деятельности в</w:t>
      </w:r>
      <w:r w:rsidR="004254D3">
        <w:rPr>
          <w:color w:val="333333"/>
          <w:shd w:val="clear" w:color="auto" w:fill="FFFFFF"/>
        </w:rPr>
        <w:t> процессе достижения результата;</w:t>
      </w:r>
    </w:p>
    <w:p w:rsidR="002F3331" w:rsidRPr="002F3331" w:rsidRDefault="002F3331" w:rsidP="004254D3">
      <w:pPr>
        <w:pStyle w:val="a3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 xml:space="preserve">Уметь оценивать правильность выполнения учебной задачи, собственные возможности ее решения; </w:t>
      </w:r>
    </w:p>
    <w:p w:rsidR="002F3331" w:rsidRPr="002F3331" w:rsidRDefault="002F3331" w:rsidP="004254D3">
      <w:pPr>
        <w:pStyle w:val="a3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>Проявлять</w:t>
      </w:r>
      <w:r w:rsidR="004254D3">
        <w:rPr>
          <w:color w:val="333333"/>
          <w:shd w:val="clear" w:color="auto" w:fill="FFFFFF"/>
        </w:rPr>
        <w:t xml:space="preserve"> инициативу и самостоятельность;</w:t>
      </w:r>
    </w:p>
    <w:p w:rsidR="002F3331" w:rsidRPr="002F3331" w:rsidRDefault="002F3331" w:rsidP="004254D3">
      <w:pPr>
        <w:pStyle w:val="a3"/>
        <w:numPr>
          <w:ilvl w:val="0"/>
          <w:numId w:val="30"/>
        </w:numPr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>Овладение начальными навыками самоконтроля, самооценки, принятия решений и осуществления осознанного выбора в учебно</w:t>
      </w:r>
      <w:r w:rsidR="004254D3">
        <w:rPr>
          <w:color w:val="333333"/>
          <w:shd w:val="clear" w:color="auto" w:fill="FFFFFF"/>
        </w:rPr>
        <w:t>й и познавательной деятельности</w:t>
      </w:r>
    </w:p>
    <w:p w:rsidR="004254D3" w:rsidRDefault="004254D3" w:rsidP="004254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3331" w:rsidRPr="004254D3" w:rsidRDefault="002F3331" w:rsidP="004254D3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54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Коммуникативные:</w:t>
      </w:r>
    </w:p>
    <w:p w:rsidR="002F3331" w:rsidRPr="002F3331" w:rsidRDefault="002F3331" w:rsidP="002F3331">
      <w:pPr>
        <w:pStyle w:val="a3"/>
        <w:jc w:val="both"/>
        <w:rPr>
          <w:color w:val="333333"/>
          <w:shd w:val="clear" w:color="auto" w:fill="FFFFFF"/>
        </w:rPr>
      </w:pPr>
    </w:p>
    <w:p w:rsidR="002F3331" w:rsidRPr="002F3331" w:rsidRDefault="002F3331" w:rsidP="002F3331">
      <w:pPr>
        <w:pStyle w:val="a3"/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 xml:space="preserve">1. Умение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</w:t>
      </w:r>
    </w:p>
    <w:p w:rsidR="004254D3" w:rsidRPr="007B5B78" w:rsidRDefault="002F3331" w:rsidP="007B5B78">
      <w:pPr>
        <w:pStyle w:val="a3"/>
        <w:jc w:val="both"/>
        <w:rPr>
          <w:color w:val="333333"/>
          <w:shd w:val="clear" w:color="auto" w:fill="FFFFFF"/>
        </w:rPr>
      </w:pPr>
      <w:r w:rsidRPr="002F3331">
        <w:rPr>
          <w:color w:val="333333"/>
          <w:shd w:val="clear" w:color="auto" w:fill="FFFFFF"/>
        </w:rPr>
        <w:t>2. Уметь организовывать учебное сотрудничество и совместную деятельность с учителем и сверстниками; работать индивидуально и в группе: на</w:t>
      </w:r>
      <w:r w:rsidRPr="004254D3">
        <w:rPr>
          <w:color w:val="333333"/>
          <w:shd w:val="clear" w:color="auto" w:fill="FFFFFF"/>
        </w:rPr>
        <w:t>ходить общее решение и разрешать конфликты на основе согласования позиций и учета интересов; формулировать, аргументиро</w:t>
      </w:r>
      <w:r w:rsidR="007B5B78">
        <w:rPr>
          <w:color w:val="333333"/>
          <w:shd w:val="clear" w:color="auto" w:fill="FFFFFF"/>
        </w:rPr>
        <w:t xml:space="preserve">вать и отстаивать свое мнение. </w:t>
      </w:r>
    </w:p>
    <w:p w:rsidR="004254D3" w:rsidRDefault="004254D3" w:rsidP="007B5B7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F3331" w:rsidRPr="007B5B78" w:rsidRDefault="002F3331" w:rsidP="007B5B78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режимных моментов в группе продленного дня:</w:t>
      </w:r>
      <w:bookmarkStart w:id="1" w:name="f0f97bae83f816c139200900d1d1708d225370be"/>
      <w:bookmarkStart w:id="2" w:name="0"/>
      <w:bookmarkEnd w:id="1"/>
      <w:bookmarkEnd w:id="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801"/>
      </w:tblGrid>
      <w:tr w:rsidR="002F3331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2F3331" w:rsidRPr="002F3331" w:rsidRDefault="002F3331" w:rsidP="00DF2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801" w:type="dxa"/>
            <w:shd w:val="clear" w:color="auto" w:fill="auto"/>
          </w:tcPr>
          <w:p w:rsidR="002F3331" w:rsidRPr="002F3331" w:rsidRDefault="002F3331" w:rsidP="00DF2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воспитательные задачи и </w:t>
            </w:r>
          </w:p>
          <w:p w:rsidR="002F3331" w:rsidRPr="002F3331" w:rsidRDefault="002F3331" w:rsidP="00DF2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2F3331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2F3331" w:rsidRPr="002F3331" w:rsidRDefault="002F3331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Прием детей в группу</w:t>
            </w:r>
          </w:p>
        </w:tc>
        <w:tc>
          <w:tcPr>
            <w:tcW w:w="7801" w:type="dxa"/>
            <w:shd w:val="clear" w:color="auto" w:fill="auto"/>
          </w:tcPr>
          <w:p w:rsidR="002F3331" w:rsidRPr="002F3331" w:rsidRDefault="002F3331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внешнего вида, поведения, позитивный настрой учащихся. Обеспечение психологического комфорта. 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учащихся положительное отношение к этикету и общепринятым нормам поведения.</w:t>
            </w:r>
          </w:p>
        </w:tc>
      </w:tr>
      <w:tr w:rsidR="00DF200B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DF200B" w:rsidRPr="002F3331" w:rsidRDefault="00DF200B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F200B" w:rsidRPr="002F3331" w:rsidRDefault="00DF200B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auto"/>
          </w:tcPr>
          <w:p w:rsidR="00DF200B" w:rsidRDefault="00DF200B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навыки самообслуживания,  навыки культуры поведения за столом.</w:t>
            </w:r>
          </w:p>
          <w:p w:rsidR="00DF200B" w:rsidRPr="002F3331" w:rsidRDefault="00DF200B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Воспитывать бережное отношение к хлебу и другим продуктам питания. </w:t>
            </w:r>
          </w:p>
          <w:p w:rsidR="00DF200B" w:rsidRPr="002F3331" w:rsidRDefault="00DF200B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Следить за соблюдением санитарно-гигиенических требований. 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331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2F3331" w:rsidRPr="002F3331" w:rsidRDefault="002F3331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801" w:type="dxa"/>
            <w:shd w:val="clear" w:color="auto" w:fill="auto"/>
          </w:tcPr>
          <w:p w:rsidR="002F3331" w:rsidRPr="002F3331" w:rsidRDefault="002F3331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Восстановление сил, работоспособности, закаливание организма.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3331" w:rsidRPr="002F3331" w:rsidRDefault="002F3331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понимать взаимосвязи в природе.</w:t>
            </w:r>
          </w:p>
          <w:p w:rsidR="002F3331" w:rsidRPr="002F3331" w:rsidRDefault="002F3331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  <w:p w:rsidR="002F3331" w:rsidRPr="002F3331" w:rsidRDefault="002F3331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умение видеть красоту природы.</w:t>
            </w:r>
          </w:p>
          <w:p w:rsidR="002F3331" w:rsidRPr="002F3331" w:rsidRDefault="002F3331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Активизировать и расширять словарный запас.</w:t>
            </w:r>
          </w:p>
        </w:tc>
      </w:tr>
      <w:tr w:rsidR="002F3331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2F3331" w:rsidRPr="002F3331" w:rsidRDefault="00DF200B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азвивающие занятия</w:t>
            </w:r>
          </w:p>
        </w:tc>
        <w:tc>
          <w:tcPr>
            <w:tcW w:w="7801" w:type="dxa"/>
            <w:shd w:val="clear" w:color="auto" w:fill="auto"/>
          </w:tcPr>
          <w:p w:rsidR="002F3331" w:rsidRPr="002F3331" w:rsidRDefault="00DF200B" w:rsidP="00DF2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потребностей, индивидуальных склонностей, способностей, интересов, способствовать повышению эмоционального статуса.</w:t>
            </w:r>
          </w:p>
        </w:tc>
      </w:tr>
      <w:tr w:rsidR="002F3331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2F3331" w:rsidRPr="002F3331" w:rsidRDefault="00DF200B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7801" w:type="dxa"/>
            <w:shd w:val="clear" w:color="auto" w:fill="auto"/>
          </w:tcPr>
          <w:p w:rsidR="00DF200B" w:rsidRPr="002F3331" w:rsidRDefault="00DF200B" w:rsidP="00DF20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</w:t>
            </w:r>
            <w:r w:rsidRPr="002F333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сформировать положительное отношение к учебе, потребность и способность своевременно и в установленный срок выполнять учебные задания;</w:t>
            </w:r>
          </w:p>
          <w:p w:rsidR="002F3331" w:rsidRPr="002F3331" w:rsidRDefault="00DF200B" w:rsidP="00DF20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научить пользоваться словарями, дополнительной литературой, работать с библиотекой.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331" w:rsidRPr="002F3331" w:rsidTr="004254D3">
        <w:trPr>
          <w:trHeight w:val="139"/>
        </w:trPr>
        <w:tc>
          <w:tcPr>
            <w:tcW w:w="1980" w:type="dxa"/>
            <w:shd w:val="clear" w:color="auto" w:fill="auto"/>
          </w:tcPr>
          <w:p w:rsidR="002F3331" w:rsidRPr="002F3331" w:rsidRDefault="00DF200B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801" w:type="dxa"/>
            <w:shd w:val="clear" w:color="auto" w:fill="auto"/>
          </w:tcPr>
          <w:p w:rsidR="002F3331" w:rsidRPr="002F3331" w:rsidRDefault="00DF200B" w:rsidP="00DF200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аналитически мыслить, доброжелательно высказываться.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gramStart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свои поступки и  поступки товарищей, делать выводы.</w:t>
            </w:r>
          </w:p>
        </w:tc>
      </w:tr>
      <w:tr w:rsidR="002F3331" w:rsidRPr="002F3331" w:rsidTr="00566124">
        <w:trPr>
          <w:trHeight w:val="1017"/>
        </w:trPr>
        <w:tc>
          <w:tcPr>
            <w:tcW w:w="1980" w:type="dxa"/>
            <w:shd w:val="clear" w:color="auto" w:fill="auto"/>
          </w:tcPr>
          <w:p w:rsidR="002F3331" w:rsidRPr="002F3331" w:rsidRDefault="002F3331" w:rsidP="00DF2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дежурными</w:t>
            </w:r>
          </w:p>
        </w:tc>
        <w:tc>
          <w:tcPr>
            <w:tcW w:w="7801" w:type="dxa"/>
            <w:shd w:val="clear" w:color="auto" w:fill="auto"/>
          </w:tcPr>
          <w:p w:rsidR="002F3331" w:rsidRPr="002F3331" w:rsidRDefault="002F3331" w:rsidP="005661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ответственность и самостоятельность,  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детей постоянно и своевременно поддерживать порядок в классе. Учить быть внимательными к указаниям взрослых, выполнять их просьб</w:t>
            </w:r>
            <w:r w:rsidR="00566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566124" w:rsidRDefault="00566124" w:rsidP="007B5B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F3331" w:rsidP="002F333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Конкурсы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Праздники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Беседы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Викторины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Литературное чтение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Экскурсии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Практические занятия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Дидактические игры, презентации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Выставки</w:t>
      </w:r>
    </w:p>
    <w:p w:rsidR="002F3331" w:rsidRPr="002F3331" w:rsidRDefault="002F3331" w:rsidP="00B4735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60"/>
        <w:rPr>
          <w:color w:val="333333"/>
        </w:rPr>
      </w:pPr>
      <w:r w:rsidRPr="002F3331">
        <w:rPr>
          <w:color w:val="333333"/>
        </w:rPr>
        <w:t>Инсценировка сказок</w:t>
      </w:r>
    </w:p>
    <w:p w:rsidR="00566124" w:rsidRDefault="00566124" w:rsidP="006A2004">
      <w:pPr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F3331" w:rsidP="008F7931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</w:t>
      </w:r>
    </w:p>
    <w:tbl>
      <w:tblPr>
        <w:tblW w:w="5292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2655"/>
        <w:gridCol w:w="3197"/>
        <w:gridCol w:w="1701"/>
        <w:gridCol w:w="2295"/>
      </w:tblGrid>
      <w:tr w:rsidR="002F3331" w:rsidRPr="002F3331" w:rsidTr="008F793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="008F7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банка данных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уровня учебных возможностей детей из «трудных» семей, уровня развития, поведения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331" w:rsidRPr="002F3331" w:rsidTr="008F793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8F79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банка данных на детей из социально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незащищенных семей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Организация питания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 по необходимости.</w:t>
            </w:r>
          </w:p>
        </w:tc>
      </w:tr>
    </w:tbl>
    <w:p w:rsidR="002F3331" w:rsidRPr="002F3331" w:rsidRDefault="002F3331" w:rsidP="008F7931">
      <w:pPr>
        <w:spacing w:line="240" w:lineRule="auto"/>
        <w:ind w:left="57"/>
        <w:rPr>
          <w:ins w:id="3" w:author="Unknown"/>
          <w:rFonts w:ascii="Times New Roman" w:hAnsi="Times New Roman" w:cs="Times New Roman"/>
          <w:vanish/>
          <w:sz w:val="24"/>
          <w:szCs w:val="24"/>
        </w:rPr>
      </w:pPr>
    </w:p>
    <w:tbl>
      <w:tblPr>
        <w:tblW w:w="5292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2644"/>
        <w:gridCol w:w="3229"/>
        <w:gridCol w:w="1701"/>
        <w:gridCol w:w="2295"/>
      </w:tblGrid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банка данных на детей с хроническими заболеваниями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учета в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8F79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особенности режима дня  первоклассников в ГПД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DF548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соответствующего р</w:t>
            </w:r>
            <w:r w:rsidR="00DF5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ежима дня (прогулки на воздухе 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т.д.)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</w:t>
            </w:r>
            <w:proofErr w:type="spellStart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ГПД.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 </w:t>
            </w:r>
            <w:proofErr w:type="spellStart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гиперактивных</w:t>
            </w:r>
            <w:proofErr w:type="spellEnd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учета в работе. Коррекция поведенческой сферы.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родителями. Индивидуальная работа по усвоению инструкций по ТБ.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8F7931" w:rsidP="008F79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66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общения с детьми из «трудных»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 незащищенных семей. 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положительного эмоционального фона.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воспитателем и учащимся.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действенной помощи слабоуспевающим детям в ГПД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положительной учебной мотивации, ситуации успеха.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566124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контроля, помощи. Взаимодействие учителя и воспитателя. Беседа с родителями.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детей, которые испытывают трудности в адаптации.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успешной адаптации детей к школьным</w:t>
            </w:r>
            <w:r w:rsidRPr="002F33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условиям, снижению школьной тревожности.</w:t>
            </w:r>
            <w:r w:rsidRPr="002F33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566124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адаптационного периода.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A05A8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занятий, игр, способствующих сплочению коллектива. Привлечение психолога, беседы с родителями.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95715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формировании графического навыка у младших школьников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детьми с низким темпом работы и малой усидчивостью.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566124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учителем, индивидуальные задания.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Вовлече</w:t>
            </w:r>
            <w:r w:rsidR="0008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 “трудных” детей в работу кружков, клубные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мероприятия, студии.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досуг, поднять самооценку, закрепить уверенность в собственных силах.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 работы ГПД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95715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  проведение мероприятий, организовать посещение </w:t>
            </w:r>
            <w:r w:rsidR="0095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работы с длительно болеющими детьми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пробелов в знаниях.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566124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учащимся и его представителями.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after="100" w:afterAutospacing="1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самоподготовки. 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учебных 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возможностей обучающихся.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566124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качества подготовки </w:t>
            </w: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домашнего задания.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8F79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 в выборе произведений художественной литературы.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читательского интереса у </w:t>
            </w:r>
            <w:proofErr w:type="gramStart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566124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95715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и обсуждение </w:t>
            </w:r>
            <w:proofErr w:type="gramStart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в повышении качества чтения.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8F7931" w:rsidP="008F793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331"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учебной мотивации у слабоуспевающих детей.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диагностика ученой мотивации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раза в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воспитанниками ГПД по формированию вычислительного навыка.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учебных возможностей учащихся.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дидактических игр, математических конкурсов.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детьми из неблагополучных семей по профилактике асоциального поведения, проявления агрессивности и т.п.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доброжелательной среды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дружного коллектива; беседы с учащимися, игры для сплочения коллектива.</w:t>
            </w:r>
          </w:p>
        </w:tc>
      </w:tr>
      <w:tr w:rsidR="002F3331" w:rsidRPr="002F3331" w:rsidTr="008F7931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детьми из неблагополучных семей по профилактике вредных привычек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здоровья, профилактика вредных привычек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ГПД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331" w:rsidRPr="002F3331" w:rsidRDefault="002F3331" w:rsidP="008F793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учащимися, творческие конкурсы.</w:t>
            </w:r>
          </w:p>
        </w:tc>
      </w:tr>
    </w:tbl>
    <w:p w:rsidR="00A05A82" w:rsidRDefault="00A05A82" w:rsidP="002F3331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F3331" w:rsidRPr="002F3331" w:rsidRDefault="002F3331" w:rsidP="0056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874940">
        <w:rPr>
          <w:rFonts w:ascii="Times New Roman" w:hAnsi="Times New Roman" w:cs="Times New Roman"/>
          <w:b/>
          <w:sz w:val="24"/>
          <w:szCs w:val="24"/>
        </w:rPr>
        <w:t xml:space="preserve"> ВР в ГПД</w:t>
      </w:r>
      <w:r w:rsidRPr="002F3331">
        <w:rPr>
          <w:rFonts w:ascii="Times New Roman" w:hAnsi="Times New Roman" w:cs="Times New Roman"/>
          <w:b/>
          <w:sz w:val="24"/>
          <w:szCs w:val="24"/>
        </w:rPr>
        <w:t>:</w:t>
      </w:r>
    </w:p>
    <w:p w:rsidR="00874940" w:rsidRPr="00566124" w:rsidRDefault="00874940" w:rsidP="00874940">
      <w:pPr>
        <w:pStyle w:val="a3"/>
        <w:numPr>
          <w:ilvl w:val="0"/>
          <w:numId w:val="34"/>
        </w:numPr>
      </w:pPr>
      <w:r w:rsidRPr="00566124">
        <w:t>Формирование у школьников полезных привычек, гражданской позиции, толерантности, объективного подхода к себе и к окружающим, ответственности  за свои  поступки; способствовать расширению кругозора учащихся, развитию  познавательных способностей, самостоятельности и активности.</w:t>
      </w:r>
    </w:p>
    <w:p w:rsidR="002F3331" w:rsidRPr="00566124" w:rsidRDefault="002F3331" w:rsidP="00566124">
      <w:pPr>
        <w:pStyle w:val="a3"/>
        <w:numPr>
          <w:ilvl w:val="0"/>
          <w:numId w:val="34"/>
        </w:numPr>
      </w:pPr>
      <w:r w:rsidRPr="00566124">
        <w:t xml:space="preserve">Повышение у учащихся и их родителей  престижа знаний, интеллектуального труда; </w:t>
      </w:r>
    </w:p>
    <w:p w:rsidR="00874940" w:rsidRPr="00874940" w:rsidRDefault="00874940" w:rsidP="00874940">
      <w:pPr>
        <w:pStyle w:val="a3"/>
        <w:numPr>
          <w:ilvl w:val="0"/>
          <w:numId w:val="34"/>
        </w:numPr>
        <w:spacing w:line="274" w:lineRule="atLeast"/>
        <w:rPr>
          <w:color w:val="000000"/>
        </w:rPr>
      </w:pPr>
      <w:r>
        <w:t>Сплочение</w:t>
      </w:r>
      <w:r w:rsidR="00957158">
        <w:t xml:space="preserve"> </w:t>
      </w:r>
      <w:r>
        <w:t>коллектива детей в ГПД.</w:t>
      </w:r>
    </w:p>
    <w:p w:rsidR="00874940" w:rsidRPr="00874940" w:rsidRDefault="00874940" w:rsidP="00874940">
      <w:pPr>
        <w:pStyle w:val="a3"/>
        <w:spacing w:line="274" w:lineRule="atLeast"/>
        <w:ind w:left="1065"/>
        <w:rPr>
          <w:color w:val="000000"/>
        </w:rPr>
      </w:pPr>
    </w:p>
    <w:p w:rsidR="002F3331" w:rsidRPr="00874940" w:rsidRDefault="00874940" w:rsidP="00874940">
      <w:pPr>
        <w:pStyle w:val="a3"/>
        <w:spacing w:line="274" w:lineRule="atLeast"/>
        <w:ind w:left="1065"/>
        <w:rPr>
          <w:color w:val="000000"/>
        </w:rPr>
      </w:pPr>
      <w:r>
        <w:rPr>
          <w:color w:val="000000"/>
          <w:u w:val="single"/>
        </w:rPr>
        <w:t>Реализация программы ГПД</w:t>
      </w:r>
      <w:r w:rsidR="00A26A7B" w:rsidRPr="00874940">
        <w:rPr>
          <w:color w:val="000000"/>
        </w:rPr>
        <w:t> – 33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недели (1 класс)</w:t>
      </w:r>
    </w:p>
    <w:p w:rsidR="002F3331" w:rsidRPr="002F3331" w:rsidRDefault="002F3331" w:rsidP="002F3331">
      <w:pPr>
        <w:pStyle w:val="a4"/>
        <w:spacing w:line="274" w:lineRule="atLeast"/>
        <w:rPr>
          <w:color w:val="000000"/>
        </w:rPr>
      </w:pPr>
      <w:r w:rsidRPr="002F3331">
        <w:rPr>
          <w:color w:val="000000"/>
          <w:u w:val="single"/>
        </w:rPr>
        <w:t>Режим работы</w:t>
      </w:r>
      <w:r w:rsidRPr="002F3331">
        <w:rPr>
          <w:color w:val="000000"/>
        </w:rPr>
        <w:t xml:space="preserve">: 5 дней в неделю, </w:t>
      </w:r>
      <w:r w:rsidR="00874940">
        <w:rPr>
          <w:color w:val="000000"/>
        </w:rPr>
        <w:t>с 13.00 до 16.30 часов</w:t>
      </w:r>
      <w:r w:rsidRPr="002F3331">
        <w:rPr>
          <w:color w:val="000000"/>
        </w:rPr>
        <w:t>.</w:t>
      </w:r>
    </w:p>
    <w:p w:rsidR="002F3331" w:rsidRPr="002F3331" w:rsidRDefault="002F3331" w:rsidP="002F3331">
      <w:pPr>
        <w:pStyle w:val="a4"/>
        <w:spacing w:line="274" w:lineRule="atLeast"/>
        <w:rPr>
          <w:color w:val="000000"/>
        </w:rPr>
      </w:pPr>
      <w:r w:rsidRPr="002F3331">
        <w:rPr>
          <w:color w:val="000000"/>
          <w:u w:val="single"/>
        </w:rPr>
        <w:t>Возраст детей</w:t>
      </w:r>
      <w:r w:rsidRPr="002F3331">
        <w:rPr>
          <w:color w:val="000000"/>
        </w:rPr>
        <w:t>: 7-</w:t>
      </w:r>
      <w:r w:rsidR="00874940">
        <w:rPr>
          <w:color w:val="000000"/>
        </w:rPr>
        <w:t>9</w:t>
      </w:r>
      <w:r w:rsidRPr="002F3331">
        <w:rPr>
          <w:color w:val="000000"/>
        </w:rPr>
        <w:t xml:space="preserve"> лет.</w:t>
      </w:r>
    </w:p>
    <w:p w:rsidR="002F3331" w:rsidRPr="002F3331" w:rsidRDefault="002F3331" w:rsidP="002F3331">
      <w:pPr>
        <w:pStyle w:val="a4"/>
        <w:spacing w:line="274" w:lineRule="atLeast"/>
        <w:jc w:val="center"/>
        <w:rPr>
          <w:b/>
          <w:color w:val="000000"/>
        </w:rPr>
      </w:pPr>
      <w:r w:rsidRPr="002F3331">
        <w:rPr>
          <w:b/>
          <w:color w:val="000000"/>
        </w:rPr>
        <w:t>Итоговый контроль в формах:</w:t>
      </w:r>
    </w:p>
    <w:p w:rsidR="002F3331" w:rsidRPr="002F3331" w:rsidRDefault="002F3331" w:rsidP="002F3331">
      <w:pPr>
        <w:pStyle w:val="a4"/>
        <w:numPr>
          <w:ilvl w:val="0"/>
          <w:numId w:val="15"/>
        </w:numPr>
        <w:spacing w:line="274" w:lineRule="atLeast"/>
        <w:rPr>
          <w:color w:val="000000"/>
        </w:rPr>
      </w:pPr>
      <w:r w:rsidRPr="002F3331">
        <w:rPr>
          <w:color w:val="000000"/>
        </w:rPr>
        <w:t>Выставки, конкурсы, соревнования;</w:t>
      </w:r>
    </w:p>
    <w:p w:rsidR="002F3331" w:rsidRPr="002F3331" w:rsidRDefault="002F3331" w:rsidP="002F3331">
      <w:pPr>
        <w:pStyle w:val="a4"/>
        <w:numPr>
          <w:ilvl w:val="0"/>
          <w:numId w:val="15"/>
        </w:numPr>
        <w:spacing w:line="274" w:lineRule="atLeast"/>
        <w:rPr>
          <w:color w:val="000000"/>
        </w:rPr>
      </w:pPr>
      <w:r w:rsidRPr="002F3331">
        <w:rPr>
          <w:color w:val="000000"/>
        </w:rPr>
        <w:t>Участие в театрализованных сценках, диалогах;</w:t>
      </w:r>
    </w:p>
    <w:p w:rsidR="002F3331" w:rsidRPr="002F3331" w:rsidRDefault="002F3331" w:rsidP="002F3331">
      <w:pPr>
        <w:pStyle w:val="a4"/>
        <w:numPr>
          <w:ilvl w:val="0"/>
          <w:numId w:val="15"/>
        </w:numPr>
        <w:spacing w:line="274" w:lineRule="atLeast"/>
        <w:rPr>
          <w:color w:val="000000"/>
        </w:rPr>
      </w:pPr>
      <w:r w:rsidRPr="002F3331">
        <w:rPr>
          <w:color w:val="000000"/>
        </w:rPr>
        <w:t>Иллюстрирование, выразительное чтение;</w:t>
      </w:r>
    </w:p>
    <w:p w:rsidR="002F3331" w:rsidRPr="002F3331" w:rsidRDefault="002F3331" w:rsidP="002F3331">
      <w:pPr>
        <w:pStyle w:val="a4"/>
        <w:numPr>
          <w:ilvl w:val="0"/>
          <w:numId w:val="15"/>
        </w:numPr>
        <w:spacing w:line="274" w:lineRule="atLeast"/>
        <w:rPr>
          <w:color w:val="000000"/>
        </w:rPr>
      </w:pPr>
      <w:r w:rsidRPr="002F3331">
        <w:rPr>
          <w:color w:val="000000"/>
        </w:rPr>
        <w:lastRenderedPageBreak/>
        <w:t>Публичные выступления ребёнка;</w:t>
      </w:r>
    </w:p>
    <w:p w:rsidR="002F3331" w:rsidRPr="002F3331" w:rsidRDefault="002F3331" w:rsidP="002F3331">
      <w:pPr>
        <w:pStyle w:val="a4"/>
        <w:numPr>
          <w:ilvl w:val="0"/>
          <w:numId w:val="15"/>
        </w:numPr>
        <w:spacing w:line="274" w:lineRule="atLeast"/>
        <w:rPr>
          <w:color w:val="000000"/>
        </w:rPr>
      </w:pPr>
      <w:r w:rsidRPr="002F3331">
        <w:rPr>
          <w:color w:val="000000"/>
        </w:rPr>
        <w:t>Презентация проектов;</w:t>
      </w:r>
    </w:p>
    <w:p w:rsidR="002F3331" w:rsidRPr="002F3331" w:rsidRDefault="002F3331" w:rsidP="002F3331">
      <w:pPr>
        <w:pStyle w:val="a4"/>
        <w:numPr>
          <w:ilvl w:val="0"/>
          <w:numId w:val="15"/>
        </w:numPr>
        <w:spacing w:line="274" w:lineRule="atLeast"/>
        <w:rPr>
          <w:color w:val="000000"/>
        </w:rPr>
      </w:pPr>
      <w:r w:rsidRPr="002F3331">
        <w:rPr>
          <w:color w:val="000000"/>
        </w:rPr>
        <w:t>Знание норм поведения и умение их соблюдать (через наблюдения учителя во внеурочное время)</w:t>
      </w:r>
    </w:p>
    <w:p w:rsidR="002F3331" w:rsidRPr="002F3331" w:rsidRDefault="002F3331" w:rsidP="00A26A7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материально-технического обеспечения </w:t>
      </w:r>
      <w:r w:rsidR="00874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ГПД:</w:t>
      </w:r>
    </w:p>
    <w:p w:rsidR="002F3331" w:rsidRPr="00E83E9F" w:rsidRDefault="00A26A7B" w:rsidP="00E83E9F">
      <w:pPr>
        <w:pStyle w:val="a3"/>
        <w:numPr>
          <w:ilvl w:val="0"/>
          <w:numId w:val="36"/>
        </w:numPr>
        <w:shd w:val="clear" w:color="auto" w:fill="FFFFFF"/>
        <w:spacing w:before="120" w:after="100" w:afterAutospacing="1"/>
        <w:rPr>
          <w:color w:val="000000"/>
        </w:rPr>
      </w:pPr>
      <w:r w:rsidRPr="00E83E9F">
        <w:rPr>
          <w:color w:val="000000"/>
        </w:rPr>
        <w:t>Стол письменный;</w:t>
      </w:r>
    </w:p>
    <w:p w:rsidR="002F3331" w:rsidRPr="00E83E9F" w:rsidRDefault="00A26A7B" w:rsidP="00E83E9F">
      <w:pPr>
        <w:pStyle w:val="a3"/>
        <w:numPr>
          <w:ilvl w:val="0"/>
          <w:numId w:val="36"/>
        </w:numPr>
        <w:shd w:val="clear" w:color="auto" w:fill="FFFFFF"/>
        <w:spacing w:before="120" w:after="100" w:afterAutospacing="1"/>
        <w:rPr>
          <w:color w:val="000000"/>
        </w:rPr>
      </w:pPr>
      <w:r w:rsidRPr="00E83E9F">
        <w:rPr>
          <w:color w:val="000000"/>
        </w:rPr>
        <w:t>Комплект парт и стульев;</w:t>
      </w:r>
    </w:p>
    <w:p w:rsidR="00874940" w:rsidRDefault="00874940" w:rsidP="00874940">
      <w:pPr>
        <w:pStyle w:val="a3"/>
        <w:numPr>
          <w:ilvl w:val="0"/>
          <w:numId w:val="36"/>
        </w:numPr>
        <w:shd w:val="clear" w:color="auto" w:fill="FFFFFF"/>
        <w:spacing w:before="120" w:after="100" w:afterAutospacing="1"/>
        <w:rPr>
          <w:color w:val="000000"/>
        </w:rPr>
      </w:pPr>
      <w:r>
        <w:rPr>
          <w:color w:val="000000"/>
        </w:rPr>
        <w:t>Ноутбук, проектор, экран;</w:t>
      </w:r>
    </w:p>
    <w:p w:rsidR="00874940" w:rsidRPr="00E83E9F" w:rsidRDefault="00874940" w:rsidP="00874940">
      <w:pPr>
        <w:pStyle w:val="a3"/>
        <w:numPr>
          <w:ilvl w:val="0"/>
          <w:numId w:val="36"/>
        </w:numPr>
        <w:shd w:val="clear" w:color="auto" w:fill="FFFFFF"/>
        <w:spacing w:before="120" w:after="100" w:afterAutospacing="1"/>
        <w:rPr>
          <w:color w:val="000000"/>
        </w:rPr>
      </w:pPr>
      <w:r w:rsidRPr="00E83E9F">
        <w:rPr>
          <w:color w:val="000000"/>
        </w:rPr>
        <w:t>Настольные игры</w:t>
      </w:r>
      <w:r>
        <w:rPr>
          <w:color w:val="000000"/>
        </w:rPr>
        <w:t xml:space="preserve"> (шашки,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>)</w:t>
      </w:r>
      <w:r w:rsidRPr="00E83E9F">
        <w:rPr>
          <w:color w:val="000000"/>
        </w:rPr>
        <w:t>;</w:t>
      </w:r>
    </w:p>
    <w:p w:rsidR="00A26A7B" w:rsidRPr="00E83E9F" w:rsidRDefault="00874940" w:rsidP="00E83E9F">
      <w:pPr>
        <w:pStyle w:val="a3"/>
        <w:numPr>
          <w:ilvl w:val="0"/>
          <w:numId w:val="36"/>
        </w:numPr>
        <w:shd w:val="clear" w:color="auto" w:fill="FFFFFF"/>
        <w:spacing w:before="120" w:after="100" w:afterAutospacing="1"/>
        <w:rPr>
          <w:color w:val="000000"/>
        </w:rPr>
      </w:pPr>
      <w:r w:rsidRPr="00E83E9F">
        <w:rPr>
          <w:color w:val="000000"/>
        </w:rPr>
        <w:t>Художественная литература</w:t>
      </w:r>
      <w:r>
        <w:rPr>
          <w:color w:val="000000"/>
        </w:rPr>
        <w:t xml:space="preserve"> (библиотека)</w:t>
      </w:r>
      <w:r w:rsidRPr="00E83E9F">
        <w:rPr>
          <w:color w:val="000000"/>
        </w:rPr>
        <w:t>;</w:t>
      </w:r>
    </w:p>
    <w:p w:rsidR="00E83E9F" w:rsidRPr="00E83E9F" w:rsidRDefault="00E83E9F" w:rsidP="00E83E9F">
      <w:pPr>
        <w:pStyle w:val="a3"/>
        <w:numPr>
          <w:ilvl w:val="0"/>
          <w:numId w:val="36"/>
        </w:numPr>
        <w:shd w:val="clear" w:color="auto" w:fill="FFFFFF"/>
        <w:spacing w:before="120" w:after="100" w:afterAutospacing="1"/>
        <w:rPr>
          <w:color w:val="000000"/>
        </w:rPr>
      </w:pPr>
      <w:r w:rsidRPr="00E83E9F">
        <w:rPr>
          <w:color w:val="000000"/>
        </w:rPr>
        <w:t>Интернет-ресурсы.</w:t>
      </w:r>
    </w:p>
    <w:p w:rsidR="002F3331" w:rsidRPr="002F3331" w:rsidRDefault="002F3331" w:rsidP="002F3331">
      <w:pPr>
        <w:shd w:val="clear" w:color="auto" w:fill="FFFFFF"/>
        <w:spacing w:before="120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3331" w:rsidRPr="002F3331" w:rsidRDefault="002F3331" w:rsidP="003B2CA6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2F3331" w:rsidRPr="002F3331" w:rsidRDefault="00E83E9F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Гайдина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Л.И., Кочергина А.</w:t>
      </w:r>
      <w:r w:rsidR="002F3331" w:rsidRPr="002F3331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39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331"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Группа продлённого дня: конспекты занятий, сценарии мероприятий.1-2 классы/ Л.И. </w:t>
      </w:r>
      <w:proofErr w:type="spellStart"/>
      <w:r w:rsidR="002F3331" w:rsidRPr="002F3331">
        <w:rPr>
          <w:rFonts w:ascii="Times New Roman" w:hAnsi="Times New Roman" w:cs="Times New Roman"/>
          <w:color w:val="000000"/>
          <w:sz w:val="24"/>
          <w:szCs w:val="24"/>
        </w:rPr>
        <w:t>Гайдина</w:t>
      </w:r>
      <w:proofErr w:type="spellEnd"/>
      <w:r w:rsidR="002F3331"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А. В.Кочергина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ВАКО, 2017</w:t>
      </w:r>
      <w:r w:rsidR="002F3331"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3331" w:rsidRPr="002F3331" w:rsidRDefault="002F3331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Обухова Л. А., </w:t>
      </w: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Лемяскина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 Н. А. Школа докторов природы или 135 уроков здоровья./ Л. А. Обухова, Н. А. </w:t>
      </w: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Лемяскина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. – М.: ВАКО, 2005. </w:t>
      </w:r>
    </w:p>
    <w:p w:rsidR="002F3331" w:rsidRPr="002F3331" w:rsidRDefault="002F3331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Ковалько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 В.И. Школа физкультминуток: Практические разработки физкультминуток, гимнастических комплексов, подвижных игр./ В.И. </w:t>
      </w: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Ковалько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>. – М.: ВАКО, 2005</w:t>
      </w:r>
    </w:p>
    <w:p w:rsidR="002F3331" w:rsidRPr="002F3331" w:rsidRDefault="002F3331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М. Р. </w:t>
      </w: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Максиняева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>. Занятия по ОБЖ с младшими школьниками. - М.: ТЦ Сфера, 2002</w:t>
      </w:r>
    </w:p>
    <w:p w:rsidR="002F3331" w:rsidRPr="002F3331" w:rsidRDefault="00E83E9F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Дружинина М. Умные задачки! </w:t>
      </w:r>
      <w:r w:rsidR="002F3331" w:rsidRPr="002F3331">
        <w:rPr>
          <w:rFonts w:ascii="Times New Roman" w:hAnsi="Times New Roman" w:cs="Times New Roman"/>
          <w:color w:val="000000"/>
          <w:sz w:val="24"/>
          <w:szCs w:val="24"/>
        </w:rPr>
        <w:t>Умникам и умницам! (игры, кроссворды, головоломки)</w:t>
      </w:r>
    </w:p>
    <w:p w:rsidR="002F3331" w:rsidRPr="002F3331" w:rsidRDefault="002F3331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 Н.В, Киселева Ю.А.Занятия в группе продленного дня 1-4 классы. Проблемно-ценностное общение, познавательн</w:t>
      </w:r>
      <w:proofErr w:type="gram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 игровая деятельность. -Волгоград, издательство "Учитель", 2013</w:t>
      </w:r>
    </w:p>
    <w:p w:rsidR="002F3331" w:rsidRPr="002F3331" w:rsidRDefault="002F3331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Косачёва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 И.П. Нравственное развитие младшего школьника в процессе обучения и воспитания. – М.: издательство «АРКТИ», 2005</w:t>
      </w:r>
    </w:p>
    <w:p w:rsidR="002F3331" w:rsidRPr="002F3331" w:rsidRDefault="002F3331" w:rsidP="002F33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Ковалько</w:t>
      </w:r>
      <w:proofErr w:type="spellEnd"/>
      <w:r w:rsidRPr="002F3331">
        <w:rPr>
          <w:rFonts w:ascii="Times New Roman" w:hAnsi="Times New Roman" w:cs="Times New Roman"/>
          <w:color w:val="000000"/>
          <w:sz w:val="24"/>
          <w:szCs w:val="24"/>
        </w:rPr>
        <w:t xml:space="preserve"> В.И. Игровой модульный курс по ПДД. </w:t>
      </w:r>
      <w:proofErr w:type="gramStart"/>
      <w:r w:rsidRPr="002F3331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2F3331">
        <w:rPr>
          <w:rFonts w:ascii="Times New Roman" w:hAnsi="Times New Roman" w:cs="Times New Roman"/>
          <w:color w:val="000000"/>
          <w:sz w:val="24"/>
          <w:szCs w:val="24"/>
        </w:rPr>
        <w:t>.: ВАКО, 2014</w:t>
      </w:r>
    </w:p>
    <w:p w:rsidR="002F3331" w:rsidRPr="002F3331" w:rsidRDefault="002F3331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F3331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F3331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331" w:rsidRDefault="002F3331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5483" w:rsidRDefault="00DF5483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158" w:rsidRDefault="00957158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158" w:rsidRDefault="00957158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3D36" w:rsidRPr="002F3331" w:rsidRDefault="00103D36" w:rsidP="002F3331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331" w:rsidRPr="002F3331" w:rsidRDefault="002F3331" w:rsidP="00E83E9F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33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работы</w:t>
      </w:r>
      <w:r w:rsidR="00E83E9F">
        <w:rPr>
          <w:rFonts w:ascii="Times New Roman" w:hAnsi="Times New Roman" w:cs="Times New Roman"/>
          <w:b/>
          <w:sz w:val="24"/>
          <w:szCs w:val="24"/>
        </w:rPr>
        <w:t xml:space="preserve"> ГПД</w:t>
      </w:r>
      <w:r w:rsidRPr="002F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CA6">
        <w:rPr>
          <w:rFonts w:ascii="Times New Roman" w:hAnsi="Times New Roman" w:cs="Times New Roman"/>
          <w:b/>
          <w:sz w:val="24"/>
          <w:szCs w:val="24"/>
        </w:rPr>
        <w:t>на 20</w:t>
      </w:r>
      <w:r w:rsidR="00394299">
        <w:rPr>
          <w:rFonts w:ascii="Times New Roman" w:hAnsi="Times New Roman" w:cs="Times New Roman"/>
          <w:b/>
          <w:sz w:val="24"/>
          <w:szCs w:val="24"/>
        </w:rPr>
        <w:t>21</w:t>
      </w:r>
      <w:r w:rsidR="003B2CA6">
        <w:rPr>
          <w:rFonts w:ascii="Times New Roman" w:hAnsi="Times New Roman" w:cs="Times New Roman"/>
          <w:b/>
          <w:sz w:val="24"/>
          <w:szCs w:val="24"/>
        </w:rPr>
        <w:t>-202</w:t>
      </w:r>
      <w:r w:rsidR="00394299">
        <w:rPr>
          <w:rFonts w:ascii="Times New Roman" w:hAnsi="Times New Roman" w:cs="Times New Roman"/>
          <w:b/>
          <w:sz w:val="24"/>
          <w:szCs w:val="24"/>
        </w:rPr>
        <w:t>2</w:t>
      </w:r>
      <w:r w:rsidRPr="002F33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425"/>
        <w:gridCol w:w="1559"/>
        <w:gridCol w:w="1701"/>
        <w:gridCol w:w="1701"/>
        <w:gridCol w:w="1560"/>
        <w:gridCol w:w="1559"/>
        <w:gridCol w:w="1559"/>
      </w:tblGrid>
      <w:tr w:rsidR="002F3331" w:rsidRPr="00631B99" w:rsidTr="00E83E9F">
        <w:trPr>
          <w:cantSplit/>
          <w:trHeight w:val="499"/>
        </w:trPr>
        <w:tc>
          <w:tcPr>
            <w:tcW w:w="425" w:type="dxa"/>
            <w:vMerge w:val="restart"/>
            <w:textDirection w:val="btLr"/>
          </w:tcPr>
          <w:p w:rsidR="002F3331" w:rsidRPr="003942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9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26" w:type="dxa"/>
            <w:vMerge w:val="restart"/>
            <w:textDirection w:val="btLr"/>
          </w:tcPr>
          <w:p w:rsidR="002F3331" w:rsidRPr="00394299" w:rsidRDefault="002F3331" w:rsidP="002F3331">
            <w:pPr>
              <w:ind w:left="113"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425" w:type="dxa"/>
            <w:vMerge w:val="restart"/>
            <w:textDirection w:val="btLr"/>
          </w:tcPr>
          <w:p w:rsidR="002F3331" w:rsidRPr="003942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  <w:r w:rsidR="00394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9639" w:type="dxa"/>
            <w:gridSpan w:val="6"/>
          </w:tcPr>
          <w:p w:rsidR="002F3331" w:rsidRPr="003942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99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2F3331" w:rsidRPr="00631B99" w:rsidTr="005F12F5">
        <w:trPr>
          <w:cantSplit/>
          <w:trHeight w:val="1035"/>
        </w:trPr>
        <w:tc>
          <w:tcPr>
            <w:tcW w:w="425" w:type="dxa"/>
            <w:vMerge/>
            <w:textDirection w:val="btLr"/>
          </w:tcPr>
          <w:p w:rsidR="002F3331" w:rsidRPr="003942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3942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F3331" w:rsidRPr="003942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331" w:rsidRPr="00394299" w:rsidRDefault="005D65F3" w:rsidP="005D65F3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9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</w:t>
            </w:r>
            <w:r w:rsidR="002F3331" w:rsidRPr="00394299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701" w:type="dxa"/>
          </w:tcPr>
          <w:p w:rsidR="002F3331" w:rsidRPr="00631B99" w:rsidRDefault="002F3331" w:rsidP="002F3331">
            <w:pPr>
              <w:ind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701" w:type="dxa"/>
          </w:tcPr>
          <w:p w:rsidR="002F3331" w:rsidRPr="00631B99" w:rsidRDefault="002F3331" w:rsidP="002F3331">
            <w:pPr>
              <w:ind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560" w:type="dxa"/>
          </w:tcPr>
          <w:p w:rsidR="002F3331" w:rsidRPr="00631B99" w:rsidRDefault="002F3331" w:rsidP="002F3331">
            <w:pPr>
              <w:ind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</w:tc>
        <w:tc>
          <w:tcPr>
            <w:tcW w:w="1559" w:type="dxa"/>
          </w:tcPr>
          <w:p w:rsidR="002F3331" w:rsidRPr="00631B99" w:rsidRDefault="002F3331" w:rsidP="002F3331">
            <w:pPr>
              <w:ind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2F3331" w:rsidRPr="00631B99" w:rsidRDefault="002F3331" w:rsidP="002F3331">
            <w:pPr>
              <w:ind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2F3331" w:rsidRPr="00631B99" w:rsidTr="005F12F5">
        <w:trPr>
          <w:cantSplit/>
          <w:trHeight w:val="1524"/>
        </w:trPr>
        <w:tc>
          <w:tcPr>
            <w:tcW w:w="425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школа!</w:t>
            </w: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3331" w:rsidRPr="00631B99" w:rsidRDefault="00084F67" w:rsidP="002C473F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 по ПДД «Светофор -</w:t>
            </w:r>
            <w:r w:rsidR="002C473F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наш верный друг"</w:t>
            </w:r>
          </w:p>
        </w:tc>
        <w:tc>
          <w:tcPr>
            <w:tcW w:w="1701" w:type="dxa"/>
          </w:tcPr>
          <w:p w:rsidR="002F3331" w:rsidRPr="00631B99" w:rsidRDefault="002C473F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 « Что такое здоровый образ жизни?»</w:t>
            </w:r>
          </w:p>
        </w:tc>
        <w:tc>
          <w:tcPr>
            <w:tcW w:w="1701" w:type="dxa"/>
          </w:tcPr>
          <w:p w:rsidR="002F3331" w:rsidRPr="00631B99" w:rsidRDefault="00084F67" w:rsidP="00084F6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 «Я</w:t>
            </w:r>
            <w:r w:rsidR="00916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- ученик!» (о правилах поведения в школе)</w:t>
            </w:r>
          </w:p>
        </w:tc>
        <w:tc>
          <w:tcPr>
            <w:tcW w:w="1560" w:type="dxa"/>
          </w:tcPr>
          <w:p w:rsidR="002F3331" w:rsidRPr="00631B99" w:rsidRDefault="002F3331" w:rsidP="002C473F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331" w:rsidRPr="00631B99" w:rsidRDefault="00103D36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 «</w:t>
            </w:r>
            <w:r w:rsidR="002C473F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Твой 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r w:rsidR="002C473F" w:rsidRPr="00631B99">
              <w:rPr>
                <w:rFonts w:ascii="Times New Roman" w:hAnsi="Times New Roman" w:cs="Times New Roman"/>
                <w:sz w:val="20"/>
                <w:szCs w:val="20"/>
              </w:rPr>
              <w:t>друг»</w:t>
            </w:r>
          </w:p>
        </w:tc>
        <w:tc>
          <w:tcPr>
            <w:tcW w:w="1559" w:type="dxa"/>
          </w:tcPr>
          <w:p w:rsidR="002F3331" w:rsidRPr="00631B99" w:rsidRDefault="00416010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3331" w:rsidRPr="00631B99">
              <w:rPr>
                <w:rFonts w:ascii="Times New Roman" w:hAnsi="Times New Roman" w:cs="Times New Roman"/>
                <w:sz w:val="20"/>
                <w:szCs w:val="20"/>
              </w:rPr>
              <w:t>Давайт</w:t>
            </w:r>
            <w:r w:rsidR="00103D36">
              <w:rPr>
                <w:rFonts w:ascii="Times New Roman" w:hAnsi="Times New Roman" w:cs="Times New Roman"/>
                <w:sz w:val="20"/>
                <w:szCs w:val="20"/>
              </w:rPr>
              <w:t>е познакомимся»</w:t>
            </w:r>
          </w:p>
        </w:tc>
      </w:tr>
      <w:tr w:rsidR="002F3331" w:rsidRPr="00631B99" w:rsidTr="005F12F5">
        <w:trPr>
          <w:cantSplit/>
          <w:trHeight w:val="1403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331" w:rsidRPr="00631B99" w:rsidRDefault="002C473F" w:rsidP="00084F6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ПДД «Мы идем в школу»</w:t>
            </w:r>
          </w:p>
        </w:tc>
        <w:tc>
          <w:tcPr>
            <w:tcW w:w="1701" w:type="dxa"/>
          </w:tcPr>
          <w:p w:rsidR="002F3331" w:rsidRPr="00631B99" w:rsidRDefault="002F3331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движные игры «Бездомный заяц», «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</w:t>
            </w:r>
            <w:proofErr w:type="gramStart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бору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2C473F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пришкольном участке</w:t>
            </w:r>
          </w:p>
        </w:tc>
        <w:tc>
          <w:tcPr>
            <w:tcW w:w="1560" w:type="dxa"/>
          </w:tcPr>
          <w:p w:rsidR="002F3331" w:rsidRPr="00631B99" w:rsidRDefault="00103D36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школьному участку</w:t>
            </w:r>
          </w:p>
        </w:tc>
        <w:tc>
          <w:tcPr>
            <w:tcW w:w="1559" w:type="dxa"/>
          </w:tcPr>
          <w:p w:rsidR="002F3331" w:rsidRPr="00631B99" w:rsidRDefault="002C473F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Конкурс рисунков о природе</w:t>
            </w:r>
          </w:p>
        </w:tc>
        <w:tc>
          <w:tcPr>
            <w:tcW w:w="1559" w:type="dxa"/>
          </w:tcPr>
          <w:p w:rsidR="002F3331" w:rsidRPr="00631B99" w:rsidRDefault="002F3331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2C473F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Рассказы Н.</w:t>
            </w:r>
            <w:r w:rsidR="0010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Носов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3331" w:rsidRPr="00631B99" w:rsidTr="005F12F5">
        <w:trPr>
          <w:cantSplit/>
          <w:trHeight w:val="1306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3331" w:rsidRPr="00631B99" w:rsidRDefault="002F3331" w:rsidP="002F3331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2C473F" w:rsidRPr="00631B99">
              <w:rPr>
                <w:rFonts w:ascii="Times New Roman" w:hAnsi="Times New Roman" w:cs="Times New Roman"/>
                <w:sz w:val="20"/>
                <w:szCs w:val="20"/>
              </w:rPr>
              <w:t>еда «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Календарь природы. Сентябрь</w:t>
            </w:r>
            <w:r w:rsidR="002C473F" w:rsidRPr="00631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2F3331" w:rsidP="00631B99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Бадминтон. Разучивание элементов игры.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  <w:r w:rsidR="00631B99"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F3331" w:rsidRPr="00631B99" w:rsidRDefault="002F3331" w:rsidP="002F3331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инутка здоровья. «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Режиму дня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- мы друзья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2F3331" w:rsidRPr="00631B99" w:rsidRDefault="002F3331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Знакомимся с профессиями 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«Кто нас учит?»</w:t>
            </w:r>
          </w:p>
        </w:tc>
        <w:tc>
          <w:tcPr>
            <w:tcW w:w="1559" w:type="dxa"/>
          </w:tcPr>
          <w:p w:rsidR="002F3331" w:rsidRPr="00631B99" w:rsidRDefault="002C473F" w:rsidP="002C473F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Работа с пластилином «Подводный мир»</w:t>
            </w:r>
          </w:p>
        </w:tc>
        <w:tc>
          <w:tcPr>
            <w:tcW w:w="1559" w:type="dxa"/>
          </w:tcPr>
          <w:p w:rsidR="002F3331" w:rsidRPr="00631B99" w:rsidRDefault="002F3331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Рассказы Н.</w:t>
            </w:r>
            <w:r w:rsidR="0010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Носова.</w:t>
            </w:r>
          </w:p>
        </w:tc>
      </w:tr>
      <w:tr w:rsidR="002F3331" w:rsidRPr="00631B99" w:rsidTr="005F12F5">
        <w:trPr>
          <w:cantSplit/>
          <w:trHeight w:val="1655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3331" w:rsidRPr="00631B99" w:rsidRDefault="002F3331" w:rsidP="00631B99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 "Правила поведения на прогулке. Подвижные игры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2F3331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Бадминтон. Разучивание элементов игры.</w:t>
            </w:r>
            <w:r w:rsidR="00631B99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F3331" w:rsidRPr="00631B99" w:rsidRDefault="00631B99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«Русский народный костюм»</w:t>
            </w:r>
          </w:p>
        </w:tc>
        <w:tc>
          <w:tcPr>
            <w:tcW w:w="1560" w:type="dxa"/>
          </w:tcPr>
          <w:p w:rsidR="002F3331" w:rsidRPr="00631B99" w:rsidRDefault="000D44C8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1559" w:type="dxa"/>
          </w:tcPr>
          <w:p w:rsidR="005D65F3" w:rsidRPr="00631B99" w:rsidRDefault="00CF6DD3" w:rsidP="005D65F3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Коллаж </w:t>
            </w:r>
            <w:bookmarkStart w:id="4" w:name="_GoBack"/>
            <w:bookmarkEnd w:id="4"/>
            <w:r w:rsidR="005D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65F3">
              <w:rPr>
                <w:rFonts w:ascii="Times New Roman" w:hAnsi="Times New Roman" w:cs="Times New Roman"/>
                <w:sz w:val="20"/>
                <w:szCs w:val="20"/>
              </w:rPr>
              <w:t>Рождение группы»</w:t>
            </w:r>
          </w:p>
          <w:p w:rsidR="002F3331" w:rsidRPr="00631B99" w:rsidRDefault="002F3331" w:rsidP="00631B99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331" w:rsidRPr="00631B99" w:rsidRDefault="00916F38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Клубный час </w:t>
            </w:r>
            <w:r w:rsidR="00631B99">
              <w:rPr>
                <w:rFonts w:ascii="Times New Roman" w:hAnsi="Times New Roman" w:cs="Times New Roman"/>
                <w:sz w:val="20"/>
                <w:szCs w:val="20"/>
              </w:rPr>
              <w:t>«Час загадок»</w:t>
            </w:r>
          </w:p>
        </w:tc>
      </w:tr>
      <w:tr w:rsidR="002F3331" w:rsidRPr="00631B99" w:rsidTr="005F12F5">
        <w:trPr>
          <w:cantSplit/>
          <w:trHeight w:val="1869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3331" w:rsidRPr="005D65F3" w:rsidRDefault="005D65F3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«Помоги своему организму»</w:t>
            </w:r>
          </w:p>
        </w:tc>
        <w:tc>
          <w:tcPr>
            <w:tcW w:w="1701" w:type="dxa"/>
          </w:tcPr>
          <w:p w:rsidR="002F3331" w:rsidRPr="00631B99" w:rsidRDefault="005D65F3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Бадминтон. Разучивание элементов игры.</w:t>
            </w:r>
          </w:p>
        </w:tc>
        <w:tc>
          <w:tcPr>
            <w:tcW w:w="1701" w:type="dxa"/>
          </w:tcPr>
          <w:p w:rsidR="002F3331" w:rsidRPr="00631B99" w:rsidRDefault="00631B99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«Твой внешний вид»</w:t>
            </w:r>
          </w:p>
        </w:tc>
        <w:tc>
          <w:tcPr>
            <w:tcW w:w="1560" w:type="dxa"/>
          </w:tcPr>
          <w:p w:rsidR="002F3331" w:rsidRPr="00631B99" w:rsidRDefault="00631B99" w:rsidP="0023399C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открытки к</w:t>
            </w:r>
            <w:r w:rsidR="005D65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399C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</w:t>
            </w:r>
          </w:p>
        </w:tc>
        <w:tc>
          <w:tcPr>
            <w:tcW w:w="1559" w:type="dxa"/>
          </w:tcPr>
          <w:p w:rsidR="002F3331" w:rsidRPr="00631B99" w:rsidRDefault="005D65F3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«Осенняя пора»</w:t>
            </w:r>
          </w:p>
        </w:tc>
        <w:tc>
          <w:tcPr>
            <w:tcW w:w="1559" w:type="dxa"/>
          </w:tcPr>
          <w:p w:rsidR="002F3331" w:rsidRPr="00631B99" w:rsidRDefault="002F3331" w:rsidP="002F33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А</w:t>
            </w:r>
            <w:proofErr w:type="gramStart"/>
            <w:r w:rsidR="0062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Линдгрен "Путешествие Нильса с дикими гусями"</w:t>
            </w:r>
          </w:p>
        </w:tc>
      </w:tr>
      <w:tr w:rsidR="002F3331" w:rsidRPr="00631B99" w:rsidTr="005F12F5">
        <w:trPr>
          <w:cantSplit/>
          <w:trHeight w:val="1514"/>
        </w:trPr>
        <w:tc>
          <w:tcPr>
            <w:tcW w:w="425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Золотая осень!</w:t>
            </w: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3331" w:rsidRPr="00631B99" w:rsidRDefault="005D65F3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«Календарь природы. Октябрь»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Прогулк</w:t>
            </w:r>
            <w:proofErr w:type="gramStart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"Осенняя пора. Труд людей в природе"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5D65F3">
              <w:rPr>
                <w:rFonts w:ascii="Times New Roman" w:hAnsi="Times New Roman" w:cs="Times New Roman"/>
                <w:sz w:val="20"/>
                <w:szCs w:val="20"/>
              </w:rPr>
              <w:t xml:space="preserve"> «Если ты дома один</w:t>
            </w:r>
            <w:r w:rsidR="00AD08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2F3331" w:rsidRPr="00631B99" w:rsidRDefault="005D65F3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«Мир профессий»</w:t>
            </w:r>
          </w:p>
        </w:tc>
        <w:tc>
          <w:tcPr>
            <w:tcW w:w="1559" w:type="dxa"/>
          </w:tcPr>
          <w:p w:rsidR="002F3331" w:rsidRPr="00631B99" w:rsidRDefault="005D65F3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 «Краски осени»</w:t>
            </w:r>
          </w:p>
        </w:tc>
        <w:tc>
          <w:tcPr>
            <w:tcW w:w="1559" w:type="dxa"/>
          </w:tcPr>
          <w:p w:rsidR="002F3331" w:rsidRPr="00631B99" w:rsidRDefault="005D65F3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Поговорки и пословицы о природе</w:t>
            </w:r>
          </w:p>
        </w:tc>
      </w:tr>
      <w:tr w:rsidR="002F3331" w:rsidRPr="00631B99" w:rsidTr="005F12F5">
        <w:trPr>
          <w:cantSplit/>
          <w:trHeight w:val="1735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«Почему листья желтые?»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r w:rsidR="00C81E62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</w:tc>
        <w:tc>
          <w:tcPr>
            <w:tcW w:w="1701" w:type="dxa"/>
          </w:tcPr>
          <w:p w:rsidR="002F3331" w:rsidRPr="00631B99" w:rsidRDefault="00C81E62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 класс – самый дружный коллектив»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F3331" w:rsidRPr="00631B99" w:rsidRDefault="00C81E62" w:rsidP="004B4128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«Мозаика»</w:t>
            </w:r>
          </w:p>
        </w:tc>
        <w:tc>
          <w:tcPr>
            <w:tcW w:w="1559" w:type="dxa"/>
          </w:tcPr>
          <w:p w:rsidR="002F3331" w:rsidRPr="00631B99" w:rsidRDefault="00C81E62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«Кем я хочу стать»</w:t>
            </w:r>
          </w:p>
        </w:tc>
        <w:tc>
          <w:tcPr>
            <w:tcW w:w="1559" w:type="dxa"/>
          </w:tcPr>
          <w:p w:rsidR="002F3331" w:rsidRPr="00631B99" w:rsidRDefault="00C81E62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Сказки русских писателей</w:t>
            </w:r>
          </w:p>
        </w:tc>
      </w:tr>
      <w:tr w:rsidR="002F3331" w:rsidRPr="00631B99" w:rsidTr="005F12F5">
        <w:trPr>
          <w:cantSplit/>
          <w:trHeight w:val="1592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3331" w:rsidRPr="00631B99" w:rsidRDefault="00C81E62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«Времена года». Загадки о природе. 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701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«Улыбка каждому к лицу»</w:t>
            </w:r>
          </w:p>
        </w:tc>
        <w:tc>
          <w:tcPr>
            <w:tcW w:w="1560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1559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«Улыбка»</w:t>
            </w:r>
          </w:p>
        </w:tc>
        <w:tc>
          <w:tcPr>
            <w:tcW w:w="1559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Сказки русских писателей</w:t>
            </w:r>
          </w:p>
        </w:tc>
      </w:tr>
      <w:tr w:rsidR="002F3331" w:rsidRPr="00631B99" w:rsidTr="005F12F5">
        <w:trPr>
          <w:cantSplit/>
          <w:trHeight w:val="1402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животных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Подвижные игры "Атомы и молекулы", "Волк во рву".</w:t>
            </w:r>
          </w:p>
        </w:tc>
        <w:tc>
          <w:tcPr>
            <w:tcW w:w="1701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и сказки о животных</w:t>
            </w:r>
          </w:p>
        </w:tc>
        <w:tc>
          <w:tcPr>
            <w:tcW w:w="1560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каникулах</w:t>
            </w:r>
          </w:p>
        </w:tc>
        <w:tc>
          <w:tcPr>
            <w:tcW w:w="1559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="00957509">
              <w:rPr>
                <w:rFonts w:ascii="Times New Roman" w:hAnsi="Times New Roman" w:cs="Times New Roman"/>
                <w:sz w:val="20"/>
                <w:szCs w:val="20"/>
              </w:rPr>
              <w:t>о животных «Мое любимое животное»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3331" w:rsidRPr="00631B99" w:rsidRDefault="00957509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В. Бианки</w:t>
            </w:r>
          </w:p>
        </w:tc>
      </w:tr>
      <w:tr w:rsidR="002F3331" w:rsidRPr="00631B99" w:rsidTr="005F12F5">
        <w:trPr>
          <w:cantSplit/>
          <w:trHeight w:val="1273"/>
        </w:trPr>
        <w:tc>
          <w:tcPr>
            <w:tcW w:w="425" w:type="dxa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957509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563270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563270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60" w:type="dxa"/>
          </w:tcPr>
          <w:p w:rsidR="00563270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563270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563270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2F3331" w:rsidRPr="00631B99" w:rsidTr="005F12F5">
        <w:trPr>
          <w:cantSplit/>
          <w:trHeight w:val="1532"/>
        </w:trPr>
        <w:tc>
          <w:tcPr>
            <w:tcW w:w="425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Мой любимый город!</w:t>
            </w:r>
          </w:p>
        </w:tc>
        <w:tc>
          <w:tcPr>
            <w:tcW w:w="425" w:type="dxa"/>
          </w:tcPr>
          <w:p w:rsidR="002F3331" w:rsidRPr="00631B99" w:rsidRDefault="003D363A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Ноябрь. Признаки последнего осеннего месяца</w:t>
            </w:r>
          </w:p>
        </w:tc>
        <w:tc>
          <w:tcPr>
            <w:tcW w:w="1701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="00957509">
              <w:rPr>
                <w:rFonts w:ascii="Times New Roman" w:hAnsi="Times New Roman" w:cs="Times New Roman"/>
                <w:sz w:val="20"/>
                <w:szCs w:val="20"/>
              </w:rPr>
              <w:t>Профилактика ОРВИ и гриппа</w:t>
            </w:r>
          </w:p>
        </w:tc>
        <w:tc>
          <w:tcPr>
            <w:tcW w:w="1560" w:type="dxa"/>
          </w:tcPr>
          <w:p w:rsidR="002F3331" w:rsidRPr="00631B99" w:rsidRDefault="003B4D6D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Изготовление атрибутов к сказке "Репка"</w:t>
            </w:r>
          </w:p>
        </w:tc>
        <w:tc>
          <w:tcPr>
            <w:tcW w:w="1559" w:type="dxa"/>
          </w:tcPr>
          <w:p w:rsidR="002F3331" w:rsidRPr="00631B99" w:rsidRDefault="003B4D6D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«Что растет в лесу?»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Писатели о лесе. В. Бианки</w:t>
            </w:r>
          </w:p>
        </w:tc>
      </w:tr>
      <w:tr w:rsidR="002F3331" w:rsidRPr="00631B99" w:rsidTr="005F12F5">
        <w:trPr>
          <w:cantSplit/>
          <w:trHeight w:val="1554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3D363A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ПДД «Мы идем в школу»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Веселые старты. "Плетень", "Салки".</w:t>
            </w:r>
          </w:p>
        </w:tc>
        <w:tc>
          <w:tcPr>
            <w:tcW w:w="1701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"Красивая улыбка"</w:t>
            </w:r>
          </w:p>
        </w:tc>
        <w:tc>
          <w:tcPr>
            <w:tcW w:w="1560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Знакомимся с профессиями "Кто нам делает мебель?"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 «Твой путь домой»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Стихи, загадки на тему ПДД</w:t>
            </w:r>
          </w:p>
        </w:tc>
      </w:tr>
      <w:tr w:rsidR="002F3331" w:rsidRPr="00631B99" w:rsidTr="005F12F5">
        <w:trPr>
          <w:cantSplit/>
          <w:trHeight w:val="1276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3D363A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такое добро?»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r w:rsidR="00C4431E">
              <w:rPr>
                <w:rFonts w:ascii="Times New Roman" w:hAnsi="Times New Roman" w:cs="Times New Roman"/>
                <w:sz w:val="20"/>
                <w:szCs w:val="20"/>
              </w:rPr>
              <w:t>«Третий лишний»</w:t>
            </w:r>
          </w:p>
        </w:tc>
        <w:tc>
          <w:tcPr>
            <w:tcW w:w="1701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«Добрые дела живут века»</w:t>
            </w:r>
          </w:p>
        </w:tc>
        <w:tc>
          <w:tcPr>
            <w:tcW w:w="1560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1476BF">
              <w:rPr>
                <w:rFonts w:ascii="Times New Roman" w:hAnsi="Times New Roman" w:cs="Times New Roman"/>
                <w:sz w:val="20"/>
                <w:szCs w:val="20"/>
              </w:rPr>
              <w:t xml:space="preserve">рисунков,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открытки </w:t>
            </w:r>
            <w:proofErr w:type="gramStart"/>
            <w:r w:rsidR="001476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1476BF"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="00C4431E">
              <w:rPr>
                <w:rFonts w:ascii="Times New Roman" w:hAnsi="Times New Roman" w:cs="Times New Roman"/>
                <w:sz w:val="20"/>
                <w:szCs w:val="20"/>
              </w:rPr>
              <w:t xml:space="preserve"> к празднику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3331" w:rsidRPr="00631B99" w:rsidRDefault="009E6FFC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  <w:r w:rsidR="001476BF">
              <w:rPr>
                <w:rFonts w:ascii="Times New Roman" w:hAnsi="Times New Roman" w:cs="Times New Roman"/>
                <w:sz w:val="20"/>
                <w:szCs w:val="20"/>
              </w:rPr>
              <w:t>. Стихи о маме</w:t>
            </w:r>
          </w:p>
        </w:tc>
      </w:tr>
      <w:tr w:rsidR="002F3331" w:rsidRPr="00631B99" w:rsidTr="005F12F5">
        <w:trPr>
          <w:cantSplit/>
          <w:trHeight w:val="1112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3D363A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3331" w:rsidRPr="00631B99" w:rsidRDefault="00C4431E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</w:t>
            </w:r>
            <w:r w:rsidR="002F3331" w:rsidRPr="00631B99">
              <w:rPr>
                <w:rFonts w:ascii="Times New Roman" w:hAnsi="Times New Roman" w:cs="Times New Roman"/>
                <w:sz w:val="20"/>
                <w:szCs w:val="20"/>
              </w:rPr>
              <w:t>Знай свой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r w:rsidR="00C4431E">
              <w:rPr>
                <w:rFonts w:ascii="Times New Roman" w:hAnsi="Times New Roman" w:cs="Times New Roman"/>
                <w:sz w:val="20"/>
                <w:szCs w:val="20"/>
              </w:rPr>
              <w:t>«Третий лишний»</w:t>
            </w:r>
          </w:p>
        </w:tc>
        <w:tc>
          <w:tcPr>
            <w:tcW w:w="1701" w:type="dxa"/>
          </w:tcPr>
          <w:p w:rsidR="002F3331" w:rsidRPr="00631B99" w:rsidRDefault="00C4431E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  <w:r w:rsidR="00147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«Наш город»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F3331" w:rsidRPr="00631B99" w:rsidRDefault="00C4431E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Знакомимся с профессиями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«Кто строит города?»</w:t>
            </w:r>
          </w:p>
        </w:tc>
        <w:tc>
          <w:tcPr>
            <w:tcW w:w="1559" w:type="dxa"/>
          </w:tcPr>
          <w:p w:rsidR="002F3331" w:rsidRPr="00631B99" w:rsidRDefault="00C4431E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«Мой город»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3331" w:rsidRPr="00631B99" w:rsidRDefault="00C4431E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«Денискины рассказы»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3331" w:rsidRPr="00631B99" w:rsidTr="005F12F5">
        <w:trPr>
          <w:cantSplit/>
          <w:trHeight w:val="1269"/>
        </w:trPr>
        <w:tc>
          <w:tcPr>
            <w:tcW w:w="425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Скоро Новый год!</w:t>
            </w: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ПДД </w:t>
            </w:r>
            <w:r w:rsidR="005632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2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пассажиры</w:t>
            </w:r>
            <w:r w:rsidR="005632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Прогулка-наблюдение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Труд людей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природе. Осторожно, сосульки!»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56327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proofErr w:type="gramStart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рузья птиц</w:t>
            </w:r>
            <w:r w:rsidR="005632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2F3331" w:rsidRPr="00631B99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кормушки для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476BF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  <w:r w:rsidR="00563270">
              <w:rPr>
                <w:rFonts w:ascii="Times New Roman" w:hAnsi="Times New Roman" w:cs="Times New Roman"/>
                <w:sz w:val="20"/>
                <w:szCs w:val="20"/>
              </w:rPr>
              <w:t xml:space="preserve"> «Русские поэты о зиме»</w:t>
            </w: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331" w:rsidRPr="00631B99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Игра-викторина «Герои сказки А.Толстого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Золотой ключик, или приключения Буратино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F3331" w:rsidRPr="00631B99" w:rsidTr="005F12F5">
        <w:trPr>
          <w:cantSplit/>
          <w:trHeight w:val="1420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"Здравствуй, Зимушка-Зима"</w:t>
            </w:r>
          </w:p>
        </w:tc>
        <w:tc>
          <w:tcPr>
            <w:tcW w:w="1701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Игра-эстафета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"Зимние старты"</w:t>
            </w:r>
          </w:p>
        </w:tc>
        <w:tc>
          <w:tcPr>
            <w:tcW w:w="1701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"Чтобы ушки слышали"</w:t>
            </w:r>
          </w:p>
        </w:tc>
        <w:tc>
          <w:tcPr>
            <w:tcW w:w="1560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Знакомимся с профессиями "Профессия продавец"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Мастерская «Сюрприз» (изготовление поделок к Новому году)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3331" w:rsidRPr="00631B99" w:rsidRDefault="0056327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Снег идет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F3331" w:rsidRPr="00631B99" w:rsidTr="005F12F5">
        <w:trPr>
          <w:cantSplit/>
          <w:trHeight w:val="1600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3331" w:rsidRPr="00631B99" w:rsidRDefault="00550017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Кто как празднует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550017" w:rsidP="0055001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«Белые медведи»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Снайперы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476BF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Этическая беседа</w:t>
            </w:r>
            <w:r w:rsidR="00550017">
              <w:rPr>
                <w:rFonts w:ascii="Times New Roman" w:hAnsi="Times New Roman" w:cs="Times New Roman"/>
                <w:sz w:val="20"/>
                <w:szCs w:val="20"/>
              </w:rPr>
              <w:t xml:space="preserve"> «Если ты в гостях»</w:t>
            </w: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6BF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Украшаем группу к Новому году</w:t>
            </w: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Мастерская «Сюрприз» (изготовление поделок к Новому году)</w:t>
            </w:r>
            <w:r w:rsidR="00563270"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о зиме</w:t>
            </w:r>
          </w:p>
        </w:tc>
      </w:tr>
      <w:tr w:rsidR="002F3331" w:rsidRPr="00631B99" w:rsidTr="005F12F5">
        <w:trPr>
          <w:cantSplit/>
          <w:trHeight w:val="1357"/>
        </w:trPr>
        <w:tc>
          <w:tcPr>
            <w:tcW w:w="425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2F3331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0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Художники рисуют зиму</w:t>
            </w:r>
            <w:r w:rsidR="005500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550017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Зимняя скульптура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на Новогоднем празднике</w:t>
            </w:r>
          </w:p>
        </w:tc>
        <w:tc>
          <w:tcPr>
            <w:tcW w:w="1560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Изготовление шапоче</w:t>
            </w:r>
            <w:proofErr w:type="gramStart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масок для инсценировки</w:t>
            </w:r>
          </w:p>
        </w:tc>
        <w:tc>
          <w:tcPr>
            <w:tcW w:w="1559" w:type="dxa"/>
          </w:tcPr>
          <w:p w:rsidR="002F3331" w:rsidRPr="00631B99" w:rsidRDefault="00550017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</w:t>
            </w:r>
            <w:r w:rsidR="001476BF" w:rsidRPr="00631B99">
              <w:rPr>
                <w:rFonts w:ascii="Times New Roman" w:hAnsi="Times New Roman" w:cs="Times New Roman"/>
                <w:sz w:val="20"/>
                <w:szCs w:val="20"/>
              </w:rPr>
              <w:t>Зимовье зверей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F3331" w:rsidRPr="00631B99" w:rsidRDefault="001476BF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</w:tr>
      <w:tr w:rsidR="002F3331" w:rsidRPr="00631B99" w:rsidTr="005F12F5">
        <w:trPr>
          <w:cantSplit/>
          <w:trHeight w:val="980"/>
        </w:trPr>
        <w:tc>
          <w:tcPr>
            <w:tcW w:w="425" w:type="dxa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2F3331" w:rsidRPr="00631B99" w:rsidRDefault="002F3331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3331" w:rsidRPr="00631B99" w:rsidRDefault="009D2DA0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34F5" w:rsidRDefault="001434F5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60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2F3331" w:rsidRPr="00631B99" w:rsidRDefault="002F3331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31" w:rsidRPr="00631B99" w:rsidRDefault="00D94BDE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3331" w:rsidRPr="00631B99">
              <w:rPr>
                <w:rFonts w:ascii="Times New Roman" w:hAnsi="Times New Roman" w:cs="Times New Roman"/>
                <w:sz w:val="20"/>
                <w:szCs w:val="20"/>
              </w:rPr>
              <w:t>аникулы</w:t>
            </w:r>
          </w:p>
        </w:tc>
      </w:tr>
      <w:tr w:rsidR="00D94BDE" w:rsidRPr="00631B99" w:rsidTr="005F12F5">
        <w:trPr>
          <w:cantSplit/>
          <w:trHeight w:val="980"/>
        </w:trPr>
        <w:tc>
          <w:tcPr>
            <w:tcW w:w="425" w:type="dxa"/>
            <w:vMerge w:val="restart"/>
            <w:textDirection w:val="btLr"/>
          </w:tcPr>
          <w:p w:rsidR="00D94BDE" w:rsidRPr="00631B99" w:rsidRDefault="00D94BDE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426" w:type="dxa"/>
            <w:vMerge w:val="restart"/>
            <w:textDirection w:val="btLr"/>
          </w:tcPr>
          <w:p w:rsidR="00D94BDE" w:rsidRPr="004B4128" w:rsidRDefault="00987160" w:rsidP="00306A36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28">
              <w:rPr>
                <w:rFonts w:ascii="Times New Roman" w:hAnsi="Times New Roman" w:cs="Times New Roman"/>
                <w:b/>
                <w:sz w:val="20"/>
                <w:szCs w:val="20"/>
              </w:rPr>
              <w:t>Январь – году начало – зиме - середина</w:t>
            </w:r>
          </w:p>
        </w:tc>
        <w:tc>
          <w:tcPr>
            <w:tcW w:w="425" w:type="dxa"/>
          </w:tcPr>
          <w:p w:rsidR="00D94BDE" w:rsidRPr="004B4128" w:rsidRDefault="00D94BDE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4BDE" w:rsidRPr="00631B99" w:rsidRDefault="0098716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«Месяц январь. Зимние забавы»</w:t>
            </w:r>
          </w:p>
        </w:tc>
        <w:tc>
          <w:tcPr>
            <w:tcW w:w="1701" w:type="dxa"/>
          </w:tcPr>
          <w:p w:rsidR="00D94BDE" w:rsidRPr="00631B99" w:rsidRDefault="00266A4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«Снежки»</w:t>
            </w:r>
          </w:p>
        </w:tc>
        <w:tc>
          <w:tcPr>
            <w:tcW w:w="1701" w:type="dxa"/>
          </w:tcPr>
          <w:p w:rsidR="00D94BDE" w:rsidRPr="00631B99" w:rsidRDefault="00266A4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ТБ: Осторожно, гололед!»</w:t>
            </w:r>
          </w:p>
        </w:tc>
        <w:tc>
          <w:tcPr>
            <w:tcW w:w="1560" w:type="dxa"/>
          </w:tcPr>
          <w:p w:rsidR="00D94BDE" w:rsidRPr="00631B99" w:rsidRDefault="00266A4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группе, в столовой</w:t>
            </w:r>
          </w:p>
        </w:tc>
        <w:tc>
          <w:tcPr>
            <w:tcW w:w="1559" w:type="dxa"/>
          </w:tcPr>
          <w:p w:rsidR="00D94BDE" w:rsidRPr="00631B99" w:rsidRDefault="00266A4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«Зимушка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има»</w:t>
            </w:r>
          </w:p>
        </w:tc>
        <w:tc>
          <w:tcPr>
            <w:tcW w:w="1559" w:type="dxa"/>
          </w:tcPr>
          <w:p w:rsidR="00D94BDE" w:rsidRPr="00631B99" w:rsidRDefault="00266A40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BDE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D94BDE" w:rsidRPr="00631B99" w:rsidRDefault="00D94BDE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D94BDE" w:rsidRPr="00631B99" w:rsidRDefault="00D94BDE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4BDE" w:rsidRDefault="00D94BDE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</w:t>
            </w:r>
          </w:p>
        </w:tc>
        <w:tc>
          <w:tcPr>
            <w:tcW w:w="1701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«Снежки»</w:t>
            </w:r>
          </w:p>
        </w:tc>
        <w:tc>
          <w:tcPr>
            <w:tcW w:w="1701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ТБ: Осторожно, сосульки!»</w:t>
            </w:r>
          </w:p>
        </w:tc>
        <w:tc>
          <w:tcPr>
            <w:tcW w:w="1560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стенгазеты </w:t>
            </w:r>
          </w:p>
        </w:tc>
        <w:tc>
          <w:tcPr>
            <w:tcW w:w="1559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«Мои любимые сказки»</w:t>
            </w:r>
          </w:p>
        </w:tc>
        <w:tc>
          <w:tcPr>
            <w:tcW w:w="1559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«Ларчик со сказками»</w:t>
            </w:r>
          </w:p>
        </w:tc>
      </w:tr>
      <w:tr w:rsidR="00D94BDE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D94BDE" w:rsidRPr="00631B99" w:rsidRDefault="00D94BDE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D94BDE" w:rsidRPr="00631B99" w:rsidRDefault="00D94BDE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94BDE" w:rsidRDefault="00D94BDE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6695B" w:rsidRPr="00664B0E" w:rsidRDefault="004B4128" w:rsidP="0066695B">
            <w:pPr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 w:rsidR="0066695B">
              <w:rPr>
                <w:rFonts w:ascii="Times New Roman" w:hAnsi="Times New Roman" w:cs="Times New Roman"/>
                <w:sz w:val="20"/>
                <w:szCs w:val="20"/>
              </w:rPr>
              <w:t>а «Дети блокадного города»</w:t>
            </w:r>
          </w:p>
          <w:p w:rsidR="00D94BDE" w:rsidRPr="00631B99" w:rsidRDefault="00D94BDE" w:rsidP="0066695B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BDE" w:rsidRPr="00631B99" w:rsidRDefault="00306A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550017">
              <w:rPr>
                <w:rFonts w:ascii="Times New Roman" w:hAnsi="Times New Roman" w:cs="Times New Roman"/>
                <w:sz w:val="20"/>
                <w:szCs w:val="20"/>
              </w:rPr>
              <w:t xml:space="preserve"> «Белые медведи», «</w:t>
            </w:r>
            <w:r w:rsidR="00550017" w:rsidRPr="00631B99">
              <w:rPr>
                <w:rFonts w:ascii="Times New Roman" w:hAnsi="Times New Roman" w:cs="Times New Roman"/>
                <w:sz w:val="20"/>
                <w:szCs w:val="20"/>
              </w:rPr>
              <w:t>Снайперы</w:t>
            </w:r>
            <w:r w:rsidR="005500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94BDE" w:rsidRPr="00631B99" w:rsidRDefault="003A027B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«Умеешь ли ты дружить?»</w:t>
            </w:r>
          </w:p>
        </w:tc>
        <w:tc>
          <w:tcPr>
            <w:tcW w:w="1560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радуги</w:t>
            </w:r>
          </w:p>
        </w:tc>
        <w:tc>
          <w:tcPr>
            <w:tcW w:w="1559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инсценировке стихотворения</w:t>
            </w:r>
          </w:p>
        </w:tc>
        <w:tc>
          <w:tcPr>
            <w:tcW w:w="1559" w:type="dxa"/>
          </w:tcPr>
          <w:p w:rsidR="00D94BDE" w:rsidRPr="00631B99" w:rsidRDefault="004B4128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«Давайте жить дружно»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 w:val="restart"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426" w:type="dxa"/>
            <w:vMerge w:val="restart"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2C">
              <w:rPr>
                <w:rFonts w:ascii="Times New Roman" w:hAnsi="Times New Roman" w:cs="Times New Roman"/>
                <w:b/>
                <w:sz w:val="20"/>
                <w:szCs w:val="20"/>
              </w:rPr>
              <w:t>Книга – наш друг</w:t>
            </w: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февраль. Наблюдение</w:t>
            </w:r>
          </w:p>
        </w:tc>
        <w:tc>
          <w:tcPr>
            <w:tcW w:w="1701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 Пожар – Стихийное бедствие»</w:t>
            </w:r>
          </w:p>
        </w:tc>
        <w:tc>
          <w:tcPr>
            <w:tcW w:w="1560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гриппа, ОРВИ «Лук –  от семи недуг»»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Игра-викторина «Сказки А.С. Пушкина»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85302C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</w:t>
            </w:r>
          </w:p>
        </w:tc>
        <w:tc>
          <w:tcPr>
            <w:tcW w:w="1701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«Любимые литературные сказки»</w:t>
            </w:r>
          </w:p>
        </w:tc>
        <w:tc>
          <w:tcPr>
            <w:tcW w:w="1560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«Морские профессии»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поздравительной открытки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«Д ню защитника Отечества посвящается»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«Защитники Отечества»</w:t>
            </w:r>
          </w:p>
        </w:tc>
        <w:tc>
          <w:tcPr>
            <w:tcW w:w="1701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Состязание «Морское рандеву»</w:t>
            </w:r>
          </w:p>
        </w:tc>
        <w:tc>
          <w:tcPr>
            <w:tcW w:w="1560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 «Делаем корабли»</w:t>
            </w:r>
          </w:p>
        </w:tc>
        <w:tc>
          <w:tcPr>
            <w:tcW w:w="1559" w:type="dxa"/>
          </w:tcPr>
          <w:p w:rsidR="00103D36" w:rsidRPr="00631B99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Игра-состязание «По морям, по волнам»</w:t>
            </w:r>
          </w:p>
        </w:tc>
        <w:tc>
          <w:tcPr>
            <w:tcW w:w="1559" w:type="dxa"/>
          </w:tcPr>
          <w:p w:rsidR="00103D36" w:rsidRPr="00E872D8" w:rsidRDefault="00103D36" w:rsidP="00103D36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«Поведение в классе, в столовой»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103D36" w:rsidRPr="00631B99" w:rsidRDefault="001434F5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</w:tcPr>
          <w:p w:rsidR="00103D36" w:rsidRPr="00631B99" w:rsidRDefault="001434F5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60" w:type="dxa"/>
          </w:tcPr>
          <w:p w:rsidR="00103D36" w:rsidRPr="00631B99" w:rsidRDefault="001434F5" w:rsidP="001F4DCA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103D36" w:rsidRPr="00631B99" w:rsidRDefault="001434F5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103D36" w:rsidRPr="00E872D8" w:rsidRDefault="001434F5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 w:val="restart"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26" w:type="dxa"/>
            <w:vMerge w:val="restart"/>
            <w:textDirection w:val="btLr"/>
          </w:tcPr>
          <w:p w:rsidR="00103D36" w:rsidRPr="005B1B27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27">
              <w:rPr>
                <w:rFonts w:ascii="Times New Roman" w:hAnsi="Times New Roman" w:cs="Times New Roman"/>
                <w:b/>
                <w:sz w:val="20"/>
                <w:szCs w:val="20"/>
              </w:rPr>
              <w:t>Весна идет, весне - дорогу!</w:t>
            </w:r>
          </w:p>
          <w:p w:rsidR="00103D36" w:rsidRPr="00631B99" w:rsidRDefault="00103D36" w:rsidP="005B1B27">
            <w:pPr>
              <w:ind w:left="113"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«Календарь природы. Март»</w:t>
            </w:r>
          </w:p>
        </w:tc>
        <w:tc>
          <w:tcPr>
            <w:tcW w:w="1701" w:type="dxa"/>
          </w:tcPr>
          <w:p w:rsidR="00103D36" w:rsidRPr="00631B99" w:rsidRDefault="00103D36" w:rsidP="0024661F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 xml:space="preserve">Прогулка-экскурсия "Приметы весны" 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«Мамы всякие нужны, мамы всякие важны»</w:t>
            </w:r>
          </w:p>
        </w:tc>
        <w:tc>
          <w:tcPr>
            <w:tcW w:w="1560" w:type="dxa"/>
          </w:tcPr>
          <w:p w:rsidR="00103D36" w:rsidRPr="00631B99" w:rsidRDefault="00103D36" w:rsidP="0024661F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«Моя мама»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Цветочное панно для мамы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Мисс очарование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«Помощь маме. Я уже большой»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Посадка картофеля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«Смартфоны. Интернет. Безопасность»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Береги природу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9D2831">
            <w:pPr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Сказки. С.Прокофьева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Беседа "На озерах треснул лед"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эстафета</w:t>
            </w:r>
          </w:p>
        </w:tc>
        <w:tc>
          <w:tcPr>
            <w:tcW w:w="1701" w:type="dxa"/>
          </w:tcPr>
          <w:p w:rsidR="00103D36" w:rsidRPr="00631B99" w:rsidRDefault="00103D36" w:rsidP="009D28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Беседа по ПДД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– пассажиры»</w:t>
            </w:r>
          </w:p>
        </w:tc>
        <w:tc>
          <w:tcPr>
            <w:tcW w:w="1560" w:type="dxa"/>
          </w:tcPr>
          <w:p w:rsidR="00103D36" w:rsidRPr="00631B99" w:rsidRDefault="00103D36" w:rsidP="009D28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«Рисуем животных»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«Экзотические животные»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3D36" w:rsidRDefault="00103D36" w:rsidP="00F67AC2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D36" w:rsidRDefault="00103D36" w:rsidP="00F67AC2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D36" w:rsidRDefault="00103D36" w:rsidP="00F67AC2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3D36" w:rsidRDefault="00103D36" w:rsidP="00F67AC2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Default="00103D36" w:rsidP="00F67AC2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Default="00103D36" w:rsidP="00F67AC2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36" w:rsidRPr="00631B99" w:rsidTr="001434F5">
        <w:trPr>
          <w:cantSplit/>
          <w:trHeight w:val="1555"/>
        </w:trPr>
        <w:tc>
          <w:tcPr>
            <w:tcW w:w="425" w:type="dxa"/>
            <w:vMerge w:val="restart"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426" w:type="dxa"/>
            <w:vMerge w:val="restart"/>
            <w:textDirection w:val="btLr"/>
          </w:tcPr>
          <w:p w:rsidR="00103D36" w:rsidRPr="005B1B27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27">
              <w:rPr>
                <w:rFonts w:ascii="Times New Roman" w:hAnsi="Times New Roman" w:cs="Times New Roman"/>
                <w:b/>
                <w:sz w:val="20"/>
                <w:szCs w:val="20"/>
              </w:rPr>
              <w:t>Хочу всё знать!</w:t>
            </w: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34F5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мероприятие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рассказывает о птицах»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– наблюдение </w:t>
            </w:r>
          </w:p>
        </w:tc>
        <w:tc>
          <w:tcPr>
            <w:tcW w:w="1701" w:type="dxa"/>
          </w:tcPr>
          <w:p w:rsidR="00103D36" w:rsidRPr="00631B99" w:rsidRDefault="00103D36" w:rsidP="009D2831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«Веселый праздник 1 апреля»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 для птиц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 «День птиц»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Апрель. Календарь природы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«Бездомный заяц»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Для чего нам витамины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природы. Черенкование комнатных растений.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852F7F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Русские поэты о весне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Человек поднялся в небо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«Солнце и планеты»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Панно «Космос»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Веснянка знакомит с новыми растениями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Пастух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ПДД. «Где можно играть?»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Чистые парты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 «Времена года»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03D36" w:rsidRPr="00631B99" w:rsidRDefault="00103D36" w:rsidP="00511CA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«Что, где, когда»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игры. Спортивная эстафета</w:t>
            </w:r>
          </w:p>
        </w:tc>
        <w:tc>
          <w:tcPr>
            <w:tcW w:w="1701" w:type="dxa"/>
          </w:tcPr>
          <w:p w:rsidR="00103D36" w:rsidRPr="00631B99" w:rsidRDefault="00103D36" w:rsidP="005B1B2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 и вредные привычки»</w:t>
            </w:r>
            <w:r w:rsidRPr="0063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«Нет – вредным привычкам!»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 «В гостях у Берендея»</w:t>
            </w:r>
          </w:p>
        </w:tc>
      </w:tr>
      <w:tr w:rsidR="00103D36" w:rsidRPr="00631B99" w:rsidTr="005B1B27">
        <w:trPr>
          <w:cantSplit/>
          <w:trHeight w:val="2668"/>
        </w:trPr>
        <w:tc>
          <w:tcPr>
            <w:tcW w:w="425" w:type="dxa"/>
            <w:vMerge w:val="restart"/>
            <w:textDirection w:val="btLr"/>
          </w:tcPr>
          <w:p w:rsidR="00103D36" w:rsidRPr="00631B99" w:rsidRDefault="00103D36" w:rsidP="00EE27E5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426" w:type="dxa"/>
            <w:vMerge w:val="restart"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Здравствуй,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лето красное</w:t>
            </w:r>
            <w:r w:rsidRPr="005B1B27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3D36" w:rsidRDefault="00103D36" w:rsidP="00511CA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«Подвиг нашего народа»</w:t>
            </w:r>
          </w:p>
        </w:tc>
        <w:tc>
          <w:tcPr>
            <w:tcW w:w="1701" w:type="dxa"/>
          </w:tcPr>
          <w:p w:rsidR="00103D36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</w:t>
            </w: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Салют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03D36" w:rsidRPr="00664B0E" w:rsidRDefault="00103D36" w:rsidP="00511CA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Беседа "Животные на войне"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открытки ветеранам</w:t>
            </w:r>
          </w:p>
        </w:tc>
        <w:tc>
          <w:tcPr>
            <w:tcW w:w="1559" w:type="dxa"/>
          </w:tcPr>
          <w:p w:rsidR="00103D36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«День  Победы»</w:t>
            </w:r>
          </w:p>
        </w:tc>
        <w:tc>
          <w:tcPr>
            <w:tcW w:w="1559" w:type="dxa"/>
          </w:tcPr>
          <w:p w:rsidR="00103D36" w:rsidRDefault="00103D36" w:rsidP="005B1B2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Рассказы о войне.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3D36" w:rsidRPr="00631B99" w:rsidTr="00EE27E5">
        <w:trPr>
          <w:cantSplit/>
          <w:trHeight w:val="1713"/>
        </w:trPr>
        <w:tc>
          <w:tcPr>
            <w:tcW w:w="425" w:type="dxa"/>
            <w:vMerge/>
            <w:textDirection w:val="btLr"/>
          </w:tcPr>
          <w:p w:rsidR="00103D36" w:rsidRDefault="00103D36" w:rsidP="00EE27E5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5B1B27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3D36" w:rsidRDefault="00103D36" w:rsidP="00511CA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«Календарь природы. Май»</w:t>
            </w:r>
          </w:p>
        </w:tc>
        <w:tc>
          <w:tcPr>
            <w:tcW w:w="1701" w:type="dxa"/>
          </w:tcPr>
          <w:p w:rsidR="00103D36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– наблюдение. Цветущие плодовые деревья</w:t>
            </w:r>
          </w:p>
        </w:tc>
        <w:tc>
          <w:tcPr>
            <w:tcW w:w="1701" w:type="dxa"/>
          </w:tcPr>
          <w:p w:rsidR="00103D36" w:rsidRPr="00664B0E" w:rsidRDefault="00103D36" w:rsidP="00511CA7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 «Мы учимся соблюдать правила дорожного движения»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открытки ветеранам</w:t>
            </w:r>
          </w:p>
        </w:tc>
        <w:tc>
          <w:tcPr>
            <w:tcW w:w="1559" w:type="dxa"/>
          </w:tcPr>
          <w:p w:rsidR="00103D36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Панно «Весна»</w:t>
            </w:r>
          </w:p>
        </w:tc>
        <w:tc>
          <w:tcPr>
            <w:tcW w:w="1559" w:type="dxa"/>
          </w:tcPr>
          <w:p w:rsidR="00103D36" w:rsidRPr="00664B0E" w:rsidRDefault="00103D36" w:rsidP="00EE27E5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«День Победы»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«Красная книга. Заповедники. Национальные парки. Питомники»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«Почему нужно охранять природу?»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книжки-самоделки «Растения Красной книги»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плакатов «Берегите лес!»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664B0E">
              <w:rPr>
                <w:rFonts w:ascii="Times New Roman" w:hAnsi="Times New Roman" w:cs="Times New Roman"/>
                <w:sz w:val="20"/>
                <w:szCs w:val="20"/>
              </w:rPr>
              <w:t>Устный журнал "Зеленый наряд нашей планеты"</w:t>
            </w:r>
          </w:p>
        </w:tc>
      </w:tr>
      <w:tr w:rsidR="00103D36" w:rsidRPr="00631B99" w:rsidTr="005F12F5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103D36" w:rsidRPr="00631B99" w:rsidRDefault="00103D36" w:rsidP="002F3331">
            <w:pPr>
              <w:ind w:left="11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D36" w:rsidRDefault="00103D36" w:rsidP="002F3331">
            <w:pPr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«Растения лечат»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Спортивный аттракцион</w:t>
            </w:r>
          </w:p>
        </w:tc>
        <w:tc>
          <w:tcPr>
            <w:tcW w:w="1701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ПДД. Правила движения для велосипедистов</w:t>
            </w:r>
          </w:p>
        </w:tc>
        <w:tc>
          <w:tcPr>
            <w:tcW w:w="1560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я знаю о работе пожарных?»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аппликация «Лето»</w:t>
            </w:r>
          </w:p>
        </w:tc>
        <w:tc>
          <w:tcPr>
            <w:tcW w:w="1559" w:type="dxa"/>
          </w:tcPr>
          <w:p w:rsidR="00103D36" w:rsidRPr="00631B99" w:rsidRDefault="00103D36" w:rsidP="004B4128">
            <w:pPr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«Здравствуй, лето красное!»</w:t>
            </w:r>
          </w:p>
        </w:tc>
      </w:tr>
    </w:tbl>
    <w:p w:rsidR="002F3331" w:rsidRPr="002F3331" w:rsidRDefault="002F3331">
      <w:pPr>
        <w:rPr>
          <w:rFonts w:ascii="Times New Roman" w:hAnsi="Times New Roman" w:cs="Times New Roman"/>
          <w:sz w:val="24"/>
          <w:szCs w:val="24"/>
        </w:rPr>
      </w:pPr>
    </w:p>
    <w:sectPr w:rsidR="002F3331" w:rsidRPr="002F3331" w:rsidSect="00E83E9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F9" w:rsidRDefault="008D3EF9" w:rsidP="00DC53EA">
      <w:pPr>
        <w:spacing w:after="0" w:line="240" w:lineRule="auto"/>
      </w:pPr>
      <w:r>
        <w:separator/>
      </w:r>
    </w:p>
  </w:endnote>
  <w:endnote w:type="continuationSeparator" w:id="0">
    <w:p w:rsidR="008D3EF9" w:rsidRDefault="008D3EF9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2" w:rsidRDefault="00667822">
    <w:pPr>
      <w:pStyle w:val="a9"/>
      <w:jc w:val="right"/>
    </w:pPr>
  </w:p>
  <w:p w:rsidR="00667822" w:rsidRDefault="006678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2" w:rsidRDefault="00667822">
    <w:pPr>
      <w:pStyle w:val="a9"/>
      <w:jc w:val="center"/>
    </w:pPr>
  </w:p>
  <w:p w:rsidR="00667822" w:rsidRDefault="00667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F9" w:rsidRDefault="008D3EF9" w:rsidP="00DC53EA">
      <w:pPr>
        <w:spacing w:after="0" w:line="240" w:lineRule="auto"/>
      </w:pPr>
      <w:r>
        <w:separator/>
      </w:r>
    </w:p>
  </w:footnote>
  <w:footnote w:type="continuationSeparator" w:id="0">
    <w:p w:rsidR="008D3EF9" w:rsidRDefault="008D3EF9" w:rsidP="00DC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18"/>
    <w:multiLevelType w:val="hybridMultilevel"/>
    <w:tmpl w:val="2E888F4C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A9C"/>
    <w:multiLevelType w:val="hybridMultilevel"/>
    <w:tmpl w:val="AF7CA70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AFD"/>
    <w:multiLevelType w:val="hybridMultilevel"/>
    <w:tmpl w:val="5CE2AE7C"/>
    <w:lvl w:ilvl="0" w:tplc="49B4C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18C"/>
    <w:multiLevelType w:val="hybridMultilevel"/>
    <w:tmpl w:val="BBF2C75C"/>
    <w:lvl w:ilvl="0" w:tplc="49B4CC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713681"/>
    <w:multiLevelType w:val="hybridMultilevel"/>
    <w:tmpl w:val="436046DA"/>
    <w:lvl w:ilvl="0" w:tplc="9A74F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72D"/>
    <w:multiLevelType w:val="hybridMultilevel"/>
    <w:tmpl w:val="05D41632"/>
    <w:lvl w:ilvl="0" w:tplc="04190009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070E0"/>
    <w:multiLevelType w:val="hybridMultilevel"/>
    <w:tmpl w:val="09C04C48"/>
    <w:lvl w:ilvl="0" w:tplc="10B416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3287D"/>
    <w:multiLevelType w:val="multilevel"/>
    <w:tmpl w:val="E8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CF64E0"/>
    <w:multiLevelType w:val="hybridMultilevel"/>
    <w:tmpl w:val="6FF8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148E"/>
    <w:multiLevelType w:val="hybridMultilevel"/>
    <w:tmpl w:val="60949A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C43DF"/>
    <w:multiLevelType w:val="hybridMultilevel"/>
    <w:tmpl w:val="23141A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01288"/>
    <w:multiLevelType w:val="hybridMultilevel"/>
    <w:tmpl w:val="963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6553E"/>
    <w:multiLevelType w:val="hybridMultilevel"/>
    <w:tmpl w:val="9F946A4E"/>
    <w:lvl w:ilvl="0" w:tplc="1870EC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7B56"/>
    <w:multiLevelType w:val="hybridMultilevel"/>
    <w:tmpl w:val="D70EAFFA"/>
    <w:lvl w:ilvl="0" w:tplc="1870EC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9051D"/>
    <w:multiLevelType w:val="hybridMultilevel"/>
    <w:tmpl w:val="C75C95AE"/>
    <w:lvl w:ilvl="0" w:tplc="031A738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E49"/>
    <w:multiLevelType w:val="hybridMultilevel"/>
    <w:tmpl w:val="E7A078A6"/>
    <w:lvl w:ilvl="0" w:tplc="10B41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02259"/>
    <w:multiLevelType w:val="hybridMultilevel"/>
    <w:tmpl w:val="C548DE42"/>
    <w:lvl w:ilvl="0" w:tplc="10B416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C821F8"/>
    <w:multiLevelType w:val="hybridMultilevel"/>
    <w:tmpl w:val="CA024B96"/>
    <w:lvl w:ilvl="0" w:tplc="10B416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F836E08"/>
    <w:multiLevelType w:val="multilevel"/>
    <w:tmpl w:val="FB26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2022E"/>
    <w:multiLevelType w:val="multilevel"/>
    <w:tmpl w:val="A92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DB15CA"/>
    <w:multiLevelType w:val="hybridMultilevel"/>
    <w:tmpl w:val="3020B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75A7B"/>
    <w:multiLevelType w:val="hybridMultilevel"/>
    <w:tmpl w:val="853CB990"/>
    <w:lvl w:ilvl="0" w:tplc="9A74F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56F49"/>
    <w:multiLevelType w:val="multilevel"/>
    <w:tmpl w:val="454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B6DDA"/>
    <w:multiLevelType w:val="hybridMultilevel"/>
    <w:tmpl w:val="BBFAF734"/>
    <w:lvl w:ilvl="0" w:tplc="031A738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04331"/>
    <w:multiLevelType w:val="hybridMultilevel"/>
    <w:tmpl w:val="C550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C4DB1"/>
    <w:multiLevelType w:val="hybridMultilevel"/>
    <w:tmpl w:val="8C50499A"/>
    <w:lvl w:ilvl="0" w:tplc="4634B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41B27"/>
    <w:multiLevelType w:val="multilevel"/>
    <w:tmpl w:val="DA2C50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8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3"/>
  </w:num>
  <w:num w:numId="15">
    <w:abstractNumId w:val="22"/>
  </w:num>
  <w:num w:numId="16">
    <w:abstractNumId w:val="31"/>
  </w:num>
  <w:num w:numId="17">
    <w:abstractNumId w:val="26"/>
  </w:num>
  <w:num w:numId="18">
    <w:abstractNumId w:val="32"/>
  </w:num>
  <w:num w:numId="19">
    <w:abstractNumId w:val="28"/>
  </w:num>
  <w:num w:numId="20">
    <w:abstractNumId w:val="0"/>
  </w:num>
  <w:num w:numId="21">
    <w:abstractNumId w:val="10"/>
  </w:num>
  <w:num w:numId="22">
    <w:abstractNumId w:val="27"/>
  </w:num>
  <w:num w:numId="23">
    <w:abstractNumId w:val="24"/>
  </w:num>
  <w:num w:numId="24">
    <w:abstractNumId w:val="14"/>
  </w:num>
  <w:num w:numId="25">
    <w:abstractNumId w:val="17"/>
  </w:num>
  <w:num w:numId="26">
    <w:abstractNumId w:val="18"/>
  </w:num>
  <w:num w:numId="27">
    <w:abstractNumId w:val="21"/>
  </w:num>
  <w:num w:numId="28">
    <w:abstractNumId w:val="7"/>
  </w:num>
  <w:num w:numId="29">
    <w:abstractNumId w:val="20"/>
  </w:num>
  <w:num w:numId="30">
    <w:abstractNumId w:val="2"/>
  </w:num>
  <w:num w:numId="31">
    <w:abstractNumId w:val="3"/>
  </w:num>
  <w:num w:numId="32">
    <w:abstractNumId w:val="15"/>
  </w:num>
  <w:num w:numId="33">
    <w:abstractNumId w:val="29"/>
  </w:num>
  <w:num w:numId="34">
    <w:abstractNumId w:val="25"/>
  </w:num>
  <w:num w:numId="35">
    <w:abstractNumId w:val="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331"/>
    <w:rsid w:val="00034A93"/>
    <w:rsid w:val="00042F95"/>
    <w:rsid w:val="000726B2"/>
    <w:rsid w:val="00084F67"/>
    <w:rsid w:val="0008555E"/>
    <w:rsid w:val="000C6720"/>
    <w:rsid w:val="000D44C8"/>
    <w:rsid w:val="001038B1"/>
    <w:rsid w:val="00103D36"/>
    <w:rsid w:val="00103D5A"/>
    <w:rsid w:val="001434F5"/>
    <w:rsid w:val="001476BF"/>
    <w:rsid w:val="001A212D"/>
    <w:rsid w:val="001B3241"/>
    <w:rsid w:val="001D2515"/>
    <w:rsid w:val="001F4DCA"/>
    <w:rsid w:val="0023399C"/>
    <w:rsid w:val="0024661F"/>
    <w:rsid w:val="00266A40"/>
    <w:rsid w:val="0027749B"/>
    <w:rsid w:val="002C473F"/>
    <w:rsid w:val="002F3331"/>
    <w:rsid w:val="002F6445"/>
    <w:rsid w:val="00306A36"/>
    <w:rsid w:val="00333ED4"/>
    <w:rsid w:val="00353436"/>
    <w:rsid w:val="00394299"/>
    <w:rsid w:val="003A027B"/>
    <w:rsid w:val="003B2CA6"/>
    <w:rsid w:val="003B4D6D"/>
    <w:rsid w:val="003D363A"/>
    <w:rsid w:val="003D541B"/>
    <w:rsid w:val="00416010"/>
    <w:rsid w:val="004254D3"/>
    <w:rsid w:val="0044000F"/>
    <w:rsid w:val="004B4128"/>
    <w:rsid w:val="004F52D1"/>
    <w:rsid w:val="004F5D5E"/>
    <w:rsid w:val="00511CA7"/>
    <w:rsid w:val="00550017"/>
    <w:rsid w:val="00563270"/>
    <w:rsid w:val="00566124"/>
    <w:rsid w:val="005B1B27"/>
    <w:rsid w:val="005B5B73"/>
    <w:rsid w:val="005C0C98"/>
    <w:rsid w:val="005D65F3"/>
    <w:rsid w:val="005F12F5"/>
    <w:rsid w:val="00627FF4"/>
    <w:rsid w:val="00631B99"/>
    <w:rsid w:val="0066695B"/>
    <w:rsid w:val="00667822"/>
    <w:rsid w:val="006A2004"/>
    <w:rsid w:val="006B6AF2"/>
    <w:rsid w:val="006F2AC6"/>
    <w:rsid w:val="007333E9"/>
    <w:rsid w:val="0076347B"/>
    <w:rsid w:val="007A32F6"/>
    <w:rsid w:val="007B5B78"/>
    <w:rsid w:val="007D4DDB"/>
    <w:rsid w:val="007E45C4"/>
    <w:rsid w:val="007F1FD5"/>
    <w:rsid w:val="008118D8"/>
    <w:rsid w:val="00811D6E"/>
    <w:rsid w:val="00852F7F"/>
    <w:rsid w:val="0085302C"/>
    <w:rsid w:val="00871FD3"/>
    <w:rsid w:val="00874940"/>
    <w:rsid w:val="0088576A"/>
    <w:rsid w:val="008D3EF9"/>
    <w:rsid w:val="008F0B1E"/>
    <w:rsid w:val="008F7931"/>
    <w:rsid w:val="00916F38"/>
    <w:rsid w:val="00957158"/>
    <w:rsid w:val="00957509"/>
    <w:rsid w:val="00987160"/>
    <w:rsid w:val="009D2831"/>
    <w:rsid w:val="009D2DA0"/>
    <w:rsid w:val="009E6FFC"/>
    <w:rsid w:val="00A05A82"/>
    <w:rsid w:val="00A14684"/>
    <w:rsid w:val="00A26A7B"/>
    <w:rsid w:val="00A60911"/>
    <w:rsid w:val="00A76952"/>
    <w:rsid w:val="00A929B6"/>
    <w:rsid w:val="00A9559A"/>
    <w:rsid w:val="00AA26A2"/>
    <w:rsid w:val="00AB5501"/>
    <w:rsid w:val="00AD08BC"/>
    <w:rsid w:val="00B019EB"/>
    <w:rsid w:val="00B47355"/>
    <w:rsid w:val="00B54EC4"/>
    <w:rsid w:val="00B75A8F"/>
    <w:rsid w:val="00B9095E"/>
    <w:rsid w:val="00B94CF3"/>
    <w:rsid w:val="00BD4C51"/>
    <w:rsid w:val="00BF188F"/>
    <w:rsid w:val="00C4431E"/>
    <w:rsid w:val="00C52C6E"/>
    <w:rsid w:val="00C53B3D"/>
    <w:rsid w:val="00C81E62"/>
    <w:rsid w:val="00CF6DD3"/>
    <w:rsid w:val="00D10B8B"/>
    <w:rsid w:val="00D224B2"/>
    <w:rsid w:val="00D3497C"/>
    <w:rsid w:val="00D47DA9"/>
    <w:rsid w:val="00D5584E"/>
    <w:rsid w:val="00D94BDE"/>
    <w:rsid w:val="00DA7327"/>
    <w:rsid w:val="00DC53EA"/>
    <w:rsid w:val="00DF200B"/>
    <w:rsid w:val="00DF4B59"/>
    <w:rsid w:val="00DF5483"/>
    <w:rsid w:val="00E754A0"/>
    <w:rsid w:val="00E812F5"/>
    <w:rsid w:val="00E83E9F"/>
    <w:rsid w:val="00E872D8"/>
    <w:rsid w:val="00EC0EBE"/>
    <w:rsid w:val="00EE27E5"/>
    <w:rsid w:val="00EF43CB"/>
    <w:rsid w:val="00F561B3"/>
    <w:rsid w:val="00F6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EA"/>
  </w:style>
  <w:style w:type="paragraph" w:styleId="3">
    <w:name w:val="heading 3"/>
    <w:basedOn w:val="a"/>
    <w:link w:val="30"/>
    <w:uiPriority w:val="9"/>
    <w:qFormat/>
    <w:rsid w:val="002F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3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F3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F3331"/>
  </w:style>
  <w:style w:type="paragraph" w:customStyle="1" w:styleId="c6">
    <w:name w:val="c6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3331"/>
    <w:rPr>
      <w:b/>
      <w:bCs/>
    </w:rPr>
  </w:style>
  <w:style w:type="paragraph" w:customStyle="1" w:styleId="c0">
    <w:name w:val="c0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2F3331"/>
  </w:style>
  <w:style w:type="character" w:customStyle="1" w:styleId="c44">
    <w:name w:val="c44"/>
    <w:basedOn w:val="a0"/>
    <w:rsid w:val="002F3331"/>
  </w:style>
  <w:style w:type="character" w:customStyle="1" w:styleId="c5">
    <w:name w:val="c5"/>
    <w:basedOn w:val="a0"/>
    <w:rsid w:val="002F3331"/>
  </w:style>
  <w:style w:type="character" w:customStyle="1" w:styleId="c11">
    <w:name w:val="c11"/>
    <w:basedOn w:val="a0"/>
    <w:rsid w:val="002F3331"/>
  </w:style>
  <w:style w:type="character" w:customStyle="1" w:styleId="c15">
    <w:name w:val="c15"/>
    <w:basedOn w:val="a0"/>
    <w:rsid w:val="002F3331"/>
  </w:style>
  <w:style w:type="character" w:customStyle="1" w:styleId="apple-converted-space">
    <w:name w:val="apple-converted-space"/>
    <w:basedOn w:val="a0"/>
    <w:rsid w:val="002F3331"/>
  </w:style>
  <w:style w:type="character" w:styleId="a6">
    <w:name w:val="Emphasis"/>
    <w:basedOn w:val="a0"/>
    <w:uiPriority w:val="20"/>
    <w:qFormat/>
    <w:rsid w:val="002F3331"/>
    <w:rPr>
      <w:i/>
      <w:iCs/>
    </w:rPr>
  </w:style>
  <w:style w:type="paragraph" w:customStyle="1" w:styleId="c18">
    <w:name w:val="c18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3331"/>
  </w:style>
  <w:style w:type="paragraph" w:customStyle="1" w:styleId="c1">
    <w:name w:val="c1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F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3331"/>
  </w:style>
  <w:style w:type="character" w:customStyle="1" w:styleId="c19">
    <w:name w:val="c19"/>
    <w:basedOn w:val="a0"/>
    <w:rsid w:val="002F3331"/>
  </w:style>
  <w:style w:type="character" w:customStyle="1" w:styleId="c3">
    <w:name w:val="c3"/>
    <w:basedOn w:val="a0"/>
    <w:rsid w:val="002F3331"/>
  </w:style>
  <w:style w:type="character" w:customStyle="1" w:styleId="a7">
    <w:name w:val="Верхний колонтитул Знак"/>
    <w:basedOn w:val="a0"/>
    <w:link w:val="a8"/>
    <w:uiPriority w:val="99"/>
    <w:rsid w:val="002F33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2F3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2F3331"/>
  </w:style>
  <w:style w:type="paragraph" w:styleId="a9">
    <w:name w:val="footer"/>
    <w:basedOn w:val="a"/>
    <w:link w:val="aa"/>
    <w:uiPriority w:val="99"/>
    <w:unhideWhenUsed/>
    <w:rsid w:val="002F3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333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37BC-9371-4FD7-98BF-E242471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54</cp:revision>
  <cp:lastPrinted>2020-09-25T05:25:00Z</cp:lastPrinted>
  <dcterms:created xsi:type="dcterms:W3CDTF">2019-11-17T17:30:00Z</dcterms:created>
  <dcterms:modified xsi:type="dcterms:W3CDTF">2021-10-12T22:25:00Z</dcterms:modified>
</cp:coreProperties>
</file>