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6D" w:rsidRDefault="008C6E6D" w:rsidP="008C6E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25">
        <w:rPr>
          <w:rFonts w:ascii="Times New Roman" w:hAnsi="Times New Roman" w:cs="Times New Roman"/>
          <w:b/>
          <w:sz w:val="28"/>
          <w:szCs w:val="28"/>
        </w:rPr>
        <w:t>СЦЕНАРИЙ ПРАЗДНИКА КО ДНЮ МАТЕРИ</w:t>
      </w:r>
      <w:r w:rsidR="00E36320">
        <w:rPr>
          <w:rFonts w:ascii="Times New Roman" w:hAnsi="Times New Roman" w:cs="Times New Roman"/>
          <w:b/>
          <w:sz w:val="28"/>
          <w:szCs w:val="28"/>
        </w:rPr>
        <w:t xml:space="preserve"> (литературный вечер в группе компенсирующей направленности)</w:t>
      </w:r>
    </w:p>
    <w:p w:rsidR="002722A6" w:rsidRPr="00B634FE" w:rsidRDefault="002722A6" w:rsidP="002722A6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634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Цель:</w:t>
      </w:r>
    </w:p>
    <w:p w:rsidR="002722A6" w:rsidRPr="00B634FE" w:rsidRDefault="002722A6" w:rsidP="002722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4FE">
        <w:rPr>
          <w:rFonts w:ascii="Times New Roman" w:eastAsia="Times New Roman" w:hAnsi="Times New Roman" w:cs="Times New Roman"/>
          <w:sz w:val="28"/>
          <w:szCs w:val="28"/>
        </w:rPr>
        <w:t>Нравственное воспитание дошкольников посредством мотивации к добрым поступкам.</w:t>
      </w:r>
    </w:p>
    <w:p w:rsidR="002722A6" w:rsidRPr="00B634FE" w:rsidRDefault="002722A6" w:rsidP="002722A6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634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2722A6" w:rsidRPr="00B634FE" w:rsidRDefault="002722A6" w:rsidP="002722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B634FE">
        <w:rPr>
          <w:rFonts w:ascii="Times New Roman" w:eastAsia="Times New Roman" w:hAnsi="Times New Roman" w:cs="Times New Roman"/>
          <w:sz w:val="28"/>
          <w:szCs w:val="28"/>
        </w:rPr>
        <w:t>Расширение социальных связей между детьми и родителями.</w:t>
      </w:r>
    </w:p>
    <w:p w:rsidR="002722A6" w:rsidRPr="00B634FE" w:rsidRDefault="002722A6" w:rsidP="002722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Pr="00B634FE">
        <w:rPr>
          <w:rFonts w:ascii="Times New Roman" w:eastAsia="Times New Roman" w:hAnsi="Times New Roman" w:cs="Times New Roman"/>
          <w:sz w:val="28"/>
          <w:szCs w:val="28"/>
        </w:rPr>
        <w:t>Развитие эмоциональной сферы; формирование коммуникативных умений и навыков, взаимоуважения к окружающим людям.</w:t>
      </w:r>
    </w:p>
    <w:p w:rsidR="002722A6" w:rsidRPr="00B634FE" w:rsidRDefault="002722A6" w:rsidP="002722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 w:rsidRPr="00B634FE">
        <w:rPr>
          <w:rFonts w:ascii="Times New Roman" w:eastAsia="Times New Roman" w:hAnsi="Times New Roman" w:cs="Times New Roman"/>
          <w:sz w:val="28"/>
          <w:szCs w:val="28"/>
        </w:rPr>
        <w:t>Уточнение представлений детей о добрых поступках и их последствии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2A6" w:rsidRPr="00B634FE" w:rsidRDefault="002722A6" w:rsidP="002722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Pr="00B634FE">
        <w:rPr>
          <w:rFonts w:ascii="Times New Roman" w:eastAsia="Times New Roman" w:hAnsi="Times New Roman" w:cs="Times New Roman"/>
          <w:sz w:val="28"/>
          <w:szCs w:val="28"/>
        </w:rPr>
        <w:t>Обучение детей внимательному отношению к окружающим, умению совершать добрые дела по отношению к сверстникам, родным и близким.</w:t>
      </w:r>
    </w:p>
    <w:p w:rsidR="002722A6" w:rsidRPr="00B634FE" w:rsidRDefault="002722A6" w:rsidP="002722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 w:rsidRPr="00B634FE">
        <w:rPr>
          <w:rFonts w:ascii="Times New Roman" w:eastAsia="Times New Roman" w:hAnsi="Times New Roman" w:cs="Times New Roman"/>
          <w:sz w:val="28"/>
          <w:szCs w:val="28"/>
        </w:rPr>
        <w:t xml:space="preserve">Воспитание гуманного и бережного отношения к миру </w:t>
      </w:r>
      <w:proofErr w:type="spellStart"/>
      <w:r w:rsidRPr="00B634FE">
        <w:rPr>
          <w:rFonts w:ascii="Times New Roman" w:eastAsia="Times New Roman" w:hAnsi="Times New Roman" w:cs="Times New Roman"/>
          <w:sz w:val="28"/>
          <w:szCs w:val="28"/>
        </w:rPr>
        <w:t>вцелом</w:t>
      </w:r>
      <w:proofErr w:type="spellEnd"/>
      <w:r w:rsidRPr="00B634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2A6" w:rsidRPr="00B634FE" w:rsidRDefault="002722A6" w:rsidP="002722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6.</w:t>
      </w:r>
      <w:r w:rsidRPr="00B634FE">
        <w:rPr>
          <w:rFonts w:ascii="Times New Roman" w:eastAsia="Times New Roman" w:hAnsi="Times New Roman" w:cs="Times New Roman"/>
          <w:sz w:val="28"/>
          <w:szCs w:val="28"/>
        </w:rPr>
        <w:t>Побуждение детей к положительным поступкам и делам, воспитание желания научиться, бескорыстно, совершать добрые дела.</w:t>
      </w:r>
    </w:p>
    <w:p w:rsidR="002722A6" w:rsidRPr="00B634FE" w:rsidRDefault="002722A6" w:rsidP="002722A6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634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Актуальность</w:t>
      </w:r>
    </w:p>
    <w:p w:rsidR="002722A6" w:rsidRPr="00817525" w:rsidRDefault="002722A6" w:rsidP="002722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634FE">
        <w:rPr>
          <w:rFonts w:ascii="Times New Roman" w:eastAsia="Times New Roman" w:hAnsi="Times New Roman" w:cs="Times New Roman"/>
          <w:sz w:val="28"/>
          <w:szCs w:val="28"/>
        </w:rPr>
        <w:t>Дошкольный возраст – это важнейший период формирования человеческой личности, это время начальной социализации ребенка, когда закладываются предпосылки гражданских качеств, формируются ответственность и способность ребенка к уважению и пониманию других людей. Развитие дошкольника не может обойтись без духовно-нравственного воспитания. Задача педагога усовершенствовать процесс нравственного воспитания – это важная задача дошкольной педагогики на современном этапе развития нашего общества.</w:t>
      </w:r>
    </w:p>
    <w:p w:rsidR="008C6E6D" w:rsidRDefault="00E36320" w:rsidP="008C6E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6E6D" w:rsidRPr="00E845A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C6E6D" w:rsidRPr="00817525">
        <w:rPr>
          <w:rFonts w:ascii="Times New Roman" w:hAnsi="Times New Roman" w:cs="Times New Roman"/>
          <w:sz w:val="28"/>
          <w:szCs w:val="28"/>
        </w:rPr>
        <w:t>: Мама. У</w:t>
      </w:r>
      <w:proofErr w:type="gramStart"/>
      <w:r w:rsidR="008C6E6D" w:rsidRPr="0081752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C6E6D" w:rsidRPr="00817525">
        <w:rPr>
          <w:rFonts w:ascii="Times New Roman" w:hAnsi="Times New Roman" w:cs="Times New Roman"/>
          <w:sz w:val="28"/>
          <w:szCs w:val="28"/>
        </w:rPr>
        <w:t xml:space="preserve">аждого из нас есть своя мама, мамочка… Когда ты только появился на свет и еще не умел говорить, мама понимала тебя без слов, угадывала, что ты хочешь, где у тебя болит. Мамин голос не спутаешь ни с одним другим голосом. ОН такой знакомый, такой родной. Мама – дарительница тепла, любви и красоты. Все, что окружает тебя в этом мире, начинается с мамы. </w:t>
      </w:r>
    </w:p>
    <w:p w:rsidR="008C6E6D" w:rsidRPr="00817525" w:rsidRDefault="00E36320" w:rsidP="008C6E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8C6E6D" w:rsidRPr="00E845A9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8C6E6D">
        <w:rPr>
          <w:rFonts w:ascii="Times New Roman" w:hAnsi="Times New Roman" w:cs="Times New Roman"/>
          <w:sz w:val="28"/>
          <w:szCs w:val="28"/>
        </w:rPr>
        <w:t>:</w:t>
      </w:r>
      <w:r w:rsidR="008C6E6D" w:rsidRPr="0081752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C6E6D" w:rsidRPr="00817525">
        <w:rPr>
          <w:rFonts w:ascii="Times New Roman" w:hAnsi="Times New Roman" w:cs="Times New Roman"/>
          <w:sz w:val="28"/>
          <w:szCs w:val="28"/>
        </w:rPr>
        <w:t xml:space="preserve"> последнее воскресенье ноября в России отмечают День матери. Этот праздник существует и в других странах мира. Только в каждой стране своя дата его проведения. Вы скажете: «А как же 8 марта? ». 8 марта – это Международный женский день. Конечно же, его никто не отменял. Просто, в отличие от праздника 8 марта, В День матери поздравления принимают только мамы, а не все представительницы женского пола. Что ж, все готово к празднику! Так чего ж мы ждем?</w:t>
      </w:r>
    </w:p>
    <w:p w:rsidR="008C6E6D" w:rsidRPr="00817525" w:rsidRDefault="008C6E6D" w:rsidP="008C6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7525">
        <w:rPr>
          <w:rFonts w:ascii="Times New Roman" w:hAnsi="Times New Roman" w:cs="Times New Roman"/>
          <w:sz w:val="28"/>
          <w:szCs w:val="28"/>
        </w:rPr>
        <w:t>Мы сейчас для мамочки стихи свои прочтем:</w:t>
      </w:r>
    </w:p>
    <w:p w:rsidR="002A17F4" w:rsidRDefault="002A17F4" w:rsidP="00404B63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6E6D" w:rsidRDefault="008C6E6D" w:rsidP="00404B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C6E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Гога</w:t>
      </w:r>
      <w:proofErr w:type="spellEnd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Нынче праздник! Нынче праздник!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бабушек и мам,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самый добрый праздник,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Осенью приходит к нам.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C6E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Тома</w:t>
      </w:r>
      <w:proofErr w:type="gramStart"/>
      <w:r w:rsidRPr="008C6E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 послушанья,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Поздравленья и цветов,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Прилежанья, обожанья —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самых лучших слов!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C6E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ама</w:t>
      </w:r>
      <w:proofErr w:type="spellEnd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 волшебница: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улыбается – каждое желание у меня сбывается.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Поцелует мама – </w:t>
      </w:r>
      <w:proofErr w:type="gramStart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плохое</w:t>
      </w:r>
      <w:proofErr w:type="gramEnd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забывается.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Новый день, весёлый день,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Сразу начинается.</w:t>
      </w:r>
    </w:p>
    <w:p w:rsidR="008C6E6D" w:rsidRDefault="008C6E6D" w:rsidP="00404B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6E6D" w:rsidRDefault="008C6E6D" w:rsidP="00404B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C6E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Саша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олнце</w:t>
      </w:r>
      <w:proofErr w:type="spellEnd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золотое колесом скатилось,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Ласковое солнце в маму превратилось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Миленькая мамочка, улыбнись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Своим сердцем ласковым 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ко мне прижмись!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A17F4" w:rsidRDefault="008C6E6D" w:rsidP="00404B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E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Мотя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Утро начинается, мама просыпается.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улыбкой маминой утро наполняется,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Тёплыми ладонями мама вас согреет,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Добрыми словами пусть печаль развеет.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A17F4" w:rsidRDefault="002A17F4" w:rsidP="00404B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E6D" w:rsidRDefault="008C6E6D" w:rsidP="00404B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E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Кирилл: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Почему так часто вредность в нас брыкается!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"Не хочу, не буду" – это называется.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ведь знаем, мамочка, ты всегда права</w:t>
      </w:r>
      <w:proofErr w:type="gramStart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"прости пожалуйста" – вновь звучат слова.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вместе: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Будем добрыми расти, и всегда стараться будем,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Хорошо себя вести.</w:t>
      </w:r>
    </w:p>
    <w:p w:rsidR="008C6E6D" w:rsidRDefault="008C6E6D" w:rsidP="00404B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6320" w:rsidRDefault="008C6E6D" w:rsidP="00404B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C6E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Арман</w:t>
      </w:r>
      <w:proofErr w:type="spellEnd"/>
      <w:r w:rsidRPr="008C6E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8C6E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Любимая мама, 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Тебя поздравляю,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день матери счастья,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Здоровья желаю!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Пускай тебе, милая,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жизни везет,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Пускай тебя радость</w:t>
      </w:r>
      <w:proofErr w:type="gramStart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счастье найдет!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6E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Максим Р.</w:t>
      </w:r>
      <w:r w:rsidRPr="008C6E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со мной согласны дети: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сказать почту за честь,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мы все живем на свете,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мамы есть!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C6E6D" w:rsidRDefault="008C6E6D" w:rsidP="00404B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6E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Лиза: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Девчонки и мальчишки! Давайте вместе с нами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скажем бабушке, спасибо скажем маме.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книжки и считалки, за лыжи и скакалки!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сладкое варенье, за долгое терпенье!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вместе: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Спасибо! Спасибо! Спасибо!</w:t>
      </w:r>
    </w:p>
    <w:p w:rsidR="008C6E6D" w:rsidRDefault="008C6E6D" w:rsidP="008C6E6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C6E6D" w:rsidRPr="008C6E6D" w:rsidRDefault="008C6E6D" w:rsidP="008C6E6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8C6E6D">
        <w:rPr>
          <w:rStyle w:val="c0"/>
          <w:b/>
          <w:color w:val="000000"/>
          <w:sz w:val="28"/>
          <w:szCs w:val="28"/>
        </w:rPr>
        <w:t>Витя:</w:t>
      </w:r>
    </w:p>
    <w:p w:rsidR="008C6E6D" w:rsidRDefault="008C6E6D" w:rsidP="008C6E6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Люблю тебя, мама, за что, я не знаю,</w:t>
      </w:r>
    </w:p>
    <w:p w:rsidR="008C6E6D" w:rsidRDefault="008C6E6D" w:rsidP="008C6E6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Наверно, за то, что живу и мечтаю,</w:t>
      </w:r>
    </w:p>
    <w:p w:rsidR="008C6E6D" w:rsidRDefault="008C6E6D" w:rsidP="008C6E6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радуюсь солнцу, и светлому дню,</w:t>
      </w:r>
    </w:p>
    <w:p w:rsidR="008C6E6D" w:rsidRDefault="008C6E6D" w:rsidP="008C6E6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что тебя я, родная люблю?</w:t>
      </w:r>
    </w:p>
    <w:p w:rsidR="008C6E6D" w:rsidRDefault="008C6E6D" w:rsidP="008C6E6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C6E6D" w:rsidRPr="008C6E6D" w:rsidRDefault="008C6E6D" w:rsidP="008C6E6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8C6E6D">
        <w:rPr>
          <w:rStyle w:val="c0"/>
          <w:b/>
          <w:color w:val="000000"/>
          <w:sz w:val="28"/>
          <w:szCs w:val="28"/>
        </w:rPr>
        <w:t>Маша Е.:</w:t>
      </w:r>
    </w:p>
    <w:p w:rsidR="008C6E6D" w:rsidRDefault="008C6E6D" w:rsidP="008C6E6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небо, за ветер, за воздух вокруг.</w:t>
      </w:r>
    </w:p>
    <w:p w:rsidR="008C6E6D" w:rsidRDefault="008C6E6D" w:rsidP="008C6E6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Люблю, тебя, мама,</w:t>
      </w:r>
    </w:p>
    <w:p w:rsidR="008C6E6D" w:rsidRDefault="008C6E6D" w:rsidP="008C6E6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– лучший мой друг.</w:t>
      </w:r>
    </w:p>
    <w:p w:rsidR="002A17F4" w:rsidRDefault="002A17F4" w:rsidP="008C6E6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E6D" w:rsidRDefault="008C6E6D" w:rsidP="008C6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6E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Маша Г: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Любимая мама, тебя поздравляю,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День матери счастья, здоровья желаю.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в сердце моём, даже, если в разлуке,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помню всегда твои нежные руки.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хором: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Мы мамам любовь свою отдаём,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них мы сегодня песню споем.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C6E6D" w:rsidRDefault="008C6E6D" w:rsidP="008C6E6D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r w:rsidRPr="00E845A9">
        <w:rPr>
          <w:rFonts w:ascii="Times New Roman" w:hAnsi="Times New Roman" w:cs="Times New Roman"/>
          <w:b/>
          <w:i/>
          <w:sz w:val="36"/>
          <w:szCs w:val="36"/>
        </w:rPr>
        <w:t>Танец: «У каждого мама своя!»</w:t>
      </w:r>
      <w:r w:rsidR="00E36320">
        <w:rPr>
          <w:rFonts w:ascii="Times New Roman" w:hAnsi="Times New Roman" w:cs="Times New Roman"/>
          <w:b/>
          <w:i/>
          <w:sz w:val="36"/>
          <w:szCs w:val="36"/>
        </w:rPr>
        <w:t xml:space="preserve"> (</w:t>
      </w:r>
      <w:proofErr w:type="spellStart"/>
      <w:r w:rsidR="00E36320">
        <w:rPr>
          <w:rFonts w:ascii="Times New Roman" w:hAnsi="Times New Roman" w:cs="Times New Roman"/>
          <w:b/>
          <w:i/>
          <w:sz w:val="36"/>
          <w:szCs w:val="36"/>
        </w:rPr>
        <w:t>Логоритмический</w:t>
      </w:r>
      <w:proofErr w:type="spellEnd"/>
      <w:r w:rsidR="00E36320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8C6E6D" w:rsidRDefault="00F11609" w:rsidP="008C6E6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F116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Злата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Мамочка, мама родная, 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Мамы тебя 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поздравляю сегодня, 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Искренне, нежно любя. 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Ясно, ты самая лучшая, 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Мой дорогой человек! 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долгим и радостным 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Мамин и бабушкин век!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11609" w:rsidRDefault="00F11609" w:rsidP="008C6E6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F116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Митя:</w:t>
      </w:r>
      <w:r w:rsidRPr="00F116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Ночью темной мне светло,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день морозный мне тепло. 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мама рядом смотрит нежным взглядом.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 ярче для меня, мир и счастье для меня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МАМОЧКА МОЯ!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11609" w:rsidRDefault="00F11609" w:rsidP="008C6E6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116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Милена</w:t>
      </w:r>
      <w:proofErr w:type="spellEnd"/>
      <w:r w:rsidRPr="00F116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116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любит и жалеет. 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понимает.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всё моя умеет,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на свете знает!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11609" w:rsidRDefault="00030915" w:rsidP="008C6E6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30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Максим Е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Чтобы маму на работу злой будильник не будил,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ему сегодня ночью три </w:t>
      </w:r>
      <w:proofErr w:type="spellStart"/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детальки</w:t>
      </w:r>
      <w:proofErr w:type="spellEnd"/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отвинтил!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0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Артем </w:t>
      </w:r>
      <w:proofErr w:type="spellStart"/>
      <w:r w:rsidRPr="00030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мамой за руку хожу, маму крепко я держу,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мама не боялась, чтоб она не потерялась!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0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Тая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У меня сестренка-чудо! Лихо моет всю посуду.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ей тоже помогаю - я осколки собираю!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0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Артем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F11609" w:rsidRPr="00030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кухне веник я нашел и квартиру всю подмел.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осталось от него 3 соломинки всего.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0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Артем </w:t>
      </w:r>
      <w:proofErr w:type="spellStart"/>
      <w:r w:rsidRPr="00030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мамочка сказала: «То не трогай, то не смей».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слушать, потому что дом наш держится на ней.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30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Максим</w:t>
      </w:r>
      <w:proofErr w:type="gramEnd"/>
      <w:r w:rsidRPr="00030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</w:t>
      </w:r>
      <w:r w:rsidR="00F11609" w:rsidRPr="00030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</w:t>
      </w:r>
      <w:proofErr w:type="gramStart"/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мамы, мы всегда гордимся вами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Умными, спокойными, будем вас достойными.</w:t>
      </w:r>
      <w:r w:rsidR="00F11609"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D3763" w:rsidRDefault="00DD3763" w:rsidP="00E845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A17F4">
        <w:rPr>
          <w:b/>
          <w:sz w:val="28"/>
          <w:szCs w:val="28"/>
        </w:rPr>
        <w:t>Ведущий</w:t>
      </w:r>
      <w:r w:rsidRPr="002A17F4">
        <w:t xml:space="preserve">: </w:t>
      </w:r>
      <w:r w:rsidR="00174843" w:rsidRPr="002A17F4">
        <w:t>К</w:t>
      </w:r>
      <w:r w:rsidR="00174843">
        <w:rPr>
          <w:rStyle w:val="c0"/>
          <w:color w:val="000000"/>
          <w:sz w:val="28"/>
          <w:szCs w:val="28"/>
        </w:rPr>
        <w:t xml:space="preserve">аждую секунду в мире рождается три человека, и они тоже вскоре смогут произнести слово “мама”. С первого дня жизни ребёнка мать живёт его дыханием, его слезами и улыбками. </w:t>
      </w:r>
      <w:r w:rsidR="00E845A9">
        <w:rPr>
          <w:rStyle w:val="c0"/>
          <w:color w:val="000000"/>
          <w:sz w:val="28"/>
          <w:szCs w:val="28"/>
        </w:rPr>
        <w:t>И бесконечно дарит поцелуй своему малышу.</w:t>
      </w:r>
    </w:p>
    <w:p w:rsidR="002A17F4" w:rsidRDefault="002A17F4" w:rsidP="00E845A9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DD3763" w:rsidRDefault="00DD3763" w:rsidP="008C6E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Поцелуйчик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мамы» </w:t>
      </w:r>
      <w:r>
        <w:rPr>
          <w:rFonts w:ascii="Times New Roman" w:hAnsi="Times New Roman" w:cs="Times New Roman"/>
          <w:sz w:val="28"/>
          <w:szCs w:val="28"/>
        </w:rPr>
        <w:t xml:space="preserve">(2-3 мольберта с губами и много маленьких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поцелуйчиков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2-3 обруча)</w:t>
      </w:r>
    </w:p>
    <w:p w:rsidR="00DD3763" w:rsidRDefault="00DD3763" w:rsidP="008C6E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3763" w:rsidRPr="00E845A9" w:rsidRDefault="00174843" w:rsidP="008C6E6D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17484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а теперь дети не скажут, а покажут,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помагают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вам! </w:t>
      </w:r>
      <w:r w:rsidRPr="00E845A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E845A9">
        <w:rPr>
          <w:rFonts w:ascii="Times New Roman" w:hAnsi="Times New Roman" w:cs="Times New Roman"/>
          <w:b/>
          <w:sz w:val="36"/>
          <w:szCs w:val="36"/>
        </w:rPr>
        <w:t>Мамапомогалочка</w:t>
      </w:r>
      <w:proofErr w:type="spellEnd"/>
      <w:r w:rsidRPr="00E845A9">
        <w:rPr>
          <w:rFonts w:ascii="Times New Roman" w:hAnsi="Times New Roman" w:cs="Times New Roman"/>
          <w:b/>
          <w:sz w:val="36"/>
          <w:szCs w:val="36"/>
        </w:rPr>
        <w:t>»</w:t>
      </w:r>
      <w:r w:rsidR="00E36320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E36320">
        <w:rPr>
          <w:rFonts w:ascii="Times New Roman" w:hAnsi="Times New Roman" w:cs="Times New Roman"/>
          <w:b/>
          <w:sz w:val="36"/>
          <w:szCs w:val="36"/>
        </w:rPr>
        <w:t>Логоритмический</w:t>
      </w:r>
      <w:proofErr w:type="spellEnd"/>
      <w:r w:rsidR="00E36320">
        <w:rPr>
          <w:rFonts w:ascii="Times New Roman" w:hAnsi="Times New Roman" w:cs="Times New Roman"/>
          <w:b/>
          <w:sz w:val="36"/>
          <w:szCs w:val="36"/>
        </w:rPr>
        <w:t>)</w:t>
      </w:r>
    </w:p>
    <w:p w:rsidR="00174843" w:rsidRDefault="00174843" w:rsidP="008C6E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4843" w:rsidRDefault="00174843" w:rsidP="008C6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1748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Андрей</w:t>
      </w:r>
      <w:r w:rsidR="00E36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Разрешите вас поздравить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Радость вам в душе оставить.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Подарить улыбку, пожелать вам счастья</w:t>
      </w:r>
      <w:proofErr w:type="gramStart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рочь невзгоды и ненастья.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исчезнет грусти тень</w:t>
      </w:r>
      <w:proofErr w:type="gramStart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праздничный ваш день.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A17F4" w:rsidRDefault="00174843" w:rsidP="0020560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 w:rsidRPr="00174843">
        <w:rPr>
          <w:b/>
          <w:color w:val="000000"/>
          <w:sz w:val="28"/>
          <w:szCs w:val="28"/>
        </w:rPr>
        <w:lastRenderedPageBreak/>
        <w:t>Елисей</w:t>
      </w:r>
      <w:proofErr w:type="spellEnd"/>
      <w:r w:rsidRPr="00404B63">
        <w:rPr>
          <w:color w:val="000000"/>
          <w:sz w:val="28"/>
          <w:szCs w:val="28"/>
        </w:rPr>
        <w:t>:</w:t>
      </w:r>
      <w:r w:rsidRPr="00404B63">
        <w:rPr>
          <w:color w:val="000000"/>
          <w:sz w:val="28"/>
          <w:szCs w:val="28"/>
          <w:shd w:val="clear" w:color="auto" w:fill="FFFFFF"/>
        </w:rPr>
        <w:t> Девчонки и мальчишки! Давайте вместе с нами</w:t>
      </w:r>
      <w:r w:rsidRPr="00404B63">
        <w:rPr>
          <w:color w:val="000000"/>
          <w:sz w:val="28"/>
          <w:szCs w:val="28"/>
        </w:rPr>
        <w:br/>
      </w:r>
      <w:r w:rsidRPr="00404B63">
        <w:rPr>
          <w:color w:val="000000"/>
          <w:sz w:val="28"/>
          <w:szCs w:val="28"/>
          <w:shd w:val="clear" w:color="auto" w:fill="FFFFFF"/>
        </w:rPr>
        <w:t>Спасибо скажем бабушке, спасибо скажем маме.</w:t>
      </w:r>
      <w:r w:rsidRPr="00404B63">
        <w:rPr>
          <w:color w:val="000000"/>
          <w:sz w:val="28"/>
          <w:szCs w:val="28"/>
        </w:rPr>
        <w:br/>
      </w:r>
      <w:r w:rsidRPr="00404B63">
        <w:rPr>
          <w:color w:val="000000"/>
          <w:sz w:val="28"/>
          <w:szCs w:val="28"/>
          <w:shd w:val="clear" w:color="auto" w:fill="FFFFFF"/>
        </w:rPr>
        <w:t>За песенки и сказки, за хлопоты и ласки!</w:t>
      </w:r>
      <w:r w:rsidRPr="00404B63">
        <w:rPr>
          <w:color w:val="000000"/>
          <w:sz w:val="28"/>
          <w:szCs w:val="28"/>
        </w:rPr>
        <w:br/>
      </w:r>
      <w:r w:rsidRPr="00404B63">
        <w:rPr>
          <w:color w:val="000000"/>
          <w:sz w:val="28"/>
          <w:szCs w:val="28"/>
          <w:shd w:val="clear" w:color="auto" w:fill="FFFFFF"/>
        </w:rPr>
        <w:t>За вкусные ватрушки, за новые игрушки!</w:t>
      </w:r>
      <w:r w:rsidRPr="00404B63">
        <w:rPr>
          <w:color w:val="000000"/>
          <w:sz w:val="28"/>
          <w:szCs w:val="28"/>
        </w:rPr>
        <w:br/>
      </w:r>
      <w:r w:rsidRPr="00404B63">
        <w:rPr>
          <w:color w:val="000000"/>
          <w:sz w:val="28"/>
          <w:szCs w:val="28"/>
        </w:rPr>
        <w:br/>
      </w:r>
      <w:r w:rsidRPr="00174843">
        <w:rPr>
          <w:b/>
          <w:color w:val="000000"/>
          <w:sz w:val="28"/>
          <w:szCs w:val="28"/>
        </w:rPr>
        <w:t>Рома</w:t>
      </w:r>
      <w:r w:rsidRPr="00404B63">
        <w:rPr>
          <w:color w:val="000000"/>
          <w:sz w:val="28"/>
          <w:szCs w:val="28"/>
        </w:rPr>
        <w:t>:</w:t>
      </w:r>
      <w:r w:rsidRPr="00404B63">
        <w:rPr>
          <w:color w:val="000000"/>
          <w:sz w:val="28"/>
          <w:szCs w:val="28"/>
        </w:rPr>
        <w:br/>
      </w:r>
      <w:r w:rsidRPr="00404B63">
        <w:rPr>
          <w:color w:val="000000"/>
          <w:sz w:val="28"/>
          <w:szCs w:val="28"/>
          <w:shd w:val="clear" w:color="auto" w:fill="FFFFFF"/>
        </w:rPr>
        <w:t>Мы подарок маме покупать не станем-</w:t>
      </w:r>
      <w:r w:rsidRPr="00404B63">
        <w:rPr>
          <w:color w:val="000000"/>
          <w:sz w:val="28"/>
          <w:szCs w:val="28"/>
        </w:rPr>
        <w:br/>
      </w:r>
      <w:r w:rsidRPr="00404B63">
        <w:rPr>
          <w:color w:val="000000"/>
          <w:sz w:val="28"/>
          <w:szCs w:val="28"/>
          <w:shd w:val="clear" w:color="auto" w:fill="FFFFFF"/>
        </w:rPr>
        <w:t>Приготовим сами, своими руками. </w:t>
      </w:r>
      <w:r w:rsidRPr="00404B63">
        <w:rPr>
          <w:color w:val="000000"/>
          <w:sz w:val="28"/>
          <w:szCs w:val="28"/>
        </w:rPr>
        <w:br/>
      </w:r>
      <w:r w:rsidRPr="00404B63">
        <w:rPr>
          <w:color w:val="000000"/>
          <w:sz w:val="28"/>
          <w:szCs w:val="28"/>
          <w:shd w:val="clear" w:color="auto" w:fill="FFFFFF"/>
        </w:rPr>
        <w:t>Можно вышить ей платок, можно вырастить цветок.</w:t>
      </w:r>
      <w:r w:rsidRPr="00404B63">
        <w:rPr>
          <w:color w:val="000000"/>
          <w:sz w:val="28"/>
          <w:szCs w:val="28"/>
        </w:rPr>
        <w:br/>
      </w:r>
      <w:r w:rsidRPr="00404B63">
        <w:rPr>
          <w:color w:val="000000"/>
          <w:sz w:val="28"/>
          <w:szCs w:val="28"/>
          <w:shd w:val="clear" w:color="auto" w:fill="FFFFFF"/>
        </w:rPr>
        <w:t xml:space="preserve">Можно дом нарисовать, речку </w:t>
      </w:r>
      <w:proofErr w:type="spellStart"/>
      <w:r w:rsidRPr="00404B63">
        <w:rPr>
          <w:color w:val="000000"/>
          <w:sz w:val="28"/>
          <w:szCs w:val="28"/>
          <w:shd w:val="clear" w:color="auto" w:fill="FFFFFF"/>
        </w:rPr>
        <w:t>голубую</w:t>
      </w:r>
      <w:proofErr w:type="spellEnd"/>
      <w:r w:rsidRPr="00404B63">
        <w:rPr>
          <w:color w:val="000000"/>
          <w:sz w:val="28"/>
          <w:szCs w:val="28"/>
          <w:shd w:val="clear" w:color="auto" w:fill="FFFFFF"/>
        </w:rPr>
        <w:t>.</w:t>
      </w:r>
      <w:r w:rsidRPr="00404B63">
        <w:rPr>
          <w:color w:val="000000"/>
          <w:sz w:val="28"/>
          <w:szCs w:val="28"/>
        </w:rPr>
        <w:br/>
      </w:r>
      <w:r w:rsidRPr="00404B63">
        <w:rPr>
          <w:color w:val="000000"/>
          <w:sz w:val="28"/>
          <w:szCs w:val="28"/>
          <w:shd w:val="clear" w:color="auto" w:fill="FFFFFF"/>
        </w:rPr>
        <w:t>А еще расцеловать МАМУ ДОРОГУЮ!</w:t>
      </w:r>
      <w:r w:rsidRPr="00404B63">
        <w:rPr>
          <w:color w:val="000000"/>
          <w:sz w:val="28"/>
          <w:szCs w:val="28"/>
        </w:rPr>
        <w:br/>
      </w:r>
    </w:p>
    <w:p w:rsidR="00205608" w:rsidRDefault="00205608" w:rsidP="002056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05608">
        <w:rPr>
          <w:rStyle w:val="c0"/>
          <w:b/>
          <w:color w:val="000000"/>
          <w:sz w:val="28"/>
          <w:szCs w:val="28"/>
        </w:rPr>
        <w:t>Матвей Н</w:t>
      </w:r>
      <w:proofErr w:type="gramStart"/>
      <w:r>
        <w:rPr>
          <w:rStyle w:val="c0"/>
          <w:color w:val="000000"/>
          <w:sz w:val="28"/>
          <w:szCs w:val="28"/>
        </w:rPr>
        <w:t>:М</w:t>
      </w:r>
      <w:proofErr w:type="gramEnd"/>
      <w:r>
        <w:rPr>
          <w:rStyle w:val="c0"/>
          <w:color w:val="000000"/>
          <w:sz w:val="28"/>
          <w:szCs w:val="28"/>
        </w:rPr>
        <w:t>ы концерт готовим маме</w:t>
      </w:r>
    </w:p>
    <w:p w:rsidR="00205608" w:rsidRDefault="00205608" w:rsidP="002056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особенной программе.</w:t>
      </w:r>
    </w:p>
    <w:p w:rsidR="00205608" w:rsidRDefault="00205608" w:rsidP="002056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не будем долго ждать,</w:t>
      </w:r>
    </w:p>
    <w:p w:rsidR="00205608" w:rsidRDefault="00205608" w:rsidP="002056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Станем праздник продолжать.</w:t>
      </w:r>
    </w:p>
    <w:p w:rsidR="00205608" w:rsidRDefault="00205608" w:rsidP="002056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 за окошко-</w:t>
      </w:r>
    </w:p>
    <w:p w:rsidR="00205608" w:rsidRDefault="00205608" w:rsidP="002056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Стало там теплей немножко.</w:t>
      </w:r>
    </w:p>
    <w:p w:rsidR="00205608" w:rsidRDefault="00205608" w:rsidP="002056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ответит отчего</w:t>
      </w:r>
    </w:p>
    <w:p w:rsidR="00205608" w:rsidRDefault="00205608" w:rsidP="002056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Стало в ноябре тепло?</w:t>
      </w:r>
    </w:p>
    <w:p w:rsidR="00205608" w:rsidRPr="00205608" w:rsidRDefault="00205608" w:rsidP="0020560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205608">
        <w:rPr>
          <w:rStyle w:val="c0"/>
          <w:b/>
          <w:color w:val="000000"/>
          <w:sz w:val="28"/>
          <w:szCs w:val="28"/>
        </w:rPr>
        <w:t>Артем Сел</w:t>
      </w:r>
      <w:proofErr w:type="gramStart"/>
      <w:r w:rsidRPr="00205608">
        <w:rPr>
          <w:rStyle w:val="c0"/>
          <w:b/>
          <w:color w:val="000000"/>
          <w:sz w:val="28"/>
          <w:szCs w:val="28"/>
        </w:rPr>
        <w:t>.:</w:t>
      </w:r>
      <w:proofErr w:type="gramEnd"/>
    </w:p>
    <w:p w:rsidR="00205608" w:rsidRDefault="00205608" w:rsidP="002056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вам скажем, в чем секрет,</w:t>
      </w:r>
    </w:p>
    <w:p w:rsidR="00205608" w:rsidRDefault="00205608" w:rsidP="002056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секрета вовсе нет.</w:t>
      </w:r>
    </w:p>
    <w:p w:rsidR="00205608" w:rsidRDefault="00205608" w:rsidP="002056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Потому что праздник мам</w:t>
      </w:r>
    </w:p>
    <w:p w:rsidR="00205608" w:rsidRDefault="00205608" w:rsidP="002056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Постучался в гости к нам.</w:t>
      </w:r>
    </w:p>
    <w:p w:rsidR="00174843" w:rsidRDefault="00174843" w:rsidP="008C6E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608" w:rsidRDefault="00205608" w:rsidP="008C6E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608" w:rsidRPr="00E845A9" w:rsidRDefault="00205608" w:rsidP="008C6E6D">
      <w:pPr>
        <w:pStyle w:val="a5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845A9">
        <w:rPr>
          <w:rFonts w:ascii="Times New Roman" w:hAnsi="Times New Roman" w:cs="Times New Roman"/>
          <w:b/>
          <w:sz w:val="36"/>
          <w:szCs w:val="36"/>
        </w:rPr>
        <w:t>Презентация!!!</w:t>
      </w:r>
      <w:r w:rsidR="002722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End"/>
      <w:r w:rsidR="002722A6">
        <w:rPr>
          <w:rFonts w:ascii="Times New Roman" w:hAnsi="Times New Roman" w:cs="Times New Roman"/>
          <w:b/>
          <w:sz w:val="36"/>
          <w:szCs w:val="36"/>
        </w:rPr>
        <w:t>(Фото мамы и детей, вставлены стихотворения)</w:t>
      </w:r>
    </w:p>
    <w:p w:rsidR="00205608" w:rsidRDefault="00205608" w:rsidP="008C6E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45A9" w:rsidRPr="00E845A9" w:rsidRDefault="00E845A9" w:rsidP="008C6E6D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 w:rsidRPr="00E845A9">
        <w:rPr>
          <w:rFonts w:ascii="Times New Roman" w:hAnsi="Times New Roman" w:cs="Times New Roman"/>
          <w:b/>
          <w:sz w:val="40"/>
          <w:szCs w:val="40"/>
        </w:rPr>
        <w:t>ВЫХОДЯТ ВСЕ!!!!!!!</w:t>
      </w:r>
    </w:p>
    <w:p w:rsidR="00E845A9" w:rsidRDefault="00E845A9" w:rsidP="008C6E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05608" w:rsidRPr="00205608" w:rsidRDefault="00205608" w:rsidP="008C6E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05608">
        <w:rPr>
          <w:rFonts w:ascii="Times New Roman" w:hAnsi="Times New Roman" w:cs="Times New Roman"/>
          <w:b/>
          <w:sz w:val="28"/>
          <w:szCs w:val="28"/>
        </w:rPr>
        <w:t>Артем Р.</w:t>
      </w:r>
    </w:p>
    <w:p w:rsidR="00205608" w:rsidRPr="00817525" w:rsidRDefault="00205608" w:rsidP="00205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817525">
        <w:rPr>
          <w:rFonts w:ascii="Times New Roman" w:hAnsi="Times New Roman" w:cs="Times New Roman"/>
          <w:sz w:val="28"/>
          <w:szCs w:val="28"/>
        </w:rPr>
        <w:t>На свете добрых слов живет не мало,</w:t>
      </w:r>
    </w:p>
    <w:p w:rsidR="00205608" w:rsidRPr="00817525" w:rsidRDefault="00205608" w:rsidP="00205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817525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205608" w:rsidRDefault="00205608" w:rsidP="00205608">
      <w:pPr>
        <w:pStyle w:val="a5"/>
        <w:rPr>
          <w:rFonts w:ascii="Times New Roman" w:hAnsi="Times New Roman" w:cs="Times New Roman"/>
          <w:sz w:val="28"/>
          <w:szCs w:val="28"/>
        </w:rPr>
      </w:pPr>
      <w:r w:rsidRPr="00817525">
        <w:rPr>
          <w:rFonts w:ascii="Times New Roman" w:hAnsi="Times New Roman" w:cs="Times New Roman"/>
          <w:sz w:val="28"/>
          <w:szCs w:val="28"/>
        </w:rPr>
        <w:t>Из двух слогов, простое слово «Мама»</w:t>
      </w:r>
    </w:p>
    <w:p w:rsidR="00E36320" w:rsidRDefault="00E36320" w:rsidP="002056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на свете слов дороже, чем оно.</w:t>
      </w:r>
    </w:p>
    <w:p w:rsidR="00205608" w:rsidRDefault="00205608" w:rsidP="008C6E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608" w:rsidRDefault="00205608" w:rsidP="008C6E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0FA5" w:rsidRDefault="00ED0FA5" w:rsidP="00ED0F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0FA5">
        <w:rPr>
          <w:rFonts w:ascii="Times New Roman" w:hAnsi="Times New Roman" w:cs="Times New Roman"/>
          <w:b/>
          <w:sz w:val="28"/>
          <w:szCs w:val="28"/>
        </w:rPr>
        <w:t>Марк</w:t>
      </w:r>
    </w:p>
    <w:p w:rsidR="00E36320" w:rsidRPr="00E36320" w:rsidRDefault="00E36320" w:rsidP="00ED0FA5">
      <w:pPr>
        <w:pStyle w:val="a5"/>
        <w:rPr>
          <w:rFonts w:ascii="Times New Roman" w:hAnsi="Times New Roman" w:cs="Times New Roman"/>
          <w:sz w:val="28"/>
          <w:szCs w:val="28"/>
        </w:rPr>
      </w:pPr>
      <w:r w:rsidRPr="00E36320">
        <w:rPr>
          <w:rFonts w:ascii="Times New Roman" w:hAnsi="Times New Roman" w:cs="Times New Roman"/>
          <w:sz w:val="28"/>
          <w:szCs w:val="28"/>
        </w:rPr>
        <w:t>Мамин голос молодой</w:t>
      </w:r>
    </w:p>
    <w:p w:rsidR="00E36320" w:rsidRPr="00E36320" w:rsidRDefault="00E36320" w:rsidP="00ED0FA5">
      <w:pPr>
        <w:pStyle w:val="a5"/>
        <w:rPr>
          <w:rFonts w:ascii="Times New Roman" w:hAnsi="Times New Roman" w:cs="Times New Roman"/>
          <w:sz w:val="28"/>
          <w:szCs w:val="28"/>
        </w:rPr>
      </w:pPr>
      <w:r w:rsidRPr="00E36320">
        <w:rPr>
          <w:rFonts w:ascii="Times New Roman" w:hAnsi="Times New Roman" w:cs="Times New Roman"/>
          <w:sz w:val="28"/>
          <w:szCs w:val="28"/>
        </w:rPr>
        <w:t>Самый добрый и родной</w:t>
      </w:r>
    </w:p>
    <w:p w:rsidR="00E36320" w:rsidRPr="00E36320" w:rsidRDefault="00E36320" w:rsidP="00ED0FA5">
      <w:pPr>
        <w:pStyle w:val="a5"/>
        <w:rPr>
          <w:ins w:id="0" w:author="Unknown"/>
          <w:rFonts w:ascii="Times New Roman" w:hAnsi="Times New Roman" w:cs="Times New Roman"/>
          <w:sz w:val="28"/>
          <w:szCs w:val="28"/>
        </w:rPr>
      </w:pPr>
      <w:r w:rsidRPr="00E36320">
        <w:rPr>
          <w:rFonts w:ascii="Times New Roman" w:hAnsi="Times New Roman" w:cs="Times New Roman"/>
          <w:sz w:val="28"/>
          <w:szCs w:val="28"/>
        </w:rPr>
        <w:t>Я всегда его узнаю. Среди сотен голосов.</w:t>
      </w:r>
    </w:p>
    <w:p w:rsidR="00ED0FA5" w:rsidRDefault="00ED0FA5" w:rsidP="00ED0F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0FA5" w:rsidRDefault="00ED0FA5" w:rsidP="008C6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D0F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Дима</w:t>
      </w:r>
      <w:proofErr w:type="gramStart"/>
      <w:r w:rsidRPr="00ED0F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</w:t>
      </w:r>
      <w:proofErr w:type="gramEnd"/>
      <w:r w:rsidRPr="00ED0F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ED0F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Мамочка милая, ангел с небес.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поздравляю тебя в этот праздник</w:t>
      </w:r>
      <w:proofErr w:type="gramStart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усть твоя жизнь будет полной чудес.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D0FA5" w:rsidRDefault="00ED0FA5" w:rsidP="00ED0F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0FA5">
        <w:rPr>
          <w:rFonts w:ascii="Times New Roman" w:hAnsi="Times New Roman" w:cs="Times New Roman"/>
          <w:b/>
          <w:sz w:val="28"/>
          <w:szCs w:val="28"/>
        </w:rPr>
        <w:t>Федя</w:t>
      </w:r>
    </w:p>
    <w:p w:rsidR="002722A6" w:rsidRPr="00E36320" w:rsidRDefault="002722A6" w:rsidP="00ED0FA5">
      <w:pPr>
        <w:pStyle w:val="a5"/>
        <w:rPr>
          <w:rFonts w:ascii="Times New Roman" w:hAnsi="Times New Roman" w:cs="Times New Roman"/>
          <w:sz w:val="28"/>
          <w:szCs w:val="28"/>
        </w:rPr>
      </w:pPr>
      <w:r w:rsidRPr="00E36320">
        <w:rPr>
          <w:rFonts w:ascii="Times New Roman" w:hAnsi="Times New Roman" w:cs="Times New Roman"/>
          <w:sz w:val="28"/>
          <w:szCs w:val="28"/>
        </w:rPr>
        <w:t>Если мне бывает больно</w:t>
      </w:r>
    </w:p>
    <w:p w:rsidR="002722A6" w:rsidRPr="00E36320" w:rsidRDefault="002722A6" w:rsidP="00ED0FA5">
      <w:pPr>
        <w:pStyle w:val="a5"/>
        <w:rPr>
          <w:rFonts w:ascii="Times New Roman" w:hAnsi="Times New Roman" w:cs="Times New Roman"/>
          <w:sz w:val="28"/>
          <w:szCs w:val="28"/>
        </w:rPr>
      </w:pPr>
      <w:r w:rsidRPr="00E36320">
        <w:rPr>
          <w:rFonts w:ascii="Times New Roman" w:hAnsi="Times New Roman" w:cs="Times New Roman"/>
          <w:sz w:val="28"/>
          <w:szCs w:val="28"/>
        </w:rPr>
        <w:t>Мама доброю рукой</w:t>
      </w:r>
    </w:p>
    <w:p w:rsidR="002722A6" w:rsidRPr="00E36320" w:rsidRDefault="002722A6" w:rsidP="00ED0FA5">
      <w:pPr>
        <w:pStyle w:val="a5"/>
        <w:rPr>
          <w:rFonts w:ascii="Times New Roman" w:hAnsi="Times New Roman" w:cs="Times New Roman"/>
          <w:sz w:val="28"/>
          <w:szCs w:val="28"/>
        </w:rPr>
      </w:pPr>
      <w:r w:rsidRPr="00E36320">
        <w:rPr>
          <w:rFonts w:ascii="Times New Roman" w:hAnsi="Times New Roman" w:cs="Times New Roman"/>
          <w:sz w:val="28"/>
          <w:szCs w:val="28"/>
        </w:rPr>
        <w:t>Успокаивает боли</w:t>
      </w:r>
    </w:p>
    <w:p w:rsidR="002722A6" w:rsidRPr="00E36320" w:rsidRDefault="002722A6" w:rsidP="00ED0FA5">
      <w:pPr>
        <w:pStyle w:val="a5"/>
        <w:rPr>
          <w:rFonts w:ascii="Times New Roman" w:hAnsi="Times New Roman" w:cs="Times New Roman"/>
          <w:sz w:val="28"/>
          <w:szCs w:val="28"/>
        </w:rPr>
      </w:pPr>
      <w:r w:rsidRPr="00E36320">
        <w:rPr>
          <w:rFonts w:ascii="Times New Roman" w:hAnsi="Times New Roman" w:cs="Times New Roman"/>
          <w:sz w:val="28"/>
          <w:szCs w:val="28"/>
        </w:rPr>
        <w:t>И несет с собой покой.</w:t>
      </w:r>
    </w:p>
    <w:p w:rsidR="00E845A9" w:rsidRDefault="00E845A9" w:rsidP="00ED0FA5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D0FA5" w:rsidRDefault="00ED0FA5" w:rsidP="00ED0FA5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C7F72">
        <w:rPr>
          <w:rFonts w:ascii="Times New Roman" w:eastAsia="Times New Roman" w:hAnsi="Times New Roman" w:cs="Times New Roman"/>
          <w:sz w:val="28"/>
          <w:szCs w:val="28"/>
          <w:u w:val="single"/>
        </w:rPr>
        <w:t>Физкультминутка.</w:t>
      </w:r>
    </w:p>
    <w:p w:rsidR="00F04E4E" w:rsidRDefault="00F04E4E" w:rsidP="00ED0FA5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04E4E" w:rsidRPr="00F04E4E" w:rsidRDefault="00F04E4E" w:rsidP="00ED0FA5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E4E">
        <w:rPr>
          <w:rFonts w:ascii="Times New Roman" w:eastAsia="Times New Roman" w:hAnsi="Times New Roman" w:cs="Times New Roman"/>
          <w:b/>
          <w:sz w:val="28"/>
          <w:szCs w:val="28"/>
        </w:rPr>
        <w:t>Вадим</w:t>
      </w:r>
    </w:p>
    <w:p w:rsidR="00ED0FA5" w:rsidRPr="005C7F72" w:rsidRDefault="00ED0FA5" w:rsidP="00ED0F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C7F72">
        <w:rPr>
          <w:rFonts w:ascii="Times New Roman" w:eastAsia="Times New Roman" w:hAnsi="Times New Roman" w:cs="Times New Roman"/>
          <w:sz w:val="28"/>
          <w:szCs w:val="28"/>
        </w:rPr>
        <w:t>Кто обед готовит, шьет? (дети шагают на месте)</w:t>
      </w:r>
    </w:p>
    <w:p w:rsidR="00ED0FA5" w:rsidRPr="005C7F72" w:rsidRDefault="00ED0FA5" w:rsidP="00ED0F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C7F72">
        <w:rPr>
          <w:rFonts w:ascii="Times New Roman" w:eastAsia="Times New Roman" w:hAnsi="Times New Roman" w:cs="Times New Roman"/>
          <w:sz w:val="28"/>
          <w:szCs w:val="28"/>
        </w:rPr>
        <w:t>Кто нам песенку поет?     (наклоны влево и вправо)</w:t>
      </w:r>
    </w:p>
    <w:p w:rsidR="00ED0FA5" w:rsidRDefault="00ED0FA5" w:rsidP="00ED0F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C7F72">
        <w:rPr>
          <w:rFonts w:ascii="Times New Roman" w:eastAsia="Times New Roman" w:hAnsi="Times New Roman" w:cs="Times New Roman"/>
          <w:sz w:val="28"/>
          <w:szCs w:val="28"/>
        </w:rPr>
        <w:t xml:space="preserve">Кто целует нас, ласкает?   (повороты </w:t>
      </w:r>
      <w:proofErr w:type="gramStart"/>
      <w:r w:rsidRPr="005C7F7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C7F72">
        <w:rPr>
          <w:rFonts w:ascii="Times New Roman" w:eastAsia="Times New Roman" w:hAnsi="Times New Roman" w:cs="Times New Roman"/>
          <w:sz w:val="28"/>
          <w:szCs w:val="28"/>
        </w:rPr>
        <w:t xml:space="preserve"> лево и вправо)</w:t>
      </w:r>
    </w:p>
    <w:p w:rsidR="00F04E4E" w:rsidRPr="00F04E4E" w:rsidRDefault="00F04E4E" w:rsidP="00ED0FA5">
      <w:pPr>
        <w:pStyle w:val="a5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4E4E">
        <w:rPr>
          <w:rFonts w:ascii="Times New Roman" w:eastAsia="Times New Roman" w:hAnsi="Times New Roman" w:cs="Times New Roman"/>
          <w:b/>
          <w:sz w:val="36"/>
          <w:szCs w:val="36"/>
        </w:rPr>
        <w:t>Куликов Миша отвечает: «Мама!»</w:t>
      </w:r>
    </w:p>
    <w:p w:rsidR="00F04E4E" w:rsidRDefault="00F04E4E" w:rsidP="00ED0FA5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E4E" w:rsidRPr="00F04E4E" w:rsidRDefault="00F04E4E" w:rsidP="00ED0FA5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E4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ED0FA5" w:rsidRPr="005C7F72" w:rsidRDefault="00ED0FA5" w:rsidP="00ED0F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C7F72">
        <w:rPr>
          <w:rFonts w:ascii="Times New Roman" w:eastAsia="Times New Roman" w:hAnsi="Times New Roman" w:cs="Times New Roman"/>
          <w:sz w:val="28"/>
          <w:szCs w:val="28"/>
        </w:rPr>
        <w:t>А за шалости ругает? (дети грозят указательными пальчиками)</w:t>
      </w:r>
    </w:p>
    <w:p w:rsidR="00ED0FA5" w:rsidRPr="005C7F72" w:rsidRDefault="00ED0FA5" w:rsidP="00ED0F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C7F72">
        <w:rPr>
          <w:rFonts w:ascii="Times New Roman" w:eastAsia="Times New Roman" w:hAnsi="Times New Roman" w:cs="Times New Roman"/>
          <w:sz w:val="28"/>
          <w:szCs w:val="28"/>
        </w:rPr>
        <w:t>Кто печет пирог с вареньем? (дети шагают на месте)</w:t>
      </w:r>
    </w:p>
    <w:p w:rsidR="00ED0FA5" w:rsidRPr="005C7F72" w:rsidRDefault="00ED0FA5" w:rsidP="00ED0F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C7F72">
        <w:rPr>
          <w:rFonts w:ascii="Times New Roman" w:eastAsia="Times New Roman" w:hAnsi="Times New Roman" w:cs="Times New Roman"/>
          <w:sz w:val="28"/>
          <w:szCs w:val="28"/>
        </w:rPr>
        <w:t>Рано утром в воскресенье? (дети поднимаются на носочках, руки вверху)</w:t>
      </w:r>
    </w:p>
    <w:p w:rsidR="00ED0FA5" w:rsidRPr="005C7F72" w:rsidRDefault="00ED0FA5" w:rsidP="00ED0F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C7F72">
        <w:rPr>
          <w:rFonts w:ascii="Times New Roman" w:eastAsia="Times New Roman" w:hAnsi="Times New Roman" w:cs="Times New Roman"/>
          <w:sz w:val="28"/>
          <w:szCs w:val="28"/>
        </w:rPr>
        <w:t>Кто подарки нам вручает? (дети хлопают ладонями вправо, влево)</w:t>
      </w:r>
    </w:p>
    <w:p w:rsidR="00ED0FA5" w:rsidRDefault="00ED0FA5" w:rsidP="00ED0FA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C7F72">
        <w:rPr>
          <w:rFonts w:ascii="Times New Roman" w:eastAsia="Times New Roman" w:hAnsi="Times New Roman" w:cs="Times New Roman"/>
          <w:sz w:val="28"/>
          <w:szCs w:val="28"/>
        </w:rPr>
        <w:t>Это мама каждый знает! (дети подпрыгивают, руки вверху).</w:t>
      </w:r>
    </w:p>
    <w:p w:rsidR="002A17F4" w:rsidRDefault="002A17F4" w:rsidP="002A17F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7F4" w:rsidRPr="00404B63" w:rsidRDefault="002A17F4" w:rsidP="002A17F4">
      <w:pPr>
        <w:pStyle w:val="a5"/>
        <w:rPr>
          <w:rFonts w:ascii="Times New Roman" w:hAnsi="Times New Roman" w:cs="Times New Roman"/>
          <w:sz w:val="28"/>
          <w:szCs w:val="28"/>
        </w:rPr>
      </w:pPr>
      <w:r w:rsidRPr="002A17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Милые женщины, мы хотим вам пожелать, чтобы вы улыбались так всегда, а не только в праздник. Пусть вас всегда радуют ваши дети. Мы ещё раз поздравляем вас с праздником. И пусть вас не покидают любовь и терпение, </w:t>
      </w:r>
      <w:proofErr w:type="gramStart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необходимы сейчас нам всем. Пусть ваша доброта принесёт тепло в сердца окружающих вас людей, а в вашем доме всегда звучит музыка, музыка любви и доброты.</w:t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17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2A17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04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 праздник подошел к концу. Мы благодарим всех мам за внимание к детям, за доставленное удовольствие и праздничное настроение.</w:t>
      </w:r>
    </w:p>
    <w:p w:rsidR="002A17F4" w:rsidRDefault="002A17F4" w:rsidP="002A1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7F4" w:rsidRDefault="002A17F4" w:rsidP="002A1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7F4" w:rsidRDefault="002A17F4" w:rsidP="002A1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7F4" w:rsidRDefault="002722A6" w:rsidP="002A17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Кристина\Desktop\статья\А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истина\Desktop\статья\Акц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7F4" w:rsidRDefault="002A17F4" w:rsidP="002A1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7F4" w:rsidRDefault="002A17F4" w:rsidP="002A1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7F4" w:rsidRDefault="002A17F4" w:rsidP="002A1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22A6" w:rsidRPr="002722A6" w:rsidRDefault="002722A6" w:rsidP="002722A6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2A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2722A6" w:rsidRPr="00E36320" w:rsidRDefault="002722A6" w:rsidP="00272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Pr="00B63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634FE">
        <w:rPr>
          <w:rFonts w:ascii="Times New Roman" w:eastAsia="Times New Roman" w:hAnsi="Times New Roman" w:cs="Times New Roman"/>
          <w:sz w:val="28"/>
          <w:szCs w:val="28"/>
        </w:rPr>
        <w:t xml:space="preserve">адача усовершенствовать процесс нравственного воспитания – это важная задача дошкольной педагогики на современном этапе развития нашего общества.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B634FE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634FE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способствовало возникновению идеи создания социально-ориентированной акции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группе компенсирующей направленности </w:t>
      </w:r>
      <w:r w:rsidRPr="00B634F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34FE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</w:rPr>
        <w:t>МО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раснодар «Детский сад №64 «Дружба»</w:t>
      </w:r>
      <w:r w:rsidRPr="00B634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Делай добро</w:t>
      </w:r>
      <w:r w:rsidRPr="00B634FE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B634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320" w:rsidRPr="00E36320">
        <w:rPr>
          <w:rFonts w:ascii="Arial" w:hAnsi="Arial" w:cs="Arial"/>
          <w:color w:val="2E3336"/>
          <w:sz w:val="31"/>
          <w:szCs w:val="31"/>
        </w:rPr>
        <w:t xml:space="preserve"> </w:t>
      </w:r>
      <w:r w:rsidR="00E36320" w:rsidRPr="00E36320">
        <w:rPr>
          <w:rFonts w:ascii="Times New Roman" w:hAnsi="Times New Roman" w:cs="Times New Roman"/>
          <w:sz w:val="28"/>
          <w:szCs w:val="28"/>
        </w:rPr>
        <w:t>В этот день принято поздравлять матерей и беременных женщин. Наши дети при участии родителей отправились в Перинатальный центр Краевой клинической больницы № 2 и вручили подготовленные подарки беременным женщинам – будущим мамам с наилучшими пожеланиями и поздравительными словами.</w:t>
      </w:r>
    </w:p>
    <w:p w:rsidR="002722A6" w:rsidRPr="00B634FE" w:rsidRDefault="002722A6" w:rsidP="00272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634FE">
        <w:rPr>
          <w:rFonts w:ascii="Times New Roman" w:eastAsia="Times New Roman" w:hAnsi="Times New Roman" w:cs="Times New Roman"/>
          <w:sz w:val="28"/>
          <w:szCs w:val="28"/>
        </w:rPr>
        <w:t xml:space="preserve">Безусловно, для лучшего развития нравственных чувств, взрослые должны проявлять доброту и справедливость по отношению к детям. Поведение взрослых всегда служит для них наглядным примером. А положительные результаты возможны только в сочетании требовательности с уважением и доверием к детям. В связи с этим, акция не ограничивается рамками нашей группы. </w:t>
      </w:r>
      <w:r>
        <w:rPr>
          <w:rFonts w:ascii="Times New Roman" w:eastAsia="Times New Roman" w:hAnsi="Times New Roman" w:cs="Times New Roman"/>
          <w:sz w:val="28"/>
          <w:szCs w:val="28"/>
        </w:rPr>
        <w:t>Повторяйте за нами!!!</w:t>
      </w:r>
    </w:p>
    <w:p w:rsidR="002A17F4" w:rsidRDefault="002A17F4" w:rsidP="002A1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6320" w:rsidRPr="00E36320" w:rsidRDefault="00E36320" w:rsidP="002A17F4">
      <w:pPr>
        <w:pStyle w:val="a5"/>
        <w:rPr>
          <w:rFonts w:ascii="Times New Roman" w:hAnsi="Times New Roman" w:cs="Times New Roman"/>
          <w:sz w:val="24"/>
          <w:szCs w:val="24"/>
        </w:rPr>
      </w:pPr>
      <w:r w:rsidRPr="00E36320">
        <w:rPr>
          <w:rFonts w:ascii="Times New Roman" w:hAnsi="Times New Roman" w:cs="Times New Roman"/>
          <w:sz w:val="24"/>
          <w:szCs w:val="24"/>
        </w:rPr>
        <w:t>Слова детей подобраны с учетом поставленных звуков.</w:t>
      </w:r>
    </w:p>
    <w:sectPr w:rsidR="00E36320" w:rsidRPr="00E36320" w:rsidSect="0023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C7F72"/>
    <w:rsid w:val="00030915"/>
    <w:rsid w:val="00113AFC"/>
    <w:rsid w:val="00174843"/>
    <w:rsid w:val="00205608"/>
    <w:rsid w:val="00237C60"/>
    <w:rsid w:val="00245DAA"/>
    <w:rsid w:val="002722A6"/>
    <w:rsid w:val="002A17F4"/>
    <w:rsid w:val="00404B63"/>
    <w:rsid w:val="00405327"/>
    <w:rsid w:val="005C7F72"/>
    <w:rsid w:val="00817525"/>
    <w:rsid w:val="008C6E6D"/>
    <w:rsid w:val="00DD3763"/>
    <w:rsid w:val="00E36320"/>
    <w:rsid w:val="00E72F74"/>
    <w:rsid w:val="00E845A9"/>
    <w:rsid w:val="00ED0FA5"/>
    <w:rsid w:val="00F04E4E"/>
    <w:rsid w:val="00F1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60"/>
  </w:style>
  <w:style w:type="paragraph" w:styleId="1">
    <w:name w:val="heading 1"/>
    <w:basedOn w:val="a"/>
    <w:link w:val="10"/>
    <w:uiPriority w:val="9"/>
    <w:qFormat/>
    <w:rsid w:val="005C7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F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7F72"/>
    <w:rPr>
      <w:b/>
      <w:bCs/>
    </w:rPr>
  </w:style>
  <w:style w:type="paragraph" w:styleId="a5">
    <w:name w:val="No Spacing"/>
    <w:uiPriority w:val="1"/>
    <w:qFormat/>
    <w:rsid w:val="005C7F72"/>
    <w:pPr>
      <w:spacing w:after="0" w:line="240" w:lineRule="auto"/>
    </w:pPr>
  </w:style>
  <w:style w:type="paragraph" w:customStyle="1" w:styleId="c1">
    <w:name w:val="c1"/>
    <w:basedOn w:val="a"/>
    <w:rsid w:val="0040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5327"/>
  </w:style>
  <w:style w:type="paragraph" w:styleId="a6">
    <w:name w:val="Balloon Text"/>
    <w:basedOn w:val="a"/>
    <w:link w:val="a7"/>
    <w:uiPriority w:val="99"/>
    <w:semiHidden/>
    <w:unhideWhenUsed/>
    <w:rsid w:val="0081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532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9F2B-F68A-409B-8F84-71180773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13</cp:revision>
  <cp:lastPrinted>2018-11-12T10:30:00Z</cp:lastPrinted>
  <dcterms:created xsi:type="dcterms:W3CDTF">2018-11-04T13:39:00Z</dcterms:created>
  <dcterms:modified xsi:type="dcterms:W3CDTF">2018-11-27T16:07:00Z</dcterms:modified>
</cp:coreProperties>
</file>