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33" w:rsidRDefault="00B6334B">
      <w:pPr>
        <w:pStyle w:val="a3"/>
        <w:ind w:left="0"/>
        <w:rPr>
          <w:sz w:val="20"/>
        </w:rPr>
      </w:pPr>
      <w:proofErr w:type="spellStart"/>
      <w:r>
        <w:rPr>
          <w:sz w:val="20"/>
        </w:rPr>
        <w:t>юююююбюбю</w:t>
      </w:r>
      <w:proofErr w:type="spellEnd"/>
    </w:p>
    <w:p w:rsidR="00B66333" w:rsidRDefault="00B66333">
      <w:pPr>
        <w:pStyle w:val="a3"/>
        <w:ind w:left="0"/>
        <w:rPr>
          <w:sz w:val="20"/>
        </w:rPr>
      </w:pPr>
    </w:p>
    <w:p w:rsidR="00B66333" w:rsidRDefault="00B66333">
      <w:pPr>
        <w:pStyle w:val="a3"/>
        <w:ind w:left="0"/>
        <w:rPr>
          <w:sz w:val="20"/>
        </w:rPr>
      </w:pPr>
    </w:p>
    <w:p w:rsidR="00B66333" w:rsidRDefault="00B66333">
      <w:pPr>
        <w:pStyle w:val="a3"/>
        <w:spacing w:before="10"/>
        <w:ind w:left="0"/>
        <w:rPr>
          <w:sz w:val="17"/>
        </w:rPr>
      </w:pPr>
    </w:p>
    <w:p w:rsidR="00B66333" w:rsidRDefault="006B25A1">
      <w:pPr>
        <w:pStyle w:val="a3"/>
        <w:spacing w:before="90"/>
        <w:ind w:left="1327" w:right="743"/>
        <w:jc w:val="center"/>
      </w:pPr>
      <w:r>
        <w:t>Муниципальное бюджетное дошкольное образовательное учреждение</w:t>
      </w:r>
    </w:p>
    <w:p w:rsidR="00B66333" w:rsidRDefault="006B25A1">
      <w:pPr>
        <w:pStyle w:val="2"/>
        <w:spacing w:before="5" w:line="274" w:lineRule="exact"/>
        <w:ind w:left="1339" w:right="743"/>
        <w:jc w:val="center"/>
      </w:pPr>
      <w:r>
        <w:t>«детский сад №</w:t>
      </w:r>
      <w:r w:rsidR="00CB57F8">
        <w:t xml:space="preserve"> 6</w:t>
      </w:r>
      <w:r>
        <w:t xml:space="preserve"> «</w:t>
      </w:r>
      <w:r w:rsidR="00CB57F8">
        <w:t>СЕМИЦВЕТИК</w:t>
      </w:r>
      <w:r>
        <w:t>»»</w:t>
      </w:r>
    </w:p>
    <w:p w:rsidR="00B66333" w:rsidRDefault="006B25A1">
      <w:pPr>
        <w:pStyle w:val="a3"/>
        <w:spacing w:line="274" w:lineRule="exact"/>
        <w:ind w:left="1332" w:right="743"/>
        <w:jc w:val="center"/>
      </w:pPr>
      <w:r>
        <w:t>городского округа город Шарья Костромской области</w:t>
      </w:r>
    </w:p>
    <w:p w:rsidR="00B66333" w:rsidRDefault="00B66333">
      <w:pPr>
        <w:pStyle w:val="a3"/>
        <w:spacing w:before="10"/>
        <w:ind w:left="0"/>
        <w:rPr>
          <w:sz w:val="9"/>
        </w:rPr>
      </w:pPr>
    </w:p>
    <w:p w:rsidR="00B66333" w:rsidRDefault="00B66333">
      <w:pPr>
        <w:rPr>
          <w:sz w:val="9"/>
        </w:rPr>
        <w:sectPr w:rsidR="00B66333">
          <w:type w:val="continuous"/>
          <w:pgSz w:w="16840" w:h="11910" w:orient="landscape"/>
          <w:pgMar w:top="1100" w:right="200" w:bottom="280" w:left="460" w:header="720" w:footer="720" w:gutter="0"/>
          <w:cols w:space="720"/>
        </w:sectPr>
      </w:pPr>
    </w:p>
    <w:p w:rsidR="00B66333" w:rsidRDefault="006B25A1">
      <w:pPr>
        <w:pStyle w:val="1"/>
        <w:tabs>
          <w:tab w:val="left" w:pos="1943"/>
          <w:tab w:val="left" w:pos="4455"/>
          <w:tab w:val="left" w:pos="5339"/>
        </w:tabs>
        <w:spacing w:before="240"/>
        <w:ind w:right="38"/>
        <w:jc w:val="both"/>
      </w:pPr>
      <w:r>
        <w:lastRenderedPageBreak/>
        <w:t>Рассмотрена на педагогическом совете Протокол</w:t>
      </w:r>
      <w:r>
        <w:rPr>
          <w:spacing w:val="-4"/>
        </w:rPr>
        <w:t xml:space="preserve"> </w:t>
      </w:r>
      <w:proofErr w:type="gramStart"/>
      <w:r>
        <w:t xml:space="preserve">№ </w:t>
      </w:r>
      <w:r>
        <w:rPr>
          <w:u w:val="single"/>
        </w:rPr>
        <w:t xml:space="preserve"> </w:t>
      </w:r>
      <w:r w:rsidR="00884BBB">
        <w:rPr>
          <w:u w:val="single"/>
        </w:rPr>
        <w:t>1</w:t>
      </w:r>
      <w:proofErr w:type="gramEnd"/>
      <w:r w:rsidR="00013F71">
        <w:rPr>
          <w:u w:val="single"/>
        </w:rPr>
        <w:tab/>
      </w:r>
      <w:r>
        <w:t xml:space="preserve">                                            от</w:t>
      </w:r>
      <w:r>
        <w:rPr>
          <w:spacing w:val="-2"/>
        </w:rPr>
        <w:t xml:space="preserve"> </w:t>
      </w:r>
      <w:r>
        <w:t>«</w:t>
      </w:r>
      <w:r w:rsidR="00013F71">
        <w:rPr>
          <w:u w:val="single"/>
        </w:rPr>
        <w:t xml:space="preserve"> </w:t>
      </w:r>
      <w:r w:rsidR="00884BBB">
        <w:rPr>
          <w:u w:val="single"/>
        </w:rPr>
        <w:t xml:space="preserve">14 </w:t>
      </w:r>
      <w:r>
        <w:t>»</w:t>
      </w:r>
      <w:r>
        <w:rPr>
          <w:u w:val="single"/>
        </w:rPr>
        <w:t xml:space="preserve"> </w:t>
      </w:r>
      <w:r w:rsidR="00884BBB">
        <w:rPr>
          <w:u w:val="single"/>
        </w:rPr>
        <w:t>09</w:t>
      </w:r>
      <w:r>
        <w:rPr>
          <w:u w:val="single"/>
        </w:rPr>
        <w:tab/>
      </w:r>
      <w:r w:rsidR="00D8467B">
        <w:t>2017</w:t>
      </w:r>
      <w:r>
        <w:t xml:space="preserve"> г.</w:t>
      </w:r>
    </w:p>
    <w:p w:rsidR="00B66333" w:rsidRDefault="006B25A1">
      <w:pPr>
        <w:spacing w:before="89" w:line="322" w:lineRule="exact"/>
        <w:ind w:left="629"/>
        <w:rPr>
          <w:sz w:val="28"/>
        </w:rPr>
      </w:pPr>
      <w:r>
        <w:br w:type="column"/>
      </w:r>
      <w:r>
        <w:rPr>
          <w:sz w:val="28"/>
        </w:rPr>
        <w:lastRenderedPageBreak/>
        <w:t>УТВЕРЖДАЮ</w:t>
      </w:r>
    </w:p>
    <w:p w:rsidR="00CB57F8" w:rsidRDefault="006B25A1">
      <w:pPr>
        <w:tabs>
          <w:tab w:val="left" w:pos="2740"/>
          <w:tab w:val="left" w:pos="3440"/>
          <w:tab w:val="left" w:pos="4112"/>
          <w:tab w:val="left" w:pos="4905"/>
        </w:tabs>
        <w:ind w:left="629" w:right="688"/>
        <w:rPr>
          <w:spacing w:val="-1"/>
          <w:sz w:val="28"/>
        </w:rPr>
      </w:pPr>
      <w:r>
        <w:rPr>
          <w:sz w:val="28"/>
        </w:rPr>
        <w:t>Заведующий</w:t>
      </w:r>
      <w:r w:rsidR="00013F71">
        <w:rPr>
          <w:sz w:val="28"/>
          <w:u w:val="single"/>
        </w:rPr>
        <w:t xml:space="preserve"> </w:t>
      </w:r>
      <w:r w:rsidR="00013F71">
        <w:rPr>
          <w:sz w:val="28"/>
          <w:u w:val="single"/>
        </w:rPr>
        <w:tab/>
      </w:r>
      <w:r>
        <w:rPr>
          <w:spacing w:val="-1"/>
          <w:sz w:val="28"/>
        </w:rPr>
        <w:t>/</w:t>
      </w:r>
      <w:r w:rsidR="00CB57F8">
        <w:rPr>
          <w:spacing w:val="-1"/>
          <w:sz w:val="28"/>
        </w:rPr>
        <w:t>Е.И. Григорьева</w:t>
      </w:r>
    </w:p>
    <w:p w:rsidR="00CB57F8" w:rsidRDefault="006B25A1">
      <w:pPr>
        <w:tabs>
          <w:tab w:val="left" w:pos="2740"/>
          <w:tab w:val="left" w:pos="3440"/>
          <w:tab w:val="left" w:pos="4112"/>
          <w:tab w:val="left" w:pos="4905"/>
        </w:tabs>
        <w:ind w:left="629" w:right="688"/>
        <w:rPr>
          <w:sz w:val="28"/>
          <w:u w:val="single"/>
        </w:rPr>
      </w:pPr>
      <w:r>
        <w:rPr>
          <w:spacing w:val="-1"/>
          <w:sz w:val="28"/>
        </w:rPr>
        <w:t xml:space="preserve">/ </w:t>
      </w:r>
      <w:r>
        <w:rPr>
          <w:sz w:val="28"/>
        </w:rPr>
        <w:t>Приказ</w:t>
      </w:r>
      <w:r>
        <w:rPr>
          <w:spacing w:val="-3"/>
          <w:sz w:val="28"/>
        </w:rPr>
        <w:t xml:space="preserve"> </w:t>
      </w:r>
      <w:r>
        <w:rPr>
          <w:sz w:val="28"/>
        </w:rPr>
        <w:t>№</w:t>
      </w:r>
      <w:r>
        <w:rPr>
          <w:sz w:val="28"/>
          <w:u w:val="single"/>
        </w:rPr>
        <w:t xml:space="preserve"> </w:t>
      </w:r>
      <w:r w:rsidR="00884BBB">
        <w:rPr>
          <w:sz w:val="28"/>
          <w:u w:val="single"/>
        </w:rPr>
        <w:t>1011</w:t>
      </w:r>
      <w:r>
        <w:rPr>
          <w:sz w:val="28"/>
          <w:u w:val="single"/>
        </w:rPr>
        <w:tab/>
      </w:r>
    </w:p>
    <w:p w:rsidR="00B66333" w:rsidRDefault="006B25A1">
      <w:pPr>
        <w:tabs>
          <w:tab w:val="left" w:pos="2740"/>
          <w:tab w:val="left" w:pos="3440"/>
          <w:tab w:val="left" w:pos="4112"/>
          <w:tab w:val="left" w:pos="4905"/>
        </w:tabs>
        <w:ind w:left="629" w:right="688"/>
        <w:rPr>
          <w:sz w:val="28"/>
        </w:rPr>
      </w:pPr>
      <w:proofErr w:type="gramStart"/>
      <w:r>
        <w:rPr>
          <w:sz w:val="28"/>
        </w:rPr>
        <w:t>«</w:t>
      </w:r>
      <w:r>
        <w:rPr>
          <w:sz w:val="28"/>
          <w:u w:val="single"/>
        </w:rPr>
        <w:t xml:space="preserve"> </w:t>
      </w:r>
      <w:r w:rsidR="00884BBB">
        <w:rPr>
          <w:sz w:val="28"/>
          <w:u w:val="single"/>
        </w:rPr>
        <w:t>19</w:t>
      </w:r>
      <w:proofErr w:type="gramEnd"/>
      <w:r>
        <w:rPr>
          <w:sz w:val="28"/>
        </w:rPr>
        <w:t>»</w:t>
      </w:r>
      <w:r>
        <w:rPr>
          <w:sz w:val="28"/>
          <w:u w:val="single"/>
        </w:rPr>
        <w:t xml:space="preserve"> </w:t>
      </w:r>
      <w:r>
        <w:rPr>
          <w:sz w:val="28"/>
          <w:u w:val="single"/>
        </w:rPr>
        <w:tab/>
      </w:r>
      <w:r w:rsidR="00884BBB">
        <w:rPr>
          <w:sz w:val="28"/>
          <w:u w:val="single"/>
        </w:rPr>
        <w:t>09</w:t>
      </w:r>
      <w:r>
        <w:rPr>
          <w:sz w:val="28"/>
          <w:u w:val="single"/>
        </w:rPr>
        <w:tab/>
      </w:r>
      <w:r>
        <w:rPr>
          <w:sz w:val="28"/>
        </w:rPr>
        <w:t>201</w:t>
      </w:r>
      <w:r w:rsidR="00D8467B">
        <w:rPr>
          <w:sz w:val="28"/>
        </w:rPr>
        <w:t>7</w:t>
      </w:r>
      <w:r>
        <w:rPr>
          <w:sz w:val="28"/>
        </w:rPr>
        <w:t>года</w:t>
      </w:r>
    </w:p>
    <w:p w:rsidR="00884BBB" w:rsidRDefault="00884BBB">
      <w:pPr>
        <w:rPr>
          <w:sz w:val="28"/>
        </w:rPr>
        <w:sectPr w:rsidR="00884BBB">
          <w:type w:val="continuous"/>
          <w:pgSz w:w="16840" w:h="11910" w:orient="landscape"/>
          <w:pgMar w:top="1100" w:right="200" w:bottom="280" w:left="460" w:header="720" w:footer="720" w:gutter="0"/>
          <w:cols w:num="2" w:space="720" w:equalWidth="0">
            <w:col w:w="5381" w:space="4034"/>
            <w:col w:w="6765"/>
          </w:cols>
        </w:sectPr>
      </w:pPr>
    </w:p>
    <w:p w:rsidR="00B66333" w:rsidRDefault="00013F71">
      <w:pPr>
        <w:pStyle w:val="a3"/>
        <w:ind w:left="0"/>
        <w:rPr>
          <w:sz w:val="20"/>
        </w:rPr>
      </w:pPr>
      <w:r>
        <w:rPr>
          <w:noProof/>
          <w:lang w:bidi="ar-SA"/>
        </w:rPr>
        <w:lastRenderedPageBreak/>
        <w:pict>
          <v:group id="Group 29" o:spid="_x0000_s1026" style="position:absolute;margin-left:3.05pt;margin-top:14pt;width:833.35pt;height:573.8pt;z-index:-251658240;mso-position-horizontal-relative:page;mso-position-vertical-relative:page" coordorigin="61,280" coordsize="16667,11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AhrTuC9WcAAPVnAAAVAAAA&#10;ZHJzL21lZGlhL2ltYWdlMy5qcGVn/9j/4AAQSkZJRgABAQEAYABgAAD/2wBDAAMCAgMCAgMDAwME&#10;AwMEBQgFBQQEBQoHBwYIDAoMDAsKCwsNDhIQDQ4RDgsLEBYQERMUFRUVDA8XGBYUGBIUFRT/2wBD&#10;AQMEBAUEBQkFBQkUDQsNFBQUFBQUFBQUFBQUFBQUFBQUFBQUFBQUFBQUFBQUFBQUFBQUFBQUFBQU&#10;FBQUFBQUFBT/wAARCAEzAQ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102;top:1268;width:16626;height:104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oUOHDAAAA2wAAAA8AAABkcnMvZG93bnJldi54bWxEj82KwjAUhfcD8w7hDrgZxlQFmXaMooLo&#10;xoXawe2lubbF5qY00Vaf3giCy8P5+TiTWWcqcaXGlZYVDPoRCOLM6pJzBelh9fMLwnlkjZVlUnAj&#10;B7Pp58cEE21b3tF173MRRtglqKDwvk6kdFlBBl3f1sTBO9nGoA+yyaVusA3jppLDKBpLgyUHQoE1&#10;LQvKzvuLCZBvu463xyhu7+lucV9uePQfH5XqfXXzPxCeOv8Ov9obrWAYw/NL+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KhQ4cMAAADbAAAADwAAAAAAAAAAAAAAAACf&#10;AgAAZHJzL2Rvd25yZXYueG1sUEsFBgAAAAAEAAQA9wAAAI8DAAAAAA==&#10;">
              <v:imagedata r:id="rId5" o:title=""/>
            </v:shape>
            <v:shape id="Picture 31" o:spid="_x0000_s1028" type="#_x0000_t75" style="position:absolute;left:61;top:280;width:16637;height:15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843i9AAAA2wAAAA8AAABkcnMvZG93bnJldi54bWxET8kKwjAQvQv+QxjBm6YqiFSjiCgo9eJy&#10;8TY00wWbSWmiVr/eHASPj7cvVq2pxJMaV1pWMBpGIIhTq0vOFVwvu8EMhPPIGivLpOBNDlbLbmeB&#10;sbYvPtHz7HMRQtjFqKDwvo6ldGlBBt3Q1sSBy2xj0AfY5FI3+ArhppLjKJpKgyWHhgJr2hSU3s8P&#10;o8CuJ5VJsmO7jd6H7UfekqnNEqX6vXY9B+Gp9X/xz73XCiZhffgSfoBcf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zzjeL0AAADbAAAADwAAAAAAAAAAAAAAAACfAgAAZHJz&#10;L2Rvd25yZXYueG1sUEsFBgAAAAAEAAQA9wAAAIkDAAAAAA==&#10;">
              <v:imagedata r:id="rId6" o:title=""/>
            </v:shape>
            <v:shape id="Picture 30" o:spid="_x0000_s1029" type="#_x0000_t75" style="position:absolute;left:459;top:451;width:1710;height:19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tIVnGAAAA2wAAAA8AAABkcnMvZG93bnJldi54bWxEj1trwkAUhN+F/oflFPoiurGCSHSV0NIL&#10;PtV4Ad+O2WOSNns27K6a/vtuQfBxmJlvmPmyM424kPO1ZQWjYQKCuLC65lLBdvM2mILwAVljY5kU&#10;/JKH5eKhN8dU2yuv6ZKHUkQI+xQVVCG0qZS+qMigH9qWOHon6wyGKF0ptcNrhJtGPifJRBqsOS5U&#10;2NJLRcVPfjYKjrg6ZP2s/sh3u859v36Z93OzV+rpsctmIAJ14R6+tT+1gvEI/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K0hWcYAAADbAAAADwAAAAAAAAAAAAAA&#10;AACfAgAAZHJzL2Rvd25yZXYueG1sUEsFBgAAAAAEAAQA9wAAAJIDAAAAAA==&#10;">
              <v:imagedata r:id="rId7" o:title=""/>
            </v:shape>
            <w10:wrap anchorx="page" anchory="page"/>
          </v:group>
        </w:pict>
      </w:r>
    </w:p>
    <w:p w:rsidR="00B66333" w:rsidRDefault="00B66333">
      <w:pPr>
        <w:pStyle w:val="a3"/>
        <w:ind w:left="0"/>
        <w:rPr>
          <w:sz w:val="20"/>
        </w:rPr>
      </w:pPr>
    </w:p>
    <w:p w:rsidR="00B66333" w:rsidRDefault="00B66333">
      <w:pPr>
        <w:pStyle w:val="a3"/>
        <w:ind w:left="0"/>
        <w:rPr>
          <w:sz w:val="20"/>
        </w:rPr>
      </w:pPr>
    </w:p>
    <w:p w:rsidR="00B66333" w:rsidRDefault="00B66333">
      <w:pPr>
        <w:pStyle w:val="a3"/>
        <w:ind w:left="0"/>
        <w:rPr>
          <w:sz w:val="20"/>
        </w:rPr>
      </w:pPr>
    </w:p>
    <w:p w:rsidR="00B66333" w:rsidRDefault="00B66333">
      <w:pPr>
        <w:pStyle w:val="a3"/>
        <w:ind w:left="0"/>
        <w:rPr>
          <w:sz w:val="20"/>
        </w:rPr>
      </w:pPr>
    </w:p>
    <w:p w:rsidR="00B66333" w:rsidRDefault="00B66333">
      <w:pPr>
        <w:pStyle w:val="a3"/>
        <w:ind w:left="0"/>
        <w:rPr>
          <w:sz w:val="20"/>
        </w:rPr>
      </w:pPr>
    </w:p>
    <w:p w:rsidR="00B66333" w:rsidRDefault="00B66333">
      <w:pPr>
        <w:pStyle w:val="a3"/>
        <w:spacing w:before="11"/>
        <w:ind w:left="0"/>
        <w:rPr>
          <w:sz w:val="21"/>
        </w:rPr>
      </w:pPr>
    </w:p>
    <w:p w:rsidR="00B66333" w:rsidRDefault="006B25A1">
      <w:pPr>
        <w:pStyle w:val="2"/>
        <w:spacing w:before="90"/>
        <w:ind w:left="1336" w:right="743"/>
        <w:jc w:val="center"/>
      </w:pPr>
      <w:r>
        <w:t>РАБОЧАЯ ПРОГРАММА ПЕДАГОГА</w:t>
      </w:r>
    </w:p>
    <w:p w:rsidR="00B66333" w:rsidRDefault="006B25A1">
      <w:pPr>
        <w:ind w:left="6441" w:right="5848" w:firstLine="2"/>
        <w:jc w:val="center"/>
        <w:rPr>
          <w:b/>
          <w:sz w:val="24"/>
        </w:rPr>
      </w:pPr>
      <w:r>
        <w:rPr>
          <w:b/>
          <w:sz w:val="24"/>
        </w:rPr>
        <w:t xml:space="preserve">с детьми старшей группы </w:t>
      </w:r>
      <w:r w:rsidR="00DD19AF">
        <w:rPr>
          <w:b/>
          <w:sz w:val="24"/>
        </w:rPr>
        <w:t xml:space="preserve">компенсирующей </w:t>
      </w:r>
      <w:r>
        <w:rPr>
          <w:b/>
          <w:sz w:val="24"/>
        </w:rPr>
        <w:t xml:space="preserve">направленности на </w:t>
      </w:r>
      <w:r w:rsidR="00DD19AF">
        <w:rPr>
          <w:b/>
          <w:sz w:val="24"/>
        </w:rPr>
        <w:t>2017-2018</w:t>
      </w:r>
      <w:r>
        <w:rPr>
          <w:b/>
          <w:sz w:val="24"/>
        </w:rPr>
        <w:t xml:space="preserve"> учебный год</w:t>
      </w:r>
    </w:p>
    <w:p w:rsidR="00B66333" w:rsidRDefault="00B66333">
      <w:pPr>
        <w:pStyle w:val="a3"/>
        <w:ind w:left="0"/>
        <w:rPr>
          <w:b/>
          <w:sz w:val="26"/>
        </w:rPr>
      </w:pPr>
    </w:p>
    <w:p w:rsidR="00B66333" w:rsidRDefault="00B66333">
      <w:pPr>
        <w:pStyle w:val="a3"/>
        <w:ind w:left="0"/>
        <w:rPr>
          <w:b/>
          <w:sz w:val="26"/>
        </w:rPr>
      </w:pPr>
    </w:p>
    <w:p w:rsidR="00B66333" w:rsidRDefault="00B66333">
      <w:pPr>
        <w:pStyle w:val="a3"/>
        <w:ind w:left="0"/>
        <w:rPr>
          <w:b/>
          <w:sz w:val="26"/>
        </w:rPr>
      </w:pPr>
    </w:p>
    <w:p w:rsidR="00B66333" w:rsidRDefault="00B66333">
      <w:pPr>
        <w:pStyle w:val="a3"/>
        <w:ind w:left="0"/>
        <w:rPr>
          <w:b/>
          <w:sz w:val="26"/>
        </w:rPr>
      </w:pPr>
    </w:p>
    <w:p w:rsidR="00B66333" w:rsidRDefault="00B66333">
      <w:pPr>
        <w:pStyle w:val="a3"/>
        <w:ind w:left="0"/>
        <w:rPr>
          <w:b/>
          <w:sz w:val="26"/>
        </w:rPr>
      </w:pPr>
    </w:p>
    <w:p w:rsidR="00B66333" w:rsidRPr="00884BBB" w:rsidRDefault="00884BBB" w:rsidP="00884BBB">
      <w:pPr>
        <w:pStyle w:val="a3"/>
        <w:ind w:left="0"/>
        <w:jc w:val="center"/>
        <w:rPr>
          <w:sz w:val="26"/>
        </w:rPr>
      </w:pPr>
      <w:r>
        <w:rPr>
          <w:b/>
          <w:sz w:val="26"/>
        </w:rPr>
        <w:t xml:space="preserve">                                                                                                                 </w:t>
      </w:r>
      <w:r w:rsidRPr="00884BBB">
        <w:rPr>
          <w:sz w:val="26"/>
        </w:rPr>
        <w:t xml:space="preserve">Составители: воспитатель </w:t>
      </w:r>
      <w:proofErr w:type="spellStart"/>
      <w:r w:rsidRPr="00884BBB">
        <w:rPr>
          <w:sz w:val="26"/>
        </w:rPr>
        <w:t>Заварухина</w:t>
      </w:r>
      <w:proofErr w:type="spellEnd"/>
      <w:r w:rsidRPr="00884BBB">
        <w:rPr>
          <w:sz w:val="26"/>
        </w:rPr>
        <w:t xml:space="preserve"> Светлана Юрьевна,</w:t>
      </w:r>
    </w:p>
    <w:p w:rsidR="00884BBB" w:rsidRPr="00884BBB" w:rsidRDefault="00884BBB" w:rsidP="00884BBB">
      <w:pPr>
        <w:pStyle w:val="a3"/>
        <w:ind w:left="0"/>
        <w:jc w:val="center"/>
        <w:rPr>
          <w:sz w:val="26"/>
        </w:rPr>
      </w:pPr>
      <w:r w:rsidRPr="00884BBB">
        <w:rPr>
          <w:sz w:val="26"/>
        </w:rPr>
        <w:t xml:space="preserve">                                                                                                                                              воспитатель Кольцова Елена Анатольевна</w:t>
      </w:r>
    </w:p>
    <w:p w:rsidR="00B66333" w:rsidRPr="00884BBB" w:rsidRDefault="00B66333">
      <w:pPr>
        <w:pStyle w:val="a3"/>
        <w:ind w:left="0"/>
        <w:rPr>
          <w:sz w:val="26"/>
        </w:rPr>
      </w:pPr>
    </w:p>
    <w:p w:rsidR="00B66333" w:rsidRDefault="00884BBB" w:rsidP="00884BBB">
      <w:pPr>
        <w:pStyle w:val="a3"/>
        <w:spacing w:before="1"/>
        <w:ind w:left="0" w:right="743"/>
      </w:pPr>
      <w:r>
        <w:rPr>
          <w:b/>
          <w:sz w:val="26"/>
        </w:rPr>
        <w:t xml:space="preserve">                                                                                                                  </w:t>
      </w:r>
      <w:r w:rsidR="00DD19AF">
        <w:t>город Шарья, 2017</w:t>
      </w:r>
      <w:r w:rsidR="006B25A1">
        <w:t xml:space="preserve"> год</w:t>
      </w:r>
    </w:p>
    <w:p w:rsidR="00B66333" w:rsidRDefault="00B66333">
      <w:pPr>
        <w:jc w:val="center"/>
        <w:sectPr w:rsidR="00B66333">
          <w:type w:val="continuous"/>
          <w:pgSz w:w="16840" w:h="11910" w:orient="landscape"/>
          <w:pgMar w:top="1100" w:right="200" w:bottom="280" w:left="460" w:header="720" w:footer="720" w:gutter="0"/>
          <w:cols w:space="720"/>
        </w:sectPr>
      </w:pPr>
    </w:p>
    <w:p w:rsidR="00B66333" w:rsidRDefault="006B25A1">
      <w:pPr>
        <w:pStyle w:val="2"/>
        <w:spacing w:before="70"/>
        <w:ind w:left="1333" w:right="743"/>
        <w:jc w:val="center"/>
      </w:pPr>
      <w:r>
        <w:lastRenderedPageBreak/>
        <w:t>Содержание рабочей программы</w:t>
      </w:r>
    </w:p>
    <w:p w:rsidR="00B66333" w:rsidRDefault="00B66333">
      <w:pPr>
        <w:pStyle w:val="a3"/>
        <w:spacing w:before="4"/>
        <w:ind w:left="0"/>
        <w:rPr>
          <w:b/>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0"/>
        <w:gridCol w:w="12025"/>
        <w:gridCol w:w="1979"/>
      </w:tblGrid>
      <w:tr w:rsidR="00B66333">
        <w:trPr>
          <w:trHeight w:val="275"/>
        </w:trPr>
        <w:tc>
          <w:tcPr>
            <w:tcW w:w="1380" w:type="dxa"/>
          </w:tcPr>
          <w:p w:rsidR="00B66333" w:rsidRDefault="00B66333">
            <w:pPr>
              <w:pStyle w:val="TableParagraph"/>
              <w:rPr>
                <w:sz w:val="20"/>
              </w:rPr>
            </w:pPr>
          </w:p>
        </w:tc>
        <w:tc>
          <w:tcPr>
            <w:tcW w:w="12025" w:type="dxa"/>
          </w:tcPr>
          <w:p w:rsidR="00B66333" w:rsidRDefault="00B66333">
            <w:pPr>
              <w:pStyle w:val="TableParagraph"/>
              <w:rPr>
                <w:sz w:val="20"/>
              </w:rPr>
            </w:pPr>
          </w:p>
        </w:tc>
        <w:tc>
          <w:tcPr>
            <w:tcW w:w="1979" w:type="dxa"/>
          </w:tcPr>
          <w:p w:rsidR="00B66333" w:rsidRDefault="006B25A1">
            <w:pPr>
              <w:pStyle w:val="TableParagraph"/>
              <w:spacing w:line="256" w:lineRule="exact"/>
              <w:ind w:left="1172"/>
              <w:rPr>
                <w:b/>
                <w:sz w:val="24"/>
              </w:rPr>
            </w:pPr>
            <w:r>
              <w:rPr>
                <w:b/>
                <w:sz w:val="24"/>
              </w:rPr>
              <w:t>Стр.</w:t>
            </w:r>
          </w:p>
        </w:tc>
      </w:tr>
      <w:tr w:rsidR="00B66333">
        <w:trPr>
          <w:trHeight w:val="275"/>
        </w:trPr>
        <w:tc>
          <w:tcPr>
            <w:tcW w:w="1380" w:type="dxa"/>
          </w:tcPr>
          <w:p w:rsidR="00B66333" w:rsidRDefault="006B25A1">
            <w:pPr>
              <w:pStyle w:val="TableParagraph"/>
              <w:spacing w:line="256" w:lineRule="exact"/>
              <w:ind w:left="7"/>
              <w:jc w:val="center"/>
              <w:rPr>
                <w:b/>
                <w:sz w:val="24"/>
              </w:rPr>
            </w:pPr>
            <w:r>
              <w:rPr>
                <w:b/>
                <w:sz w:val="24"/>
              </w:rPr>
              <w:t>1</w:t>
            </w:r>
          </w:p>
        </w:tc>
        <w:tc>
          <w:tcPr>
            <w:tcW w:w="12025" w:type="dxa"/>
          </w:tcPr>
          <w:p w:rsidR="00B66333" w:rsidRDefault="006B25A1">
            <w:pPr>
              <w:pStyle w:val="TableParagraph"/>
              <w:spacing w:line="256" w:lineRule="exact"/>
              <w:ind w:left="108"/>
              <w:rPr>
                <w:b/>
                <w:sz w:val="24"/>
              </w:rPr>
            </w:pPr>
            <w:r>
              <w:rPr>
                <w:b/>
                <w:sz w:val="24"/>
              </w:rPr>
              <w:t>ЦЕЛЕВОЙ РАЗДЕЛ</w:t>
            </w:r>
          </w:p>
        </w:tc>
        <w:tc>
          <w:tcPr>
            <w:tcW w:w="1979" w:type="dxa"/>
          </w:tcPr>
          <w:p w:rsidR="00B66333" w:rsidRDefault="006B25A1">
            <w:pPr>
              <w:pStyle w:val="TableParagraph"/>
              <w:spacing w:line="256" w:lineRule="exact"/>
              <w:ind w:left="10"/>
              <w:jc w:val="center"/>
              <w:rPr>
                <w:sz w:val="24"/>
              </w:rPr>
            </w:pPr>
            <w:r>
              <w:rPr>
                <w:sz w:val="24"/>
              </w:rPr>
              <w:t>3</w:t>
            </w:r>
          </w:p>
        </w:tc>
      </w:tr>
      <w:tr w:rsidR="00B66333">
        <w:trPr>
          <w:trHeight w:val="275"/>
        </w:trPr>
        <w:tc>
          <w:tcPr>
            <w:tcW w:w="1380" w:type="dxa"/>
          </w:tcPr>
          <w:p w:rsidR="00B66333" w:rsidRDefault="006B25A1">
            <w:pPr>
              <w:pStyle w:val="TableParagraph"/>
              <w:spacing w:line="256" w:lineRule="exact"/>
              <w:ind w:left="397" w:right="390"/>
              <w:jc w:val="center"/>
              <w:rPr>
                <w:b/>
                <w:sz w:val="24"/>
              </w:rPr>
            </w:pPr>
            <w:r>
              <w:rPr>
                <w:b/>
                <w:sz w:val="24"/>
              </w:rPr>
              <w:t>1.1.</w:t>
            </w:r>
          </w:p>
        </w:tc>
        <w:tc>
          <w:tcPr>
            <w:tcW w:w="12025" w:type="dxa"/>
          </w:tcPr>
          <w:p w:rsidR="00B66333" w:rsidRDefault="006B25A1">
            <w:pPr>
              <w:pStyle w:val="TableParagraph"/>
              <w:spacing w:line="256" w:lineRule="exact"/>
              <w:ind w:left="108"/>
              <w:rPr>
                <w:sz w:val="24"/>
              </w:rPr>
            </w:pPr>
            <w:r>
              <w:rPr>
                <w:sz w:val="24"/>
              </w:rPr>
              <w:t>Пояснительная записка</w:t>
            </w:r>
          </w:p>
        </w:tc>
        <w:tc>
          <w:tcPr>
            <w:tcW w:w="1979" w:type="dxa"/>
          </w:tcPr>
          <w:p w:rsidR="00B66333" w:rsidRDefault="006B25A1">
            <w:pPr>
              <w:pStyle w:val="TableParagraph"/>
              <w:spacing w:line="256" w:lineRule="exact"/>
              <w:ind w:left="72"/>
              <w:jc w:val="center"/>
              <w:rPr>
                <w:sz w:val="24"/>
              </w:rPr>
            </w:pPr>
            <w:r>
              <w:rPr>
                <w:sz w:val="24"/>
              </w:rPr>
              <w:t>3</w:t>
            </w:r>
          </w:p>
        </w:tc>
      </w:tr>
      <w:tr w:rsidR="00B66333">
        <w:trPr>
          <w:trHeight w:val="277"/>
        </w:trPr>
        <w:tc>
          <w:tcPr>
            <w:tcW w:w="1380" w:type="dxa"/>
          </w:tcPr>
          <w:p w:rsidR="00B66333" w:rsidRDefault="006B25A1">
            <w:pPr>
              <w:pStyle w:val="TableParagraph"/>
              <w:spacing w:line="258" w:lineRule="exact"/>
              <w:ind w:left="397" w:right="390"/>
              <w:jc w:val="center"/>
              <w:rPr>
                <w:b/>
                <w:sz w:val="24"/>
              </w:rPr>
            </w:pPr>
            <w:r>
              <w:rPr>
                <w:b/>
                <w:sz w:val="24"/>
              </w:rPr>
              <w:t>1.2.</w:t>
            </w:r>
          </w:p>
        </w:tc>
        <w:tc>
          <w:tcPr>
            <w:tcW w:w="12025" w:type="dxa"/>
          </w:tcPr>
          <w:p w:rsidR="00B66333" w:rsidRDefault="006B25A1">
            <w:pPr>
              <w:pStyle w:val="TableParagraph"/>
              <w:spacing w:line="258" w:lineRule="exact"/>
              <w:ind w:left="108"/>
              <w:rPr>
                <w:sz w:val="24"/>
              </w:rPr>
            </w:pPr>
            <w:r>
              <w:rPr>
                <w:sz w:val="24"/>
              </w:rPr>
              <w:t>Планируемые результаты освоения рабочей программы</w:t>
            </w:r>
          </w:p>
        </w:tc>
        <w:tc>
          <w:tcPr>
            <w:tcW w:w="1979" w:type="dxa"/>
          </w:tcPr>
          <w:p w:rsidR="00B66333" w:rsidRDefault="006B25A1">
            <w:pPr>
              <w:pStyle w:val="TableParagraph"/>
              <w:spacing w:line="258" w:lineRule="exact"/>
              <w:ind w:left="130"/>
              <w:jc w:val="center"/>
              <w:rPr>
                <w:sz w:val="24"/>
              </w:rPr>
            </w:pPr>
            <w:r>
              <w:rPr>
                <w:sz w:val="24"/>
              </w:rPr>
              <w:t>9</w:t>
            </w:r>
          </w:p>
        </w:tc>
      </w:tr>
      <w:tr w:rsidR="00B66333">
        <w:trPr>
          <w:trHeight w:val="275"/>
        </w:trPr>
        <w:tc>
          <w:tcPr>
            <w:tcW w:w="1380" w:type="dxa"/>
          </w:tcPr>
          <w:p w:rsidR="00B66333" w:rsidRDefault="006B25A1">
            <w:pPr>
              <w:pStyle w:val="TableParagraph"/>
              <w:spacing w:line="256" w:lineRule="exact"/>
              <w:ind w:left="399" w:right="390"/>
              <w:jc w:val="center"/>
              <w:rPr>
                <w:b/>
                <w:sz w:val="24"/>
              </w:rPr>
            </w:pPr>
            <w:r>
              <w:rPr>
                <w:b/>
                <w:sz w:val="24"/>
              </w:rPr>
              <w:t>2.</w:t>
            </w:r>
          </w:p>
        </w:tc>
        <w:tc>
          <w:tcPr>
            <w:tcW w:w="12025" w:type="dxa"/>
          </w:tcPr>
          <w:p w:rsidR="00B66333" w:rsidRDefault="006B25A1">
            <w:pPr>
              <w:pStyle w:val="TableParagraph"/>
              <w:spacing w:line="256" w:lineRule="exact"/>
              <w:ind w:left="108"/>
              <w:rPr>
                <w:b/>
                <w:sz w:val="24"/>
              </w:rPr>
            </w:pPr>
            <w:r>
              <w:rPr>
                <w:b/>
                <w:sz w:val="24"/>
              </w:rPr>
              <w:t>СОДЕРЖАТЕЛЬНЫЙ РАЗДЕЛ</w:t>
            </w:r>
          </w:p>
        </w:tc>
        <w:tc>
          <w:tcPr>
            <w:tcW w:w="1979" w:type="dxa"/>
          </w:tcPr>
          <w:p w:rsidR="00B66333" w:rsidRDefault="006B25A1">
            <w:pPr>
              <w:pStyle w:val="TableParagraph"/>
              <w:spacing w:line="256" w:lineRule="exact"/>
              <w:ind w:left="849" w:right="719"/>
              <w:jc w:val="center"/>
              <w:rPr>
                <w:sz w:val="24"/>
              </w:rPr>
            </w:pPr>
            <w:r>
              <w:rPr>
                <w:sz w:val="24"/>
              </w:rPr>
              <w:t>10</w:t>
            </w:r>
          </w:p>
        </w:tc>
      </w:tr>
      <w:tr w:rsidR="00B66333">
        <w:trPr>
          <w:trHeight w:val="275"/>
        </w:trPr>
        <w:tc>
          <w:tcPr>
            <w:tcW w:w="1380" w:type="dxa"/>
          </w:tcPr>
          <w:p w:rsidR="00B66333" w:rsidRDefault="006B25A1">
            <w:pPr>
              <w:pStyle w:val="TableParagraph"/>
              <w:spacing w:line="256" w:lineRule="exact"/>
              <w:ind w:left="397" w:right="390"/>
              <w:jc w:val="center"/>
              <w:rPr>
                <w:b/>
                <w:sz w:val="24"/>
              </w:rPr>
            </w:pPr>
            <w:r>
              <w:rPr>
                <w:b/>
                <w:sz w:val="24"/>
              </w:rPr>
              <w:t>2.1.</w:t>
            </w:r>
          </w:p>
        </w:tc>
        <w:tc>
          <w:tcPr>
            <w:tcW w:w="12025" w:type="dxa"/>
          </w:tcPr>
          <w:p w:rsidR="00B66333" w:rsidRDefault="006B25A1">
            <w:pPr>
              <w:pStyle w:val="TableParagraph"/>
              <w:spacing w:line="256" w:lineRule="exact"/>
              <w:ind w:left="108"/>
              <w:rPr>
                <w:sz w:val="24"/>
              </w:rPr>
            </w:pPr>
            <w:r>
              <w:rPr>
                <w:sz w:val="24"/>
              </w:rPr>
              <w:t>Учебный план реализации ООП ДО</w:t>
            </w:r>
          </w:p>
        </w:tc>
        <w:tc>
          <w:tcPr>
            <w:tcW w:w="1979" w:type="dxa"/>
          </w:tcPr>
          <w:p w:rsidR="00B66333" w:rsidRDefault="006B25A1">
            <w:pPr>
              <w:pStyle w:val="TableParagraph"/>
              <w:spacing w:line="256" w:lineRule="exact"/>
              <w:ind w:left="849" w:right="719"/>
              <w:jc w:val="center"/>
              <w:rPr>
                <w:sz w:val="24"/>
              </w:rPr>
            </w:pPr>
            <w:r>
              <w:rPr>
                <w:sz w:val="24"/>
              </w:rPr>
              <w:t>10</w:t>
            </w:r>
          </w:p>
        </w:tc>
      </w:tr>
      <w:tr w:rsidR="00B66333">
        <w:trPr>
          <w:trHeight w:val="275"/>
        </w:trPr>
        <w:tc>
          <w:tcPr>
            <w:tcW w:w="1380" w:type="dxa"/>
          </w:tcPr>
          <w:p w:rsidR="00B66333" w:rsidRDefault="006B25A1">
            <w:pPr>
              <w:pStyle w:val="TableParagraph"/>
              <w:spacing w:line="256" w:lineRule="exact"/>
              <w:ind w:left="397" w:right="390"/>
              <w:jc w:val="center"/>
              <w:rPr>
                <w:b/>
                <w:sz w:val="24"/>
              </w:rPr>
            </w:pPr>
            <w:r>
              <w:rPr>
                <w:b/>
                <w:sz w:val="24"/>
              </w:rPr>
              <w:t>2.2.</w:t>
            </w:r>
          </w:p>
        </w:tc>
        <w:tc>
          <w:tcPr>
            <w:tcW w:w="12025" w:type="dxa"/>
          </w:tcPr>
          <w:p w:rsidR="00B66333" w:rsidRDefault="006B25A1">
            <w:pPr>
              <w:pStyle w:val="TableParagraph"/>
              <w:spacing w:line="256" w:lineRule="exact"/>
              <w:ind w:left="108"/>
              <w:rPr>
                <w:sz w:val="24"/>
              </w:rPr>
            </w:pPr>
            <w:r>
              <w:rPr>
                <w:sz w:val="24"/>
              </w:rPr>
              <w:t>Планирование работы с детьми:</w:t>
            </w:r>
          </w:p>
        </w:tc>
        <w:tc>
          <w:tcPr>
            <w:tcW w:w="1979" w:type="dxa"/>
          </w:tcPr>
          <w:p w:rsidR="00B66333" w:rsidRDefault="006B25A1">
            <w:pPr>
              <w:pStyle w:val="TableParagraph"/>
              <w:spacing w:line="256" w:lineRule="exact"/>
              <w:ind w:left="849" w:right="719"/>
              <w:jc w:val="center"/>
              <w:rPr>
                <w:sz w:val="24"/>
              </w:rPr>
            </w:pPr>
            <w:r>
              <w:rPr>
                <w:sz w:val="24"/>
              </w:rPr>
              <w:t>12</w:t>
            </w:r>
          </w:p>
        </w:tc>
      </w:tr>
      <w:tr w:rsidR="00B66333">
        <w:trPr>
          <w:trHeight w:val="275"/>
        </w:trPr>
        <w:tc>
          <w:tcPr>
            <w:tcW w:w="1380" w:type="dxa"/>
          </w:tcPr>
          <w:p w:rsidR="00B66333" w:rsidRDefault="006B25A1">
            <w:pPr>
              <w:pStyle w:val="TableParagraph"/>
              <w:spacing w:line="256" w:lineRule="exact"/>
              <w:ind w:left="399" w:right="390"/>
              <w:jc w:val="center"/>
              <w:rPr>
                <w:b/>
                <w:sz w:val="24"/>
              </w:rPr>
            </w:pPr>
            <w:r>
              <w:rPr>
                <w:b/>
                <w:sz w:val="24"/>
              </w:rPr>
              <w:t>2.2.1.</w:t>
            </w:r>
          </w:p>
        </w:tc>
        <w:tc>
          <w:tcPr>
            <w:tcW w:w="12025" w:type="dxa"/>
          </w:tcPr>
          <w:p w:rsidR="00B66333" w:rsidRDefault="006B25A1">
            <w:pPr>
              <w:pStyle w:val="TableParagraph"/>
              <w:spacing w:line="256" w:lineRule="exact"/>
              <w:ind w:left="108"/>
              <w:rPr>
                <w:sz w:val="24"/>
              </w:rPr>
            </w:pPr>
            <w:r>
              <w:rPr>
                <w:sz w:val="24"/>
              </w:rPr>
              <w:t>Тематическое планирование</w:t>
            </w:r>
          </w:p>
        </w:tc>
        <w:tc>
          <w:tcPr>
            <w:tcW w:w="1979" w:type="dxa"/>
          </w:tcPr>
          <w:p w:rsidR="00B66333" w:rsidRDefault="006B25A1">
            <w:pPr>
              <w:pStyle w:val="TableParagraph"/>
              <w:spacing w:line="256" w:lineRule="exact"/>
              <w:ind w:left="849" w:right="719"/>
              <w:jc w:val="center"/>
              <w:rPr>
                <w:sz w:val="24"/>
              </w:rPr>
            </w:pPr>
            <w:r>
              <w:rPr>
                <w:sz w:val="24"/>
              </w:rPr>
              <w:t>19</w:t>
            </w:r>
          </w:p>
        </w:tc>
      </w:tr>
      <w:tr w:rsidR="00B66333">
        <w:trPr>
          <w:trHeight w:val="276"/>
        </w:trPr>
        <w:tc>
          <w:tcPr>
            <w:tcW w:w="1380" w:type="dxa"/>
          </w:tcPr>
          <w:p w:rsidR="00B66333" w:rsidRDefault="006B25A1">
            <w:pPr>
              <w:pStyle w:val="TableParagraph"/>
              <w:spacing w:line="256" w:lineRule="exact"/>
              <w:ind w:left="399" w:right="390"/>
              <w:jc w:val="center"/>
              <w:rPr>
                <w:b/>
                <w:sz w:val="24"/>
              </w:rPr>
            </w:pPr>
            <w:r>
              <w:rPr>
                <w:b/>
                <w:sz w:val="24"/>
              </w:rPr>
              <w:t>2.2.2.</w:t>
            </w:r>
          </w:p>
        </w:tc>
        <w:tc>
          <w:tcPr>
            <w:tcW w:w="12025" w:type="dxa"/>
          </w:tcPr>
          <w:p w:rsidR="00B66333" w:rsidRDefault="006B25A1">
            <w:pPr>
              <w:pStyle w:val="TableParagraph"/>
              <w:spacing w:line="256" w:lineRule="exact"/>
              <w:ind w:left="108"/>
              <w:rPr>
                <w:sz w:val="24"/>
              </w:rPr>
            </w:pPr>
            <w:r>
              <w:rPr>
                <w:sz w:val="24"/>
              </w:rPr>
              <w:t>Комплексно-тематическое планирование</w:t>
            </w:r>
          </w:p>
        </w:tc>
        <w:tc>
          <w:tcPr>
            <w:tcW w:w="1979" w:type="dxa"/>
          </w:tcPr>
          <w:p w:rsidR="00B66333" w:rsidRDefault="006B25A1">
            <w:pPr>
              <w:pStyle w:val="TableParagraph"/>
              <w:spacing w:line="256" w:lineRule="exact"/>
              <w:ind w:left="849" w:right="719"/>
              <w:jc w:val="center"/>
              <w:rPr>
                <w:sz w:val="24"/>
              </w:rPr>
            </w:pPr>
            <w:r>
              <w:rPr>
                <w:sz w:val="24"/>
              </w:rPr>
              <w:t>22</w:t>
            </w:r>
          </w:p>
        </w:tc>
      </w:tr>
      <w:tr w:rsidR="00B66333">
        <w:trPr>
          <w:trHeight w:val="278"/>
        </w:trPr>
        <w:tc>
          <w:tcPr>
            <w:tcW w:w="1380" w:type="dxa"/>
          </w:tcPr>
          <w:p w:rsidR="00B66333" w:rsidRDefault="006B25A1">
            <w:pPr>
              <w:pStyle w:val="TableParagraph"/>
              <w:spacing w:line="258" w:lineRule="exact"/>
              <w:ind w:left="397" w:right="390"/>
              <w:jc w:val="center"/>
              <w:rPr>
                <w:b/>
                <w:sz w:val="24"/>
              </w:rPr>
            </w:pPr>
            <w:r>
              <w:rPr>
                <w:b/>
                <w:sz w:val="24"/>
              </w:rPr>
              <w:t>2.3.</w:t>
            </w:r>
          </w:p>
        </w:tc>
        <w:tc>
          <w:tcPr>
            <w:tcW w:w="12025" w:type="dxa"/>
          </w:tcPr>
          <w:p w:rsidR="00B66333" w:rsidRDefault="006B25A1">
            <w:pPr>
              <w:pStyle w:val="TableParagraph"/>
              <w:spacing w:line="258" w:lineRule="exact"/>
              <w:ind w:left="108"/>
              <w:rPr>
                <w:sz w:val="24"/>
              </w:rPr>
            </w:pPr>
            <w:r>
              <w:rPr>
                <w:sz w:val="24"/>
              </w:rPr>
              <w:t>Планирование работы по взаимодействию с семьей</w:t>
            </w:r>
          </w:p>
        </w:tc>
        <w:tc>
          <w:tcPr>
            <w:tcW w:w="1979" w:type="dxa"/>
          </w:tcPr>
          <w:p w:rsidR="00B66333" w:rsidRDefault="006B25A1">
            <w:pPr>
              <w:pStyle w:val="TableParagraph"/>
              <w:spacing w:line="258" w:lineRule="exact"/>
              <w:ind w:left="849" w:right="719"/>
              <w:jc w:val="center"/>
              <w:rPr>
                <w:sz w:val="24"/>
              </w:rPr>
            </w:pPr>
            <w:r>
              <w:rPr>
                <w:sz w:val="24"/>
              </w:rPr>
              <w:t>118</w:t>
            </w:r>
          </w:p>
        </w:tc>
      </w:tr>
      <w:tr w:rsidR="00B66333">
        <w:trPr>
          <w:trHeight w:val="275"/>
        </w:trPr>
        <w:tc>
          <w:tcPr>
            <w:tcW w:w="1380" w:type="dxa"/>
          </w:tcPr>
          <w:p w:rsidR="00B66333" w:rsidRDefault="006B25A1">
            <w:pPr>
              <w:pStyle w:val="TableParagraph"/>
              <w:spacing w:line="256" w:lineRule="exact"/>
              <w:ind w:left="399" w:right="390"/>
              <w:jc w:val="center"/>
              <w:rPr>
                <w:b/>
                <w:sz w:val="24"/>
              </w:rPr>
            </w:pPr>
            <w:r>
              <w:rPr>
                <w:b/>
                <w:sz w:val="24"/>
              </w:rPr>
              <w:t>3.</w:t>
            </w:r>
          </w:p>
        </w:tc>
        <w:tc>
          <w:tcPr>
            <w:tcW w:w="12025" w:type="dxa"/>
          </w:tcPr>
          <w:p w:rsidR="00B66333" w:rsidRDefault="006B25A1">
            <w:pPr>
              <w:pStyle w:val="TableParagraph"/>
              <w:spacing w:line="256" w:lineRule="exact"/>
              <w:ind w:left="108"/>
              <w:rPr>
                <w:b/>
                <w:sz w:val="24"/>
              </w:rPr>
            </w:pPr>
            <w:r>
              <w:rPr>
                <w:b/>
                <w:sz w:val="24"/>
              </w:rPr>
              <w:t>ОРГАНИЗАЦИОННЫЙ РАЗДЕЛ</w:t>
            </w:r>
          </w:p>
        </w:tc>
        <w:tc>
          <w:tcPr>
            <w:tcW w:w="1979" w:type="dxa"/>
          </w:tcPr>
          <w:p w:rsidR="00B66333" w:rsidRDefault="006B25A1">
            <w:pPr>
              <w:pStyle w:val="TableParagraph"/>
              <w:spacing w:line="256" w:lineRule="exact"/>
              <w:ind w:left="849" w:right="719"/>
              <w:jc w:val="center"/>
              <w:rPr>
                <w:sz w:val="24"/>
              </w:rPr>
            </w:pPr>
            <w:r>
              <w:rPr>
                <w:sz w:val="24"/>
              </w:rPr>
              <w:t>122</w:t>
            </w:r>
          </w:p>
        </w:tc>
      </w:tr>
      <w:tr w:rsidR="00B66333">
        <w:trPr>
          <w:trHeight w:val="275"/>
        </w:trPr>
        <w:tc>
          <w:tcPr>
            <w:tcW w:w="1380" w:type="dxa"/>
          </w:tcPr>
          <w:p w:rsidR="00B66333" w:rsidRDefault="006B25A1">
            <w:pPr>
              <w:pStyle w:val="TableParagraph"/>
              <w:spacing w:line="256" w:lineRule="exact"/>
              <w:ind w:left="397" w:right="390"/>
              <w:jc w:val="center"/>
              <w:rPr>
                <w:b/>
                <w:sz w:val="24"/>
              </w:rPr>
            </w:pPr>
            <w:r>
              <w:rPr>
                <w:b/>
                <w:sz w:val="24"/>
              </w:rPr>
              <w:t>3.1.</w:t>
            </w:r>
          </w:p>
        </w:tc>
        <w:tc>
          <w:tcPr>
            <w:tcW w:w="12025" w:type="dxa"/>
          </w:tcPr>
          <w:p w:rsidR="00B66333" w:rsidRDefault="006B25A1">
            <w:pPr>
              <w:pStyle w:val="TableParagraph"/>
              <w:spacing w:line="256" w:lineRule="exact"/>
              <w:ind w:left="108"/>
              <w:rPr>
                <w:sz w:val="24"/>
              </w:rPr>
            </w:pPr>
            <w:r>
              <w:rPr>
                <w:sz w:val="24"/>
              </w:rPr>
              <w:t>Методическое обеспечение РП</w:t>
            </w:r>
          </w:p>
        </w:tc>
        <w:tc>
          <w:tcPr>
            <w:tcW w:w="1979" w:type="dxa"/>
          </w:tcPr>
          <w:p w:rsidR="00B66333" w:rsidRDefault="006B25A1">
            <w:pPr>
              <w:pStyle w:val="TableParagraph"/>
              <w:spacing w:line="256" w:lineRule="exact"/>
              <w:ind w:left="849" w:right="719"/>
              <w:jc w:val="center"/>
              <w:rPr>
                <w:sz w:val="24"/>
              </w:rPr>
            </w:pPr>
            <w:r>
              <w:rPr>
                <w:sz w:val="24"/>
              </w:rPr>
              <w:t>122</w:t>
            </w:r>
          </w:p>
        </w:tc>
      </w:tr>
      <w:tr w:rsidR="00B66333">
        <w:trPr>
          <w:trHeight w:val="275"/>
        </w:trPr>
        <w:tc>
          <w:tcPr>
            <w:tcW w:w="1380" w:type="dxa"/>
          </w:tcPr>
          <w:p w:rsidR="00B66333" w:rsidRDefault="006B25A1">
            <w:pPr>
              <w:pStyle w:val="TableParagraph"/>
              <w:spacing w:line="256" w:lineRule="exact"/>
              <w:ind w:left="397" w:right="390"/>
              <w:jc w:val="center"/>
              <w:rPr>
                <w:b/>
                <w:sz w:val="24"/>
              </w:rPr>
            </w:pPr>
            <w:r>
              <w:rPr>
                <w:b/>
                <w:sz w:val="24"/>
              </w:rPr>
              <w:t>3.2.</w:t>
            </w:r>
          </w:p>
        </w:tc>
        <w:tc>
          <w:tcPr>
            <w:tcW w:w="12025" w:type="dxa"/>
          </w:tcPr>
          <w:p w:rsidR="00B66333" w:rsidRDefault="006B25A1">
            <w:pPr>
              <w:pStyle w:val="TableParagraph"/>
              <w:spacing w:line="256" w:lineRule="exact"/>
              <w:ind w:left="108"/>
              <w:rPr>
                <w:sz w:val="24"/>
              </w:rPr>
            </w:pPr>
            <w:r>
              <w:rPr>
                <w:sz w:val="24"/>
              </w:rPr>
              <w:t>Режим дня</w:t>
            </w:r>
          </w:p>
        </w:tc>
        <w:tc>
          <w:tcPr>
            <w:tcW w:w="1979" w:type="dxa"/>
          </w:tcPr>
          <w:p w:rsidR="00B66333" w:rsidRDefault="006B25A1">
            <w:pPr>
              <w:pStyle w:val="TableParagraph"/>
              <w:spacing w:line="256" w:lineRule="exact"/>
              <w:ind w:left="809"/>
              <w:rPr>
                <w:sz w:val="24"/>
              </w:rPr>
            </w:pPr>
            <w:r>
              <w:rPr>
                <w:sz w:val="24"/>
              </w:rPr>
              <w:t>124</w:t>
            </w:r>
          </w:p>
        </w:tc>
      </w:tr>
      <w:tr w:rsidR="00B66333">
        <w:trPr>
          <w:trHeight w:val="275"/>
        </w:trPr>
        <w:tc>
          <w:tcPr>
            <w:tcW w:w="1380" w:type="dxa"/>
          </w:tcPr>
          <w:p w:rsidR="00B66333" w:rsidRDefault="006B25A1">
            <w:pPr>
              <w:pStyle w:val="TableParagraph"/>
              <w:spacing w:line="256" w:lineRule="exact"/>
              <w:ind w:left="397" w:right="390"/>
              <w:jc w:val="center"/>
              <w:rPr>
                <w:b/>
                <w:sz w:val="24"/>
              </w:rPr>
            </w:pPr>
            <w:r>
              <w:rPr>
                <w:b/>
                <w:sz w:val="24"/>
              </w:rPr>
              <w:t>3.3.</w:t>
            </w:r>
          </w:p>
        </w:tc>
        <w:tc>
          <w:tcPr>
            <w:tcW w:w="12025" w:type="dxa"/>
          </w:tcPr>
          <w:p w:rsidR="00B66333" w:rsidRDefault="006B25A1">
            <w:pPr>
              <w:pStyle w:val="TableParagraph"/>
              <w:spacing w:line="256" w:lineRule="exact"/>
              <w:ind w:left="108"/>
              <w:rPr>
                <w:sz w:val="24"/>
              </w:rPr>
            </w:pPr>
            <w:r>
              <w:rPr>
                <w:sz w:val="24"/>
              </w:rPr>
              <w:t>Расписание непосредственно образовательной деятельности</w:t>
            </w:r>
          </w:p>
        </w:tc>
        <w:tc>
          <w:tcPr>
            <w:tcW w:w="1979" w:type="dxa"/>
          </w:tcPr>
          <w:p w:rsidR="00B66333" w:rsidRDefault="006B25A1">
            <w:pPr>
              <w:pStyle w:val="TableParagraph"/>
              <w:spacing w:line="256" w:lineRule="exact"/>
              <w:ind w:left="809"/>
              <w:rPr>
                <w:sz w:val="24"/>
              </w:rPr>
            </w:pPr>
            <w:r>
              <w:rPr>
                <w:sz w:val="24"/>
              </w:rPr>
              <w:t>126</w:t>
            </w:r>
          </w:p>
        </w:tc>
      </w:tr>
      <w:tr w:rsidR="00B66333">
        <w:trPr>
          <w:trHeight w:val="275"/>
        </w:trPr>
        <w:tc>
          <w:tcPr>
            <w:tcW w:w="1380" w:type="dxa"/>
          </w:tcPr>
          <w:p w:rsidR="00B66333" w:rsidRDefault="006B25A1">
            <w:pPr>
              <w:pStyle w:val="TableParagraph"/>
              <w:spacing w:line="256" w:lineRule="exact"/>
              <w:ind w:left="397" w:right="390"/>
              <w:jc w:val="center"/>
              <w:rPr>
                <w:b/>
                <w:sz w:val="24"/>
              </w:rPr>
            </w:pPr>
            <w:r>
              <w:rPr>
                <w:b/>
                <w:sz w:val="24"/>
              </w:rPr>
              <w:t>3.4.</w:t>
            </w:r>
          </w:p>
        </w:tc>
        <w:tc>
          <w:tcPr>
            <w:tcW w:w="12025" w:type="dxa"/>
          </w:tcPr>
          <w:p w:rsidR="00B66333" w:rsidRDefault="006B25A1">
            <w:pPr>
              <w:pStyle w:val="TableParagraph"/>
              <w:spacing w:line="256" w:lineRule="exact"/>
              <w:ind w:left="108"/>
              <w:rPr>
                <w:sz w:val="24"/>
              </w:rPr>
            </w:pPr>
            <w:r>
              <w:rPr>
                <w:sz w:val="24"/>
              </w:rPr>
              <w:t>Модель организации образовательного процесса</w:t>
            </w:r>
          </w:p>
        </w:tc>
        <w:tc>
          <w:tcPr>
            <w:tcW w:w="1979" w:type="dxa"/>
          </w:tcPr>
          <w:p w:rsidR="00B66333" w:rsidRDefault="006B25A1">
            <w:pPr>
              <w:pStyle w:val="TableParagraph"/>
              <w:spacing w:line="256" w:lineRule="exact"/>
              <w:ind w:left="809"/>
              <w:rPr>
                <w:sz w:val="24"/>
              </w:rPr>
            </w:pPr>
            <w:r>
              <w:rPr>
                <w:sz w:val="24"/>
              </w:rPr>
              <w:t>127</w:t>
            </w:r>
          </w:p>
        </w:tc>
      </w:tr>
      <w:tr w:rsidR="00B66333">
        <w:trPr>
          <w:trHeight w:val="275"/>
        </w:trPr>
        <w:tc>
          <w:tcPr>
            <w:tcW w:w="1380" w:type="dxa"/>
          </w:tcPr>
          <w:p w:rsidR="00B66333" w:rsidRDefault="006B25A1">
            <w:pPr>
              <w:pStyle w:val="TableParagraph"/>
              <w:spacing w:line="256" w:lineRule="exact"/>
              <w:ind w:left="397" w:right="390"/>
              <w:jc w:val="center"/>
              <w:rPr>
                <w:b/>
                <w:sz w:val="24"/>
              </w:rPr>
            </w:pPr>
            <w:r>
              <w:rPr>
                <w:b/>
                <w:sz w:val="24"/>
              </w:rPr>
              <w:t>3.5.</w:t>
            </w:r>
          </w:p>
        </w:tc>
        <w:tc>
          <w:tcPr>
            <w:tcW w:w="12025" w:type="dxa"/>
          </w:tcPr>
          <w:p w:rsidR="00B66333" w:rsidRDefault="006B25A1">
            <w:pPr>
              <w:pStyle w:val="TableParagraph"/>
              <w:spacing w:line="256" w:lineRule="exact"/>
              <w:ind w:left="108"/>
              <w:rPr>
                <w:sz w:val="24"/>
              </w:rPr>
            </w:pPr>
            <w:r>
              <w:rPr>
                <w:sz w:val="24"/>
              </w:rPr>
              <w:t>Циклограмма ежедневного планирования</w:t>
            </w:r>
          </w:p>
        </w:tc>
        <w:tc>
          <w:tcPr>
            <w:tcW w:w="1979" w:type="dxa"/>
          </w:tcPr>
          <w:p w:rsidR="00B66333" w:rsidRDefault="006B25A1">
            <w:pPr>
              <w:pStyle w:val="TableParagraph"/>
              <w:spacing w:line="256" w:lineRule="exact"/>
              <w:ind w:left="809"/>
              <w:rPr>
                <w:sz w:val="24"/>
              </w:rPr>
            </w:pPr>
            <w:r>
              <w:rPr>
                <w:sz w:val="24"/>
              </w:rPr>
              <w:t>127</w:t>
            </w:r>
          </w:p>
        </w:tc>
      </w:tr>
      <w:tr w:rsidR="00B66333">
        <w:trPr>
          <w:trHeight w:val="277"/>
        </w:trPr>
        <w:tc>
          <w:tcPr>
            <w:tcW w:w="1380" w:type="dxa"/>
          </w:tcPr>
          <w:p w:rsidR="00B66333" w:rsidRDefault="006B25A1">
            <w:pPr>
              <w:pStyle w:val="TableParagraph"/>
              <w:spacing w:line="258" w:lineRule="exact"/>
              <w:ind w:left="397" w:right="390"/>
              <w:jc w:val="center"/>
              <w:rPr>
                <w:b/>
                <w:sz w:val="24"/>
              </w:rPr>
            </w:pPr>
            <w:r>
              <w:rPr>
                <w:b/>
                <w:sz w:val="24"/>
              </w:rPr>
              <w:t>3.6.</w:t>
            </w:r>
          </w:p>
        </w:tc>
        <w:tc>
          <w:tcPr>
            <w:tcW w:w="12025" w:type="dxa"/>
          </w:tcPr>
          <w:p w:rsidR="00B66333" w:rsidRDefault="006B25A1">
            <w:pPr>
              <w:pStyle w:val="TableParagraph"/>
              <w:spacing w:line="258" w:lineRule="exact"/>
              <w:ind w:left="108"/>
              <w:rPr>
                <w:sz w:val="24"/>
              </w:rPr>
            </w:pPr>
            <w:r>
              <w:rPr>
                <w:sz w:val="24"/>
              </w:rPr>
              <w:t>Модель оптимального двигательного режима</w:t>
            </w:r>
          </w:p>
        </w:tc>
        <w:tc>
          <w:tcPr>
            <w:tcW w:w="1979" w:type="dxa"/>
          </w:tcPr>
          <w:p w:rsidR="00B66333" w:rsidRDefault="006B25A1">
            <w:pPr>
              <w:pStyle w:val="TableParagraph"/>
              <w:spacing w:line="258" w:lineRule="exact"/>
              <w:ind w:left="809"/>
              <w:rPr>
                <w:sz w:val="24"/>
              </w:rPr>
            </w:pPr>
            <w:r>
              <w:rPr>
                <w:sz w:val="24"/>
              </w:rPr>
              <w:t>128</w:t>
            </w:r>
          </w:p>
        </w:tc>
      </w:tr>
      <w:tr w:rsidR="00B66333">
        <w:trPr>
          <w:trHeight w:val="276"/>
        </w:trPr>
        <w:tc>
          <w:tcPr>
            <w:tcW w:w="1380" w:type="dxa"/>
          </w:tcPr>
          <w:p w:rsidR="00B66333" w:rsidRDefault="006B25A1">
            <w:pPr>
              <w:pStyle w:val="TableParagraph"/>
              <w:spacing w:line="256" w:lineRule="exact"/>
              <w:ind w:left="397" w:right="390"/>
              <w:jc w:val="center"/>
              <w:rPr>
                <w:b/>
                <w:sz w:val="24"/>
              </w:rPr>
            </w:pPr>
            <w:r>
              <w:rPr>
                <w:b/>
                <w:sz w:val="24"/>
              </w:rPr>
              <w:t>3.7.</w:t>
            </w:r>
          </w:p>
        </w:tc>
        <w:tc>
          <w:tcPr>
            <w:tcW w:w="12025" w:type="dxa"/>
          </w:tcPr>
          <w:p w:rsidR="00B66333" w:rsidRDefault="006B25A1">
            <w:pPr>
              <w:pStyle w:val="TableParagraph"/>
              <w:spacing w:line="256" w:lineRule="exact"/>
              <w:ind w:left="108"/>
              <w:rPr>
                <w:sz w:val="24"/>
              </w:rPr>
            </w:pPr>
            <w:r>
              <w:rPr>
                <w:sz w:val="24"/>
              </w:rPr>
              <w:t>Описание традиций в группе</w:t>
            </w:r>
          </w:p>
        </w:tc>
        <w:tc>
          <w:tcPr>
            <w:tcW w:w="1979" w:type="dxa"/>
          </w:tcPr>
          <w:p w:rsidR="00B66333" w:rsidRDefault="006B25A1">
            <w:pPr>
              <w:pStyle w:val="TableParagraph"/>
              <w:spacing w:line="256" w:lineRule="exact"/>
              <w:ind w:left="809"/>
              <w:rPr>
                <w:sz w:val="24"/>
              </w:rPr>
            </w:pPr>
            <w:r>
              <w:rPr>
                <w:sz w:val="24"/>
              </w:rPr>
              <w:t>130</w:t>
            </w:r>
          </w:p>
        </w:tc>
      </w:tr>
      <w:tr w:rsidR="00B66333">
        <w:trPr>
          <w:trHeight w:val="275"/>
        </w:trPr>
        <w:tc>
          <w:tcPr>
            <w:tcW w:w="1380" w:type="dxa"/>
          </w:tcPr>
          <w:p w:rsidR="00B66333" w:rsidRDefault="006B25A1">
            <w:pPr>
              <w:pStyle w:val="TableParagraph"/>
              <w:spacing w:line="256" w:lineRule="exact"/>
              <w:ind w:left="397" w:right="390"/>
              <w:jc w:val="center"/>
              <w:rPr>
                <w:b/>
                <w:sz w:val="24"/>
              </w:rPr>
            </w:pPr>
            <w:r>
              <w:rPr>
                <w:b/>
                <w:sz w:val="24"/>
              </w:rPr>
              <w:t>3.8.</w:t>
            </w:r>
          </w:p>
        </w:tc>
        <w:tc>
          <w:tcPr>
            <w:tcW w:w="12025" w:type="dxa"/>
          </w:tcPr>
          <w:p w:rsidR="00B66333" w:rsidRDefault="006B25A1">
            <w:pPr>
              <w:pStyle w:val="TableParagraph"/>
              <w:spacing w:line="256" w:lineRule="exact"/>
              <w:ind w:left="108"/>
              <w:rPr>
                <w:sz w:val="24"/>
              </w:rPr>
            </w:pPr>
            <w:r>
              <w:rPr>
                <w:sz w:val="24"/>
              </w:rPr>
              <w:t>Особенности организации развивающей предметно-пространственной среды.</w:t>
            </w:r>
          </w:p>
        </w:tc>
        <w:tc>
          <w:tcPr>
            <w:tcW w:w="1979" w:type="dxa"/>
          </w:tcPr>
          <w:p w:rsidR="00B66333" w:rsidRDefault="006B25A1">
            <w:pPr>
              <w:pStyle w:val="TableParagraph"/>
              <w:spacing w:line="256" w:lineRule="exact"/>
              <w:ind w:left="809"/>
              <w:rPr>
                <w:sz w:val="24"/>
              </w:rPr>
            </w:pPr>
            <w:r>
              <w:rPr>
                <w:sz w:val="24"/>
              </w:rPr>
              <w:t>131</w:t>
            </w:r>
          </w:p>
        </w:tc>
      </w:tr>
    </w:tbl>
    <w:p w:rsidR="00B66333" w:rsidRDefault="00B66333">
      <w:pPr>
        <w:spacing w:line="256" w:lineRule="exact"/>
        <w:rPr>
          <w:sz w:val="24"/>
        </w:rPr>
        <w:sectPr w:rsidR="00B66333">
          <w:pgSz w:w="16840" w:h="11910" w:orient="landscape"/>
          <w:pgMar w:top="640" w:right="200" w:bottom="280" w:left="460" w:header="720" w:footer="720" w:gutter="0"/>
          <w:cols w:space="720"/>
        </w:sectPr>
      </w:pPr>
    </w:p>
    <w:p w:rsidR="00B66333" w:rsidRDefault="006B25A1" w:rsidP="00722792">
      <w:pPr>
        <w:spacing w:before="66"/>
        <w:ind w:left="1561" w:right="743"/>
        <w:jc w:val="center"/>
        <w:rPr>
          <w:b/>
          <w:sz w:val="24"/>
        </w:rPr>
      </w:pPr>
      <w:r>
        <w:rPr>
          <w:b/>
          <w:sz w:val="24"/>
        </w:rPr>
        <w:lastRenderedPageBreak/>
        <w:t>ЦЕЛЕВОЙ РАЗДЕЛ</w:t>
      </w:r>
    </w:p>
    <w:p w:rsidR="00B66333" w:rsidRDefault="006B25A1" w:rsidP="009B6FE7">
      <w:pPr>
        <w:pStyle w:val="a5"/>
        <w:numPr>
          <w:ilvl w:val="1"/>
          <w:numId w:val="698"/>
        </w:numPr>
        <w:tabs>
          <w:tab w:val="left" w:pos="1385"/>
          <w:tab w:val="left" w:pos="7517"/>
        </w:tabs>
        <w:spacing w:before="120" w:line="274" w:lineRule="exact"/>
        <w:jc w:val="left"/>
        <w:rPr>
          <w:b/>
          <w:sz w:val="24"/>
        </w:rPr>
      </w:pPr>
      <w:r>
        <w:rPr>
          <w:b/>
          <w:spacing w:val="-5"/>
          <w:sz w:val="24"/>
        </w:rPr>
        <w:t>Пояснительная</w:t>
      </w:r>
      <w:r>
        <w:rPr>
          <w:b/>
          <w:spacing w:val="-8"/>
          <w:sz w:val="24"/>
        </w:rPr>
        <w:t xml:space="preserve"> </w:t>
      </w:r>
      <w:r>
        <w:rPr>
          <w:b/>
          <w:spacing w:val="-4"/>
          <w:sz w:val="24"/>
        </w:rPr>
        <w:t>записка</w:t>
      </w:r>
    </w:p>
    <w:p w:rsidR="001D6FFE" w:rsidRPr="001D6FFE" w:rsidRDefault="001D6FFE" w:rsidP="001D6FFE">
      <w:pPr>
        <w:pStyle w:val="a3"/>
        <w:spacing w:before="1"/>
        <w:ind w:right="661" w:firstLine="852"/>
        <w:jc w:val="both"/>
      </w:pPr>
      <w:r w:rsidRPr="001D6FFE">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1D6FFE" w:rsidRPr="001D6FFE" w:rsidRDefault="001D6FFE" w:rsidP="001D6FFE">
      <w:pPr>
        <w:pStyle w:val="a3"/>
        <w:spacing w:before="1"/>
        <w:ind w:right="661" w:firstLine="852"/>
        <w:jc w:val="both"/>
      </w:pPr>
      <w:r w:rsidRPr="001D6FFE">
        <w:t xml:space="preserve">Рабочая программа предназначена для работы с детьми дошкольного возраста 5 - 6 лет, имеющих диагноз ЗПР. Она создает условия для выявления и коррекции нарушений, обеспечения индивидуального развития и раскрытия потенциала каждого ребенка. </w:t>
      </w:r>
    </w:p>
    <w:p w:rsidR="001D6FFE" w:rsidRPr="001D6FFE" w:rsidRDefault="001D6FFE" w:rsidP="001D6FFE">
      <w:pPr>
        <w:pStyle w:val="a3"/>
        <w:spacing w:before="1"/>
        <w:ind w:right="661" w:firstLine="852"/>
        <w:jc w:val="both"/>
      </w:pPr>
      <w:r w:rsidRPr="001D6FFE">
        <w:t xml:space="preserve">Основой для разработки данной учебной программы устранения задержки психического развития у детей дошкольного возраста явились: Основная общеобразовательная программа дошкольного образования (под ред. Н.Е. </w:t>
      </w:r>
      <w:proofErr w:type="spellStart"/>
      <w:r w:rsidRPr="001D6FFE">
        <w:t>Вераксы</w:t>
      </w:r>
      <w:proofErr w:type="spellEnd"/>
      <w:r w:rsidRPr="001D6FFE">
        <w:t xml:space="preserve">, Т.С. Комаровой, М.А. Васильевой), «Подготовка к школе детей с задержкой психического развития» Шевченко </w:t>
      </w:r>
      <w:proofErr w:type="gramStart"/>
      <w:r w:rsidRPr="001D6FFE">
        <w:t>С.Г.,.</w:t>
      </w:r>
      <w:proofErr w:type="gramEnd"/>
    </w:p>
    <w:p w:rsidR="001D6FFE" w:rsidRPr="001D6FFE" w:rsidRDefault="001D6FFE" w:rsidP="001D6FFE">
      <w:pPr>
        <w:pStyle w:val="a3"/>
        <w:spacing w:before="1"/>
        <w:ind w:right="661" w:firstLine="852"/>
        <w:jc w:val="both"/>
      </w:pPr>
      <w:r w:rsidRPr="001D6FFE">
        <w:t>Данная рабочая программа составлена с учетом основных документов, регламентирующих деятельность ДОУ и строится на основе следующего нормативно-правового обеспечения:</w:t>
      </w:r>
    </w:p>
    <w:p w:rsidR="001D6FFE" w:rsidRPr="001D6FFE" w:rsidRDefault="001D6FFE" w:rsidP="001D6FFE">
      <w:pPr>
        <w:pStyle w:val="a3"/>
        <w:spacing w:before="1"/>
        <w:ind w:right="661" w:firstLine="852"/>
        <w:jc w:val="both"/>
      </w:pPr>
      <w:r w:rsidRPr="001D6FFE">
        <w:t xml:space="preserve">На Федеральном уровне: </w:t>
      </w:r>
    </w:p>
    <w:p w:rsidR="001D6FFE" w:rsidRPr="001D6FFE" w:rsidRDefault="001D6FFE" w:rsidP="001D6FFE">
      <w:pPr>
        <w:pStyle w:val="a3"/>
        <w:spacing w:before="1"/>
        <w:ind w:right="661" w:firstLine="852"/>
        <w:jc w:val="both"/>
      </w:pPr>
      <w:r w:rsidRPr="001D6FFE">
        <w:t>•</w:t>
      </w:r>
      <w:r w:rsidRPr="001D6FFE">
        <w:tab/>
        <w:t>Федеральный закон от 29 декабря 2012 г. N 273-ФЗ "Об образовании в Российской Федерации";</w:t>
      </w:r>
    </w:p>
    <w:p w:rsidR="001D6FFE" w:rsidRPr="001D6FFE" w:rsidRDefault="001D6FFE" w:rsidP="001D6FFE">
      <w:pPr>
        <w:pStyle w:val="a3"/>
        <w:spacing w:before="1"/>
        <w:ind w:right="661" w:firstLine="852"/>
        <w:jc w:val="both"/>
      </w:pPr>
      <w:r w:rsidRPr="001D6FFE">
        <w:t>•</w:t>
      </w:r>
      <w:r w:rsidRPr="001D6FFE">
        <w:tab/>
        <w:t xml:space="preserve"> Приказ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D6FFE" w:rsidRPr="001D6FFE" w:rsidRDefault="001D6FFE" w:rsidP="001D6FFE">
      <w:pPr>
        <w:pStyle w:val="a3"/>
        <w:spacing w:before="1"/>
        <w:ind w:right="661" w:firstLine="852"/>
        <w:jc w:val="both"/>
      </w:pPr>
      <w:r w:rsidRPr="001D6FFE">
        <w:t>•</w:t>
      </w:r>
      <w:r w:rsidRPr="001D6FFE">
        <w:tab/>
        <w:t>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rsidRPr="001D6FFE">
        <w:t>Санитарно</w:t>
      </w:r>
      <w:proofErr w:type="spellEnd"/>
      <w:r w:rsidRPr="001D6FFE">
        <w:t xml:space="preserve"> эпидемиологические требования к устройству, содержанию и организации режима работы дошкольных образовательных организаций»;</w:t>
      </w:r>
    </w:p>
    <w:p w:rsidR="001D6FFE" w:rsidRPr="001D6FFE" w:rsidRDefault="001D6FFE" w:rsidP="001D6FFE">
      <w:pPr>
        <w:pStyle w:val="a3"/>
        <w:spacing w:before="1"/>
        <w:ind w:right="661" w:firstLine="852"/>
        <w:jc w:val="both"/>
      </w:pPr>
      <w:r w:rsidRPr="001D6FFE">
        <w:t>•</w:t>
      </w:r>
      <w:r w:rsidRPr="001D6FFE">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1D6FFE" w:rsidRPr="001D6FFE" w:rsidRDefault="001D6FFE" w:rsidP="001D6FFE">
      <w:pPr>
        <w:pStyle w:val="a3"/>
        <w:spacing w:before="1"/>
        <w:ind w:right="661" w:firstLine="852"/>
        <w:jc w:val="both"/>
      </w:pPr>
      <w:r w:rsidRPr="001D6FFE">
        <w:t>•</w:t>
      </w:r>
      <w:r w:rsidRPr="001D6FFE">
        <w:tab/>
        <w:t>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 30550;</w:t>
      </w:r>
    </w:p>
    <w:p w:rsidR="001D6FFE" w:rsidRPr="001D6FFE" w:rsidRDefault="001D6FFE" w:rsidP="001D6FFE">
      <w:pPr>
        <w:pStyle w:val="a3"/>
        <w:spacing w:before="1"/>
        <w:ind w:right="661" w:firstLine="852"/>
        <w:jc w:val="both"/>
      </w:pPr>
      <w:r w:rsidRPr="001D6FFE">
        <w:t>•</w:t>
      </w:r>
      <w:r w:rsidRPr="001D6FFE">
        <w:tab/>
        <w:t xml:space="preserve">Письмо </w:t>
      </w:r>
      <w:proofErr w:type="spellStart"/>
      <w:r w:rsidRPr="001D6FFE">
        <w:t>Рособрнадзора</w:t>
      </w:r>
      <w:proofErr w:type="spellEnd"/>
      <w:r w:rsidRPr="001D6FFE">
        <w:t xml:space="preserve"> от 10.09.2013 N 01-50-377/11-555 «О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p>
    <w:p w:rsidR="001D6FFE" w:rsidRPr="001D6FFE" w:rsidRDefault="001D6FFE" w:rsidP="001D6FFE">
      <w:pPr>
        <w:pStyle w:val="a3"/>
        <w:spacing w:before="1"/>
        <w:ind w:right="661" w:firstLine="852"/>
        <w:jc w:val="both"/>
      </w:pPr>
      <w:r w:rsidRPr="001D6FFE">
        <w:t>•</w:t>
      </w:r>
      <w:r w:rsidRPr="001D6FFE">
        <w:tab/>
        <w:t>Письмо МО РФ от 27.03.2000г. № 27/901-6 «О психолого-медико-педагогическом консилиуме (</w:t>
      </w:r>
      <w:proofErr w:type="spellStart"/>
      <w:r w:rsidRPr="001D6FFE">
        <w:t>ПМПк</w:t>
      </w:r>
      <w:proofErr w:type="spellEnd"/>
      <w:r w:rsidRPr="001D6FFE">
        <w:t>) образовательного учреждения;</w:t>
      </w:r>
    </w:p>
    <w:p w:rsidR="001D6FFE" w:rsidRPr="001D6FFE" w:rsidRDefault="001D6FFE" w:rsidP="001D6FFE">
      <w:pPr>
        <w:pStyle w:val="a3"/>
        <w:spacing w:before="1"/>
        <w:ind w:right="661" w:firstLine="852"/>
        <w:jc w:val="both"/>
      </w:pPr>
      <w:r w:rsidRPr="001D6FFE">
        <w:t>На уровне дошкольного учреждения:</w:t>
      </w:r>
    </w:p>
    <w:p w:rsidR="001D6FFE" w:rsidRPr="001D6FFE" w:rsidRDefault="001D6FFE" w:rsidP="001D6FFE">
      <w:pPr>
        <w:pStyle w:val="a3"/>
        <w:spacing w:before="1"/>
        <w:ind w:right="661" w:firstLine="852"/>
        <w:jc w:val="both"/>
      </w:pPr>
      <w:r w:rsidRPr="001D6FFE">
        <w:t>•</w:t>
      </w:r>
      <w:r w:rsidRPr="001D6FFE">
        <w:tab/>
        <w:t xml:space="preserve">Устав МБДОУ </w:t>
      </w:r>
    </w:p>
    <w:p w:rsidR="001D6FFE" w:rsidRPr="001D6FFE" w:rsidRDefault="001D6FFE" w:rsidP="001D6FFE">
      <w:pPr>
        <w:pStyle w:val="a3"/>
        <w:spacing w:before="1"/>
        <w:ind w:right="661" w:firstLine="852"/>
        <w:jc w:val="both"/>
      </w:pPr>
      <w:r w:rsidRPr="001D6FFE">
        <w:t xml:space="preserve">         Данная рабочая программа предназначена для работы с детьми подготовительного дошкольного возраста с задержкой психического развития в детских дошкольных учреждений. </w:t>
      </w:r>
    </w:p>
    <w:p w:rsidR="001D6FFE" w:rsidRPr="001D6FFE" w:rsidRDefault="001D6FFE" w:rsidP="001D6FFE">
      <w:pPr>
        <w:pStyle w:val="a3"/>
        <w:spacing w:before="1"/>
        <w:ind w:right="661" w:firstLine="852"/>
        <w:jc w:val="both"/>
      </w:pPr>
    </w:p>
    <w:p w:rsidR="001D6FFE" w:rsidRPr="001D6FFE" w:rsidRDefault="001D6FFE" w:rsidP="001D6FFE">
      <w:pPr>
        <w:rPr>
          <w:b/>
          <w:sz w:val="24"/>
        </w:rPr>
      </w:pPr>
      <w:r w:rsidRPr="001D6FFE">
        <w:rPr>
          <w:b/>
          <w:sz w:val="24"/>
        </w:rPr>
        <w:t>1.2. Цели и задачи реализации Программы</w:t>
      </w:r>
    </w:p>
    <w:p w:rsidR="001D6FFE" w:rsidRPr="001D6FFE" w:rsidRDefault="001D6FFE" w:rsidP="001D6FFE">
      <w:pPr>
        <w:rPr>
          <w:sz w:val="24"/>
        </w:rPr>
      </w:pPr>
      <w:r w:rsidRPr="001D6FFE">
        <w:rPr>
          <w:sz w:val="24"/>
        </w:rPr>
        <w:t>Основная цель рабочей программы – формирование у детей знаний об окружающем мире, развитие элементарных математических представлений и всестороннее развитие психических процессов.</w:t>
      </w:r>
    </w:p>
    <w:p w:rsidR="001D6FFE" w:rsidRPr="001D6FFE" w:rsidRDefault="001D6FFE" w:rsidP="001D6FFE">
      <w:pPr>
        <w:rPr>
          <w:sz w:val="24"/>
        </w:rPr>
      </w:pPr>
      <w:proofErr w:type="gramStart"/>
      <w:r w:rsidRPr="001D6FFE">
        <w:rPr>
          <w:sz w:val="24"/>
        </w:rPr>
        <w:lastRenderedPageBreak/>
        <w:t>В  процессе</w:t>
      </w:r>
      <w:proofErr w:type="gramEnd"/>
      <w:r w:rsidRPr="001D6FFE">
        <w:rPr>
          <w:sz w:val="24"/>
        </w:rPr>
        <w:t xml:space="preserve"> коррекционно-развивающего обучения детей  с ЗПР решаются следующие задачи:</w:t>
      </w:r>
    </w:p>
    <w:p w:rsidR="001D6FFE" w:rsidRPr="001D6FFE" w:rsidRDefault="001D6FFE" w:rsidP="001D6FFE">
      <w:pPr>
        <w:rPr>
          <w:sz w:val="24"/>
        </w:rPr>
      </w:pPr>
      <w:r w:rsidRPr="001D6FFE">
        <w:rPr>
          <w:sz w:val="24"/>
        </w:rPr>
        <w:t>1.</w:t>
      </w:r>
      <w:r w:rsidRPr="001D6FFE">
        <w:rPr>
          <w:sz w:val="24"/>
        </w:rPr>
        <w:tab/>
        <w:t>Диагностика актуального состояния ребенка и определение маршрутов профилактики и координации психических нарушений.</w:t>
      </w:r>
    </w:p>
    <w:p w:rsidR="001D6FFE" w:rsidRPr="001D6FFE" w:rsidRDefault="001D6FFE" w:rsidP="001D6FFE">
      <w:pPr>
        <w:rPr>
          <w:sz w:val="24"/>
        </w:rPr>
      </w:pPr>
      <w:r w:rsidRPr="001D6FFE">
        <w:rPr>
          <w:sz w:val="24"/>
        </w:rPr>
        <w:t>2.</w:t>
      </w:r>
      <w:r w:rsidRPr="001D6FFE">
        <w:rPr>
          <w:sz w:val="24"/>
        </w:rPr>
        <w:tab/>
        <w:t xml:space="preserve">    Подбор, систематизация и совершенствование приемов и методов работы в соответствии с программным содержанием.</w:t>
      </w:r>
    </w:p>
    <w:p w:rsidR="001D6FFE" w:rsidRPr="001D6FFE" w:rsidRDefault="001D6FFE" w:rsidP="001D6FFE">
      <w:pPr>
        <w:rPr>
          <w:sz w:val="24"/>
        </w:rPr>
      </w:pPr>
      <w:r w:rsidRPr="001D6FFE">
        <w:rPr>
          <w:sz w:val="24"/>
        </w:rPr>
        <w:t>3.</w:t>
      </w:r>
      <w:r w:rsidRPr="001D6FFE">
        <w:rPr>
          <w:sz w:val="24"/>
        </w:rPr>
        <w:tab/>
        <w:t xml:space="preserve">     Всестороннее развитие всех психических процессов с учетом возможностей, потребностей и интересов дошкольников.</w:t>
      </w:r>
    </w:p>
    <w:p w:rsidR="001D6FFE" w:rsidRPr="001D6FFE" w:rsidRDefault="001D6FFE" w:rsidP="001D6FFE">
      <w:pPr>
        <w:rPr>
          <w:sz w:val="24"/>
        </w:rPr>
      </w:pPr>
    </w:p>
    <w:p w:rsidR="001D6FFE" w:rsidRPr="00937F7A" w:rsidRDefault="001D6FFE" w:rsidP="001D6FFE">
      <w:pPr>
        <w:rPr>
          <w:b/>
          <w:sz w:val="24"/>
        </w:rPr>
      </w:pPr>
      <w:r w:rsidRPr="00937F7A">
        <w:rPr>
          <w:b/>
          <w:sz w:val="24"/>
        </w:rPr>
        <w:t>1.3 Принципы и подходы к формированию рабочей программы</w:t>
      </w:r>
    </w:p>
    <w:p w:rsidR="001D6FFE" w:rsidRPr="001D6FFE" w:rsidRDefault="001D6FFE" w:rsidP="001D6FFE">
      <w:pPr>
        <w:rPr>
          <w:sz w:val="24"/>
        </w:rPr>
      </w:pPr>
      <w:r w:rsidRPr="001D6FFE">
        <w:rPr>
          <w:sz w:val="24"/>
        </w:rPr>
        <w:t xml:space="preserve">Программа разработана в соответствии с федеральным государственным образовательным стандартом, в ее основу заложены основные принципы и подходы: </w:t>
      </w:r>
    </w:p>
    <w:p w:rsidR="001D6FFE" w:rsidRPr="001D6FFE" w:rsidRDefault="001D6FFE" w:rsidP="001D6FFE">
      <w:pPr>
        <w:rPr>
          <w:sz w:val="24"/>
        </w:rPr>
      </w:pPr>
      <w:r w:rsidRPr="001D6FFE">
        <w:rPr>
          <w:sz w:val="24"/>
        </w:rPr>
        <w:t>-</w:t>
      </w:r>
      <w:r w:rsidRPr="001D6FFE">
        <w:rPr>
          <w:sz w:val="24"/>
        </w:rPr>
        <w:tab/>
        <w:t>принцип развивающего образования, в соответствии с которым главной целью дошкольного образования является развитие ребенка;</w:t>
      </w:r>
    </w:p>
    <w:p w:rsidR="001D6FFE" w:rsidRPr="001D6FFE" w:rsidRDefault="001D6FFE" w:rsidP="001D6FFE">
      <w:pPr>
        <w:rPr>
          <w:sz w:val="24"/>
        </w:rPr>
      </w:pPr>
      <w:r w:rsidRPr="001D6FFE">
        <w:rPr>
          <w:sz w:val="24"/>
        </w:rPr>
        <w:t>-</w:t>
      </w:r>
      <w:r w:rsidRPr="001D6FFE">
        <w:rPr>
          <w:sz w:val="24"/>
        </w:rPr>
        <w:tab/>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1D6FFE" w:rsidRPr="001D6FFE" w:rsidRDefault="001D6FFE" w:rsidP="001D6FFE">
      <w:pPr>
        <w:rPr>
          <w:sz w:val="24"/>
        </w:rPr>
      </w:pPr>
      <w:r w:rsidRPr="001D6FFE">
        <w:rPr>
          <w:sz w:val="24"/>
        </w:rPr>
        <w:t>-</w:t>
      </w:r>
      <w:r w:rsidRPr="001D6FFE">
        <w:rPr>
          <w:sz w:val="24"/>
        </w:rPr>
        <w:tab/>
        <w:t>принцип интеграции образовательных областей в соответствии с возрастными возможностями и особенностями воспитанников;</w:t>
      </w:r>
    </w:p>
    <w:p w:rsidR="001D6FFE" w:rsidRPr="001D6FFE" w:rsidRDefault="001D6FFE" w:rsidP="001D6FFE">
      <w:pPr>
        <w:rPr>
          <w:sz w:val="24"/>
        </w:rPr>
      </w:pPr>
      <w:r w:rsidRPr="001D6FFE">
        <w:rPr>
          <w:sz w:val="24"/>
        </w:rPr>
        <w:t>-</w:t>
      </w:r>
      <w:r w:rsidRPr="001D6FFE">
        <w:rPr>
          <w:sz w:val="24"/>
        </w:rPr>
        <w:tab/>
        <w:t>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1D6FFE" w:rsidRPr="001D6FFE" w:rsidRDefault="001D6FFE" w:rsidP="001D6FFE">
      <w:pPr>
        <w:rPr>
          <w:sz w:val="24"/>
        </w:rPr>
      </w:pPr>
      <w:r w:rsidRPr="001D6FFE">
        <w:rPr>
          <w:sz w:val="24"/>
        </w:rPr>
        <w:t>-</w:t>
      </w:r>
      <w:r w:rsidRPr="001D6FFE">
        <w:rPr>
          <w:sz w:val="24"/>
        </w:rPr>
        <w:tab/>
        <w:t xml:space="preserve">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 - эстетическое развитие ребенка; </w:t>
      </w:r>
    </w:p>
    <w:p w:rsidR="001D6FFE" w:rsidRPr="001D6FFE" w:rsidRDefault="001D6FFE" w:rsidP="001D6FFE">
      <w:pPr>
        <w:rPr>
          <w:sz w:val="24"/>
        </w:rPr>
      </w:pPr>
      <w:r w:rsidRPr="001D6FFE">
        <w:rPr>
          <w:sz w:val="24"/>
        </w:rPr>
        <w:t>-</w:t>
      </w:r>
      <w:r w:rsidRPr="001D6FFE">
        <w:rPr>
          <w:sz w:val="24"/>
        </w:rPr>
        <w:tab/>
        <w:t xml:space="preserve">строится на основе индивидуальных особенностей и потребностей детей, связанных с их состоянием здоровья; </w:t>
      </w:r>
    </w:p>
    <w:p w:rsidR="001D6FFE" w:rsidRPr="001D6FFE" w:rsidRDefault="001D6FFE" w:rsidP="001D6FFE">
      <w:pPr>
        <w:rPr>
          <w:sz w:val="24"/>
        </w:rPr>
      </w:pPr>
      <w:r w:rsidRPr="001D6FFE">
        <w:rPr>
          <w:sz w:val="24"/>
        </w:rPr>
        <w:t>-</w:t>
      </w:r>
      <w:r w:rsidRPr="001D6FFE">
        <w:rPr>
          <w:sz w:val="24"/>
        </w:rPr>
        <w:tab/>
        <w:t xml:space="preserve">обеспечивает приобщение детей к социокультурным нормам, традициям семьи, общества и государства; </w:t>
      </w:r>
    </w:p>
    <w:p w:rsidR="001D6FFE" w:rsidRPr="001D6FFE" w:rsidRDefault="001D6FFE" w:rsidP="001D6FFE">
      <w:pPr>
        <w:rPr>
          <w:sz w:val="24"/>
        </w:rPr>
      </w:pPr>
      <w:r w:rsidRPr="001D6FFE">
        <w:rPr>
          <w:sz w:val="24"/>
        </w:rPr>
        <w:t>-</w:t>
      </w:r>
      <w:r w:rsidRPr="001D6FFE">
        <w:rPr>
          <w:sz w:val="24"/>
        </w:rPr>
        <w:tab/>
        <w:t>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1D6FFE" w:rsidRPr="001D6FFE" w:rsidRDefault="001D6FFE" w:rsidP="001D6FFE">
      <w:pPr>
        <w:rPr>
          <w:sz w:val="24"/>
        </w:rPr>
      </w:pPr>
      <w:r w:rsidRPr="001D6FFE">
        <w:rPr>
          <w:sz w:val="24"/>
        </w:rPr>
        <w:t>Реализация этих принципов позволяет определить основные способы решения проблем при работе с детьми, осуществлять планирование и прогнозирование деятельности.</w:t>
      </w:r>
    </w:p>
    <w:p w:rsidR="001D6FFE" w:rsidRPr="001D6FFE" w:rsidRDefault="001D6FFE" w:rsidP="001D6FFE">
      <w:pPr>
        <w:rPr>
          <w:sz w:val="24"/>
        </w:rPr>
      </w:pPr>
      <w:r w:rsidRPr="001D6FFE">
        <w:rPr>
          <w:sz w:val="24"/>
        </w:rPr>
        <w:t>Так же при разработке рабочей программы учтены принципы коррекционной педагогики:</w:t>
      </w:r>
    </w:p>
    <w:p w:rsidR="001D6FFE" w:rsidRPr="001D6FFE" w:rsidRDefault="001D6FFE" w:rsidP="001D6FFE">
      <w:pPr>
        <w:rPr>
          <w:sz w:val="24"/>
        </w:rPr>
      </w:pPr>
      <w:r w:rsidRPr="001D6FFE">
        <w:rPr>
          <w:sz w:val="24"/>
        </w:rPr>
        <w:t>•</w:t>
      </w:r>
      <w:r w:rsidRPr="001D6FFE">
        <w:rPr>
          <w:sz w:val="24"/>
        </w:rPr>
        <w:tab/>
      </w:r>
      <w:r w:rsidRPr="00937F7A">
        <w:rPr>
          <w:b/>
          <w:sz w:val="24"/>
        </w:rPr>
        <w:t>Принцип развивающего обучения</w:t>
      </w:r>
      <w:r w:rsidRPr="001D6FFE">
        <w:rPr>
          <w:sz w:val="24"/>
        </w:rPr>
        <w:t>, основывающийся на положении о ведущей роли обучения в развитии ребенка и формировании «зоны ближайшего развития».</w:t>
      </w:r>
    </w:p>
    <w:p w:rsidR="001D6FFE" w:rsidRPr="001D6FFE" w:rsidRDefault="001D6FFE" w:rsidP="001D6FFE">
      <w:pPr>
        <w:rPr>
          <w:sz w:val="24"/>
        </w:rPr>
      </w:pPr>
      <w:r w:rsidRPr="001D6FFE">
        <w:rPr>
          <w:sz w:val="24"/>
        </w:rPr>
        <w:t>•</w:t>
      </w:r>
      <w:r w:rsidRPr="001D6FFE">
        <w:rPr>
          <w:sz w:val="24"/>
        </w:rPr>
        <w:tab/>
      </w:r>
      <w:r w:rsidRPr="00937F7A">
        <w:rPr>
          <w:b/>
          <w:sz w:val="24"/>
        </w:rPr>
        <w:t>Принцип единства</w:t>
      </w:r>
      <w:r w:rsidRPr="001D6FFE">
        <w:rPr>
          <w:sz w:val="24"/>
        </w:rPr>
        <w:t xml:space="preserve"> диагностики и коррекции отклонений в развитии.</w:t>
      </w:r>
    </w:p>
    <w:p w:rsidR="001D6FFE" w:rsidRPr="001D6FFE" w:rsidRDefault="001D6FFE" w:rsidP="001D6FFE">
      <w:pPr>
        <w:rPr>
          <w:sz w:val="24"/>
        </w:rPr>
      </w:pPr>
      <w:r w:rsidRPr="001D6FFE">
        <w:rPr>
          <w:sz w:val="24"/>
        </w:rPr>
        <w:t>•</w:t>
      </w:r>
      <w:r w:rsidRPr="001D6FFE">
        <w:rPr>
          <w:sz w:val="24"/>
        </w:rPr>
        <w:tab/>
      </w:r>
      <w:r w:rsidRPr="00937F7A">
        <w:rPr>
          <w:b/>
          <w:sz w:val="24"/>
        </w:rPr>
        <w:t xml:space="preserve">Принцип учета </w:t>
      </w:r>
      <w:r w:rsidRPr="001D6FFE">
        <w:rPr>
          <w:sz w:val="24"/>
        </w:rPr>
        <w:t>соотношения первичного нарушения и вторичных отклонений.</w:t>
      </w:r>
    </w:p>
    <w:p w:rsidR="001D6FFE" w:rsidRPr="001D6FFE" w:rsidRDefault="001D6FFE" w:rsidP="001D6FFE">
      <w:pPr>
        <w:rPr>
          <w:sz w:val="24"/>
        </w:rPr>
      </w:pPr>
      <w:r w:rsidRPr="001D6FFE">
        <w:rPr>
          <w:sz w:val="24"/>
        </w:rPr>
        <w:t>•</w:t>
      </w:r>
      <w:r w:rsidRPr="001D6FFE">
        <w:rPr>
          <w:sz w:val="24"/>
        </w:rPr>
        <w:tab/>
      </w:r>
      <w:r w:rsidRPr="00937F7A">
        <w:rPr>
          <w:b/>
          <w:sz w:val="24"/>
        </w:rPr>
        <w:t>Принцип генетический</w:t>
      </w:r>
      <w:r w:rsidRPr="001D6FFE">
        <w:rPr>
          <w:sz w:val="24"/>
        </w:rPr>
        <w:t>, учитывающий общие закономерности развития, применительно к воспитанию и обучению детей с отклонениями.</w:t>
      </w:r>
    </w:p>
    <w:p w:rsidR="001D6FFE" w:rsidRPr="001D6FFE" w:rsidRDefault="001D6FFE" w:rsidP="001D6FFE">
      <w:pPr>
        <w:rPr>
          <w:sz w:val="24"/>
        </w:rPr>
      </w:pPr>
      <w:r w:rsidRPr="001D6FFE">
        <w:rPr>
          <w:sz w:val="24"/>
        </w:rPr>
        <w:t>•</w:t>
      </w:r>
      <w:r w:rsidRPr="001D6FFE">
        <w:rPr>
          <w:sz w:val="24"/>
        </w:rPr>
        <w:tab/>
      </w:r>
      <w:r w:rsidRPr="00937F7A">
        <w:rPr>
          <w:b/>
          <w:sz w:val="24"/>
        </w:rPr>
        <w:t>Принцип коррекции и компенсации</w:t>
      </w:r>
      <w:r w:rsidRPr="001D6FFE">
        <w:rPr>
          <w:sz w:val="24"/>
        </w:rPr>
        <w:t xml:space="preserve">, требующий гибкого соответствия </w:t>
      </w:r>
      <w:proofErr w:type="spellStart"/>
      <w:r w:rsidRPr="001D6FFE">
        <w:rPr>
          <w:sz w:val="24"/>
        </w:rPr>
        <w:t>коррекционно</w:t>
      </w:r>
      <w:proofErr w:type="spellEnd"/>
      <w:r w:rsidRPr="001D6FFE">
        <w:rPr>
          <w:sz w:val="24"/>
        </w:rPr>
        <w:t xml:space="preserve"> - педагогических технологий и индивидуально - дифференцированного подхода к характеру нарушений у ребенка, их структуре и выраженности.</w:t>
      </w:r>
    </w:p>
    <w:p w:rsidR="001D6FFE" w:rsidRPr="001D6FFE" w:rsidRDefault="001D6FFE" w:rsidP="001D6FFE">
      <w:pPr>
        <w:rPr>
          <w:sz w:val="24"/>
        </w:rPr>
      </w:pPr>
      <w:r w:rsidRPr="001D6FFE">
        <w:rPr>
          <w:sz w:val="24"/>
        </w:rPr>
        <w:t>•</w:t>
      </w:r>
      <w:r w:rsidRPr="001D6FFE">
        <w:rPr>
          <w:sz w:val="24"/>
        </w:rPr>
        <w:tab/>
      </w:r>
      <w:proofErr w:type="spellStart"/>
      <w:r w:rsidRPr="00937F7A">
        <w:rPr>
          <w:b/>
          <w:sz w:val="24"/>
        </w:rPr>
        <w:t>Деятельностный</w:t>
      </w:r>
      <w:proofErr w:type="spellEnd"/>
      <w:r w:rsidRPr="00937F7A">
        <w:rPr>
          <w:b/>
          <w:sz w:val="24"/>
        </w:rPr>
        <w:t xml:space="preserve"> принцип</w:t>
      </w:r>
      <w:r w:rsidRPr="001D6FFE">
        <w:rPr>
          <w:sz w:val="24"/>
        </w:rPr>
        <w:t>,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1D6FFE" w:rsidRPr="001D6FFE" w:rsidRDefault="001D6FFE" w:rsidP="001D6FFE">
      <w:pPr>
        <w:rPr>
          <w:sz w:val="24"/>
        </w:rPr>
      </w:pPr>
      <w:r w:rsidRPr="001D6FFE">
        <w:rPr>
          <w:sz w:val="24"/>
        </w:rPr>
        <w:t>•</w:t>
      </w:r>
      <w:r w:rsidRPr="001D6FFE">
        <w:rPr>
          <w:sz w:val="24"/>
        </w:rPr>
        <w:tab/>
      </w:r>
      <w:r w:rsidRPr="00937F7A">
        <w:rPr>
          <w:b/>
          <w:sz w:val="24"/>
        </w:rPr>
        <w:t xml:space="preserve">Принцип раннего начала </w:t>
      </w:r>
      <w:proofErr w:type="spellStart"/>
      <w:r w:rsidRPr="001D6FFE">
        <w:rPr>
          <w:sz w:val="24"/>
        </w:rPr>
        <w:t>коррекционно</w:t>
      </w:r>
      <w:proofErr w:type="spellEnd"/>
      <w:r w:rsidRPr="001D6FFE">
        <w:rPr>
          <w:sz w:val="24"/>
        </w:rPr>
        <w:t xml:space="preserve"> - педагогического воздействия.</w:t>
      </w:r>
    </w:p>
    <w:p w:rsidR="001D6FFE" w:rsidRPr="001D6FFE" w:rsidRDefault="001D6FFE" w:rsidP="001D6FFE">
      <w:pPr>
        <w:rPr>
          <w:sz w:val="24"/>
        </w:rPr>
      </w:pPr>
      <w:r w:rsidRPr="001D6FFE">
        <w:rPr>
          <w:sz w:val="24"/>
        </w:rPr>
        <w:t xml:space="preserve">Построение </w:t>
      </w:r>
      <w:proofErr w:type="spellStart"/>
      <w:r w:rsidRPr="001D6FFE">
        <w:rPr>
          <w:sz w:val="24"/>
        </w:rPr>
        <w:t>коррекционно</w:t>
      </w:r>
      <w:proofErr w:type="spellEnd"/>
      <w:r w:rsidRPr="001D6FFE">
        <w:rPr>
          <w:sz w:val="24"/>
        </w:rPr>
        <w:t xml:space="preserve"> - развивающей программы обеспечивает социальную направленность педагогических воздействий и социализацию ребенка.</w:t>
      </w:r>
    </w:p>
    <w:p w:rsidR="001D6FFE" w:rsidRPr="001D6FFE" w:rsidRDefault="001D6FFE" w:rsidP="001D6FFE">
      <w:pPr>
        <w:rPr>
          <w:sz w:val="24"/>
        </w:rPr>
      </w:pPr>
      <w:r w:rsidRPr="00937F7A">
        <w:rPr>
          <w:b/>
          <w:sz w:val="24"/>
        </w:rPr>
        <w:t>Учитываются также возраст детей и необходимость реализации образовательных</w:t>
      </w:r>
      <w:r w:rsidRPr="001D6FFE">
        <w:rPr>
          <w:sz w:val="24"/>
        </w:rPr>
        <w:t xml:space="preserve"> задач в определенных видах деятельности. Для детей дошкольного возраста это: </w:t>
      </w:r>
    </w:p>
    <w:p w:rsidR="001D6FFE" w:rsidRPr="001D6FFE" w:rsidRDefault="001D6FFE" w:rsidP="001D6FFE">
      <w:pPr>
        <w:rPr>
          <w:sz w:val="24"/>
        </w:rPr>
      </w:pPr>
      <w:r w:rsidRPr="001D6FFE">
        <w:rPr>
          <w:sz w:val="24"/>
        </w:rPr>
        <w:t></w:t>
      </w:r>
      <w:r w:rsidRPr="001D6FFE">
        <w:rPr>
          <w:sz w:val="24"/>
        </w:rPr>
        <w:tab/>
      </w:r>
      <w:r w:rsidRPr="00937F7A">
        <w:rPr>
          <w:b/>
          <w:sz w:val="24"/>
        </w:rPr>
        <w:t>игровая деятельность</w:t>
      </w:r>
      <w:r w:rsidRPr="001D6FFE">
        <w:rPr>
          <w:sz w:val="24"/>
        </w:rPr>
        <w:t xml:space="preserve"> (включая сюжетно-ролевую игру как ведущую деятельность детей дошкольного возраста, а также игру с правилами и другие </w:t>
      </w:r>
      <w:r w:rsidRPr="001D6FFE">
        <w:rPr>
          <w:sz w:val="24"/>
        </w:rPr>
        <w:lastRenderedPageBreak/>
        <w:t>виды игры);</w:t>
      </w:r>
    </w:p>
    <w:p w:rsidR="001D6FFE" w:rsidRPr="001D6FFE" w:rsidRDefault="001D6FFE" w:rsidP="001D6FFE">
      <w:pPr>
        <w:rPr>
          <w:sz w:val="24"/>
        </w:rPr>
      </w:pPr>
      <w:r w:rsidRPr="001D6FFE">
        <w:rPr>
          <w:sz w:val="24"/>
        </w:rPr>
        <w:t></w:t>
      </w:r>
      <w:r w:rsidRPr="001D6FFE">
        <w:rPr>
          <w:sz w:val="24"/>
        </w:rPr>
        <w:tab/>
      </w:r>
      <w:r w:rsidRPr="00937F7A">
        <w:rPr>
          <w:b/>
          <w:sz w:val="24"/>
        </w:rPr>
        <w:t xml:space="preserve">коммуникативная </w:t>
      </w:r>
      <w:r w:rsidRPr="001D6FFE">
        <w:rPr>
          <w:sz w:val="24"/>
        </w:rPr>
        <w:t>(общение и взаимодействие со взрослыми и сверстниками);</w:t>
      </w:r>
    </w:p>
    <w:p w:rsidR="001D6FFE" w:rsidRPr="001D6FFE" w:rsidRDefault="001D6FFE" w:rsidP="001D6FFE">
      <w:pPr>
        <w:rPr>
          <w:sz w:val="24"/>
        </w:rPr>
      </w:pPr>
      <w:r w:rsidRPr="001D6FFE">
        <w:rPr>
          <w:sz w:val="24"/>
        </w:rPr>
        <w:t></w:t>
      </w:r>
      <w:r w:rsidRPr="001D6FFE">
        <w:rPr>
          <w:sz w:val="24"/>
        </w:rPr>
        <w:tab/>
      </w:r>
      <w:r w:rsidRPr="00937F7A">
        <w:rPr>
          <w:b/>
          <w:sz w:val="24"/>
        </w:rPr>
        <w:t>познавательно-исследовательская</w:t>
      </w:r>
      <w:r w:rsidRPr="001D6FFE">
        <w:rPr>
          <w:sz w:val="24"/>
        </w:rPr>
        <w:t xml:space="preserve"> (исследования объектов окружающего мира и экспериментирования с ними; восприятие художественной литературы и фольклора);</w:t>
      </w:r>
    </w:p>
    <w:p w:rsidR="001D6FFE" w:rsidRPr="001D6FFE" w:rsidRDefault="001D6FFE" w:rsidP="001D6FFE">
      <w:pPr>
        <w:rPr>
          <w:sz w:val="24"/>
        </w:rPr>
      </w:pPr>
      <w:r w:rsidRPr="001D6FFE">
        <w:rPr>
          <w:sz w:val="24"/>
        </w:rPr>
        <w:t></w:t>
      </w:r>
      <w:r w:rsidRPr="001D6FFE">
        <w:rPr>
          <w:sz w:val="24"/>
        </w:rPr>
        <w:tab/>
      </w:r>
      <w:r w:rsidRPr="00937F7A">
        <w:rPr>
          <w:b/>
          <w:sz w:val="24"/>
        </w:rPr>
        <w:t>самообслуживание и элементарный бытовой труд</w:t>
      </w:r>
      <w:r w:rsidRPr="001D6FFE">
        <w:rPr>
          <w:sz w:val="24"/>
        </w:rPr>
        <w:t xml:space="preserve"> (в помещении и на улице);</w:t>
      </w:r>
    </w:p>
    <w:p w:rsidR="001D6FFE" w:rsidRPr="001D6FFE" w:rsidRDefault="001D6FFE" w:rsidP="001D6FFE">
      <w:pPr>
        <w:rPr>
          <w:sz w:val="24"/>
        </w:rPr>
      </w:pPr>
      <w:r w:rsidRPr="001D6FFE">
        <w:rPr>
          <w:sz w:val="24"/>
        </w:rPr>
        <w:t></w:t>
      </w:r>
      <w:r w:rsidRPr="001D6FFE">
        <w:rPr>
          <w:sz w:val="24"/>
        </w:rPr>
        <w:tab/>
      </w:r>
      <w:r w:rsidRPr="00937F7A">
        <w:rPr>
          <w:b/>
          <w:sz w:val="24"/>
        </w:rPr>
        <w:t>конструирование</w:t>
      </w:r>
      <w:r w:rsidRPr="001D6FFE">
        <w:rPr>
          <w:sz w:val="24"/>
        </w:rPr>
        <w:t xml:space="preserve"> из разного материала, включая конструкторы, модули, бумагу, природный и иной материал;</w:t>
      </w:r>
    </w:p>
    <w:p w:rsidR="001D6FFE" w:rsidRPr="001D6FFE" w:rsidRDefault="001D6FFE" w:rsidP="001D6FFE">
      <w:pPr>
        <w:rPr>
          <w:sz w:val="24"/>
        </w:rPr>
      </w:pPr>
      <w:r w:rsidRPr="001D6FFE">
        <w:rPr>
          <w:sz w:val="24"/>
        </w:rPr>
        <w:t></w:t>
      </w:r>
      <w:r w:rsidRPr="001D6FFE">
        <w:rPr>
          <w:sz w:val="24"/>
        </w:rPr>
        <w:tab/>
      </w:r>
      <w:r w:rsidRPr="00937F7A">
        <w:rPr>
          <w:b/>
          <w:sz w:val="24"/>
        </w:rPr>
        <w:t>изобразительная</w:t>
      </w:r>
      <w:r w:rsidRPr="001D6FFE">
        <w:rPr>
          <w:sz w:val="24"/>
        </w:rPr>
        <w:t xml:space="preserve"> (рисования, лепки, аппликации);</w:t>
      </w:r>
    </w:p>
    <w:p w:rsidR="001D6FFE" w:rsidRPr="001D6FFE" w:rsidRDefault="001D6FFE" w:rsidP="001D6FFE">
      <w:pPr>
        <w:rPr>
          <w:sz w:val="24"/>
        </w:rPr>
      </w:pPr>
      <w:r w:rsidRPr="001D6FFE">
        <w:rPr>
          <w:sz w:val="24"/>
        </w:rPr>
        <w:t></w:t>
      </w:r>
      <w:r w:rsidRPr="001D6FFE">
        <w:rPr>
          <w:sz w:val="24"/>
        </w:rPr>
        <w:tab/>
      </w:r>
      <w:r w:rsidRPr="00937F7A">
        <w:rPr>
          <w:b/>
          <w:sz w:val="24"/>
        </w:rPr>
        <w:t>музыкальная</w:t>
      </w:r>
      <w:r w:rsidRPr="001D6FFE">
        <w:rPr>
          <w:sz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D6FFE" w:rsidRPr="001D6FFE" w:rsidRDefault="001D6FFE" w:rsidP="001D6FFE">
      <w:pPr>
        <w:rPr>
          <w:sz w:val="24"/>
        </w:rPr>
      </w:pPr>
      <w:r w:rsidRPr="001D6FFE">
        <w:rPr>
          <w:sz w:val="24"/>
        </w:rPr>
        <w:t></w:t>
      </w:r>
      <w:r w:rsidRPr="001D6FFE">
        <w:rPr>
          <w:sz w:val="24"/>
        </w:rPr>
        <w:tab/>
      </w:r>
      <w:r w:rsidRPr="00937F7A">
        <w:rPr>
          <w:b/>
          <w:sz w:val="24"/>
        </w:rPr>
        <w:t>двигательная</w:t>
      </w:r>
      <w:r w:rsidRPr="001D6FFE">
        <w:rPr>
          <w:sz w:val="24"/>
        </w:rPr>
        <w:t xml:space="preserve"> (овладение основными движениями) активность ребенка.</w:t>
      </w:r>
    </w:p>
    <w:p w:rsidR="00937F7A" w:rsidRPr="009626D8" w:rsidRDefault="00937F7A" w:rsidP="00937F7A">
      <w:pPr>
        <w:jc w:val="center"/>
        <w:rPr>
          <w:b/>
          <w:sz w:val="28"/>
          <w:szCs w:val="28"/>
        </w:rPr>
      </w:pPr>
      <w:r w:rsidRPr="009626D8">
        <w:rPr>
          <w:b/>
          <w:sz w:val="28"/>
          <w:szCs w:val="28"/>
        </w:rPr>
        <w:t>1.4 Индивидуальные особенности контингента детей</w:t>
      </w:r>
    </w:p>
    <w:p w:rsidR="00937F7A" w:rsidRPr="009626D8" w:rsidRDefault="00937F7A" w:rsidP="00937F7A">
      <w:pPr>
        <w:jc w:val="center"/>
        <w:rPr>
          <w:b/>
          <w:sz w:val="28"/>
          <w:szCs w:val="28"/>
        </w:rPr>
      </w:pPr>
      <w:r w:rsidRPr="009626D8">
        <w:rPr>
          <w:b/>
          <w:sz w:val="28"/>
          <w:szCs w:val="28"/>
        </w:rPr>
        <w:t>с задержкой психического развития</w:t>
      </w:r>
    </w:p>
    <w:p w:rsidR="00937F7A" w:rsidRPr="009626D8" w:rsidRDefault="00937F7A" w:rsidP="00937F7A">
      <w:pPr>
        <w:rPr>
          <w:sz w:val="28"/>
          <w:szCs w:val="28"/>
        </w:rPr>
      </w:pPr>
    </w:p>
    <w:p w:rsidR="00937F7A" w:rsidRDefault="00937F7A" w:rsidP="00937F7A">
      <w:r w:rsidRPr="00937F7A">
        <w:rPr>
          <w:sz w:val="24"/>
        </w:rPr>
        <w:t xml:space="preserve">У детей данной категории все основные психические новообразования </w:t>
      </w:r>
      <w:proofErr w:type="gramStart"/>
      <w:r w:rsidRPr="00937F7A">
        <w:rPr>
          <w:sz w:val="24"/>
        </w:rPr>
        <w:t>возраста  формируются</w:t>
      </w:r>
      <w:proofErr w:type="gramEnd"/>
      <w:r w:rsidRPr="00937F7A">
        <w:rPr>
          <w:sz w:val="24"/>
        </w:rPr>
        <w:t xml:space="preserve"> с запаздыванием и имеют качественное своеобразие. Для них характерна значительная неоднородность нарушенных и сохранных звеньев психической деятельности, а </w:t>
      </w:r>
      <w:proofErr w:type="gramStart"/>
      <w:r w:rsidRPr="00937F7A">
        <w:rPr>
          <w:sz w:val="24"/>
        </w:rPr>
        <w:t>так же</w:t>
      </w:r>
      <w:proofErr w:type="gramEnd"/>
      <w:r w:rsidRPr="00937F7A">
        <w:rPr>
          <w:sz w:val="24"/>
        </w:rPr>
        <w:t xml:space="preserve"> ярко выраженная неравномерность формирования разных сторон психической деятельности. Такие дети не </w:t>
      </w:r>
      <w:proofErr w:type="gramStart"/>
      <w:r w:rsidRPr="00937F7A">
        <w:rPr>
          <w:sz w:val="24"/>
        </w:rPr>
        <w:t>имеют  нарушений</w:t>
      </w:r>
      <w:proofErr w:type="gramEnd"/>
      <w:r w:rsidRPr="00937F7A">
        <w:rPr>
          <w:sz w:val="24"/>
        </w:rPr>
        <w:t xml:space="preserve">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в основе ЗПР – органическое заболевание ЦНС.</w:t>
      </w:r>
      <w:r w:rsidRPr="00937F7A">
        <w:t xml:space="preserve"> </w:t>
      </w:r>
    </w:p>
    <w:p w:rsidR="009626D8" w:rsidRDefault="009626D8" w:rsidP="00937F7A">
      <w:pPr>
        <w:jc w:val="center"/>
        <w:rPr>
          <w:b/>
          <w:sz w:val="28"/>
          <w:szCs w:val="28"/>
        </w:rPr>
      </w:pPr>
    </w:p>
    <w:p w:rsidR="00937F7A" w:rsidRPr="009626D8" w:rsidRDefault="00937F7A" w:rsidP="00937F7A">
      <w:pPr>
        <w:jc w:val="center"/>
        <w:rPr>
          <w:b/>
          <w:sz w:val="28"/>
          <w:szCs w:val="28"/>
        </w:rPr>
      </w:pPr>
      <w:r w:rsidRPr="009626D8">
        <w:rPr>
          <w:b/>
          <w:sz w:val="28"/>
          <w:szCs w:val="28"/>
        </w:rPr>
        <w:t>Возрастные психологические особенности дошкольников</w:t>
      </w:r>
    </w:p>
    <w:p w:rsidR="00937F7A" w:rsidRPr="009626D8" w:rsidRDefault="00937F7A" w:rsidP="00937F7A">
      <w:pPr>
        <w:jc w:val="center"/>
        <w:rPr>
          <w:b/>
          <w:sz w:val="28"/>
          <w:szCs w:val="28"/>
        </w:rPr>
      </w:pPr>
      <w:r w:rsidRPr="009626D8">
        <w:rPr>
          <w:b/>
          <w:sz w:val="28"/>
          <w:szCs w:val="28"/>
        </w:rPr>
        <w:t xml:space="preserve"> 5 - </w:t>
      </w:r>
      <w:proofErr w:type="gramStart"/>
      <w:r w:rsidRPr="009626D8">
        <w:rPr>
          <w:b/>
          <w:sz w:val="28"/>
          <w:szCs w:val="28"/>
        </w:rPr>
        <w:t>6  лет</w:t>
      </w:r>
      <w:proofErr w:type="gramEnd"/>
      <w:r w:rsidRPr="009626D8">
        <w:rPr>
          <w:b/>
          <w:sz w:val="28"/>
          <w:szCs w:val="28"/>
        </w:rPr>
        <w:t xml:space="preserve"> с задержкой психического развития.</w:t>
      </w:r>
    </w:p>
    <w:p w:rsidR="009626D8" w:rsidRDefault="009626D8" w:rsidP="00937F7A">
      <w:pPr>
        <w:rPr>
          <w:sz w:val="24"/>
        </w:rPr>
      </w:pPr>
    </w:p>
    <w:p w:rsidR="00937F7A" w:rsidRPr="00937F7A" w:rsidRDefault="00937F7A" w:rsidP="00937F7A">
      <w:pPr>
        <w:rPr>
          <w:sz w:val="24"/>
        </w:rPr>
      </w:pPr>
      <w:r w:rsidRPr="00937F7A">
        <w:rPr>
          <w:sz w:val="24"/>
        </w:rPr>
        <w:t></w:t>
      </w:r>
      <w:r w:rsidRPr="00937F7A">
        <w:rPr>
          <w:sz w:val="24"/>
        </w:rPr>
        <w:tab/>
        <w:t>ослаблено здоровье и отмечается сниженный уровень физического и психофизического развития;</w:t>
      </w:r>
    </w:p>
    <w:p w:rsidR="00937F7A" w:rsidRPr="00937F7A" w:rsidRDefault="00937F7A" w:rsidP="00937F7A">
      <w:pPr>
        <w:rPr>
          <w:sz w:val="24"/>
        </w:rPr>
      </w:pPr>
      <w:r w:rsidRPr="00937F7A">
        <w:rPr>
          <w:sz w:val="24"/>
        </w:rPr>
        <w:t></w:t>
      </w:r>
      <w:r w:rsidRPr="00937F7A">
        <w:rPr>
          <w:sz w:val="24"/>
        </w:rPr>
        <w:tab/>
        <w:t>не 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w:t>
      </w:r>
    </w:p>
    <w:p w:rsidR="00937F7A" w:rsidRPr="00937F7A" w:rsidRDefault="00937F7A" w:rsidP="00937F7A">
      <w:pPr>
        <w:rPr>
          <w:sz w:val="24"/>
        </w:rPr>
      </w:pPr>
      <w:r w:rsidRPr="00937F7A">
        <w:rPr>
          <w:sz w:val="24"/>
        </w:rPr>
        <w:t></w:t>
      </w:r>
      <w:r w:rsidRPr="00937F7A">
        <w:rPr>
          <w:sz w:val="24"/>
        </w:rPr>
        <w:tab/>
        <w:t>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w:t>
      </w:r>
    </w:p>
    <w:p w:rsidR="00937F7A" w:rsidRPr="00937F7A" w:rsidRDefault="00937F7A" w:rsidP="00937F7A">
      <w:pPr>
        <w:rPr>
          <w:sz w:val="24"/>
        </w:rPr>
      </w:pPr>
      <w:r w:rsidRPr="00937F7A">
        <w:rPr>
          <w:sz w:val="24"/>
        </w:rPr>
        <w:t></w:t>
      </w:r>
      <w:r w:rsidRPr="00937F7A">
        <w:rPr>
          <w:sz w:val="24"/>
        </w:rPr>
        <w:tab/>
        <w:t>не сформированы все структурные компоненты учебной деятельности;</w:t>
      </w:r>
    </w:p>
    <w:p w:rsidR="00937F7A" w:rsidRPr="00937F7A" w:rsidRDefault="00937F7A" w:rsidP="00937F7A">
      <w:pPr>
        <w:rPr>
          <w:sz w:val="24"/>
        </w:rPr>
      </w:pPr>
      <w:r w:rsidRPr="00937F7A">
        <w:rPr>
          <w:sz w:val="24"/>
        </w:rPr>
        <w:t></w:t>
      </w:r>
      <w:r w:rsidRPr="00937F7A">
        <w:rPr>
          <w:sz w:val="24"/>
        </w:rPr>
        <w:tab/>
        <w:t>испытывают трудности при выполнении заданий, связанных на развитие мелкой моторики;</w:t>
      </w:r>
    </w:p>
    <w:p w:rsidR="00937F7A" w:rsidRPr="00937F7A" w:rsidRDefault="00937F7A" w:rsidP="00937F7A">
      <w:pPr>
        <w:rPr>
          <w:sz w:val="24"/>
        </w:rPr>
      </w:pPr>
      <w:r w:rsidRPr="00937F7A">
        <w:rPr>
          <w:sz w:val="24"/>
        </w:rPr>
        <w:t></w:t>
      </w:r>
      <w:r w:rsidRPr="00937F7A">
        <w:rPr>
          <w:sz w:val="24"/>
        </w:rPr>
        <w:tab/>
        <w:t>непроизвольное внимание развито значительно лучше, чем произвольное;</w:t>
      </w:r>
    </w:p>
    <w:p w:rsidR="00937F7A" w:rsidRPr="00937F7A" w:rsidRDefault="00937F7A" w:rsidP="00937F7A">
      <w:pPr>
        <w:rPr>
          <w:sz w:val="24"/>
        </w:rPr>
      </w:pPr>
      <w:r w:rsidRPr="00937F7A">
        <w:rPr>
          <w:sz w:val="24"/>
        </w:rPr>
        <w:t></w:t>
      </w:r>
      <w:r w:rsidRPr="00937F7A">
        <w:rPr>
          <w:sz w:val="24"/>
        </w:rPr>
        <w:tab/>
        <w:t>несоответствие между уровнем наглядно действенных операций и словесно-логического мышления;</w:t>
      </w:r>
    </w:p>
    <w:p w:rsidR="009626D8" w:rsidRDefault="00937F7A" w:rsidP="009626D8">
      <w:pPr>
        <w:spacing w:before="5" w:line="274" w:lineRule="exact"/>
        <w:ind w:left="1607" w:right="734"/>
        <w:jc w:val="center"/>
        <w:rPr>
          <w:sz w:val="24"/>
        </w:rPr>
      </w:pPr>
      <w:r w:rsidRPr="00937F7A">
        <w:rPr>
          <w:sz w:val="24"/>
        </w:rPr>
        <w:t></w:t>
      </w:r>
      <w:r w:rsidRPr="00937F7A">
        <w:rPr>
          <w:sz w:val="24"/>
        </w:rPr>
        <w:tab/>
        <w:t xml:space="preserve">могут быть нарушены эмоциональные контакты с близкими взрослыми, дети слабо ориентируются в нравственно-этических нормах поведения.                               </w:t>
      </w:r>
    </w:p>
    <w:p w:rsidR="009626D8" w:rsidRDefault="009626D8" w:rsidP="009626D8">
      <w:pPr>
        <w:spacing w:before="5" w:line="274" w:lineRule="exact"/>
        <w:ind w:left="1607" w:right="734"/>
        <w:jc w:val="center"/>
        <w:rPr>
          <w:b/>
          <w:sz w:val="24"/>
        </w:rPr>
      </w:pPr>
    </w:p>
    <w:p w:rsidR="009626D8" w:rsidRDefault="009626D8" w:rsidP="009626D8">
      <w:pPr>
        <w:spacing w:before="5" w:line="274" w:lineRule="exact"/>
        <w:ind w:left="1607" w:right="734"/>
        <w:jc w:val="center"/>
        <w:rPr>
          <w:b/>
          <w:sz w:val="24"/>
        </w:rPr>
      </w:pPr>
    </w:p>
    <w:p w:rsidR="009626D8" w:rsidRDefault="009626D8" w:rsidP="009626D8">
      <w:pPr>
        <w:spacing w:before="5" w:line="274" w:lineRule="exact"/>
        <w:ind w:left="1607" w:right="734"/>
        <w:jc w:val="center"/>
        <w:rPr>
          <w:b/>
          <w:sz w:val="24"/>
        </w:rPr>
      </w:pPr>
    </w:p>
    <w:p w:rsidR="009626D8" w:rsidRDefault="009626D8" w:rsidP="009626D8">
      <w:pPr>
        <w:spacing w:before="5" w:line="274" w:lineRule="exact"/>
        <w:ind w:left="1607" w:right="734"/>
        <w:jc w:val="center"/>
        <w:rPr>
          <w:b/>
          <w:sz w:val="24"/>
        </w:rPr>
      </w:pPr>
    </w:p>
    <w:p w:rsidR="009626D8" w:rsidRDefault="009626D8" w:rsidP="009626D8">
      <w:pPr>
        <w:spacing w:before="5" w:line="274" w:lineRule="exact"/>
        <w:ind w:left="1607" w:right="734"/>
        <w:jc w:val="center"/>
        <w:rPr>
          <w:b/>
          <w:sz w:val="24"/>
        </w:rPr>
      </w:pPr>
    </w:p>
    <w:p w:rsidR="009626D8" w:rsidRDefault="009626D8" w:rsidP="009626D8">
      <w:pPr>
        <w:spacing w:before="5" w:line="274" w:lineRule="exact"/>
        <w:ind w:left="1607" w:right="734"/>
        <w:jc w:val="center"/>
        <w:rPr>
          <w:b/>
          <w:sz w:val="24"/>
        </w:rPr>
      </w:pPr>
    </w:p>
    <w:p w:rsidR="009626D8" w:rsidRDefault="009626D8" w:rsidP="009626D8">
      <w:pPr>
        <w:spacing w:before="5" w:line="274" w:lineRule="exact"/>
        <w:ind w:left="1607" w:right="734"/>
        <w:jc w:val="center"/>
        <w:rPr>
          <w:b/>
          <w:sz w:val="24"/>
        </w:rPr>
      </w:pPr>
    </w:p>
    <w:p w:rsidR="009626D8" w:rsidRPr="009626D8" w:rsidRDefault="00937F7A" w:rsidP="009626D8">
      <w:pPr>
        <w:spacing w:before="5" w:line="274" w:lineRule="exact"/>
        <w:ind w:left="1607" w:right="734"/>
        <w:jc w:val="center"/>
        <w:rPr>
          <w:b/>
          <w:sz w:val="28"/>
          <w:szCs w:val="28"/>
        </w:rPr>
      </w:pPr>
      <w:r w:rsidRPr="009626D8">
        <w:rPr>
          <w:b/>
          <w:sz w:val="28"/>
          <w:szCs w:val="28"/>
        </w:rPr>
        <w:t>1.4.1.Социальный портрет группы</w:t>
      </w:r>
    </w:p>
    <w:p w:rsidR="009626D8" w:rsidRDefault="009626D8" w:rsidP="009626D8">
      <w:pPr>
        <w:spacing w:before="5" w:line="274" w:lineRule="exact"/>
        <w:ind w:left="1607" w:right="734"/>
        <w:jc w:val="center"/>
        <w:rPr>
          <w:b/>
          <w:i/>
          <w:sz w:val="24"/>
        </w:rPr>
      </w:pPr>
      <w:r w:rsidRPr="009626D8">
        <w:rPr>
          <w:b/>
          <w:i/>
          <w:sz w:val="24"/>
        </w:rPr>
        <w:t xml:space="preserve"> </w:t>
      </w:r>
      <w:r>
        <w:rPr>
          <w:b/>
          <w:i/>
          <w:sz w:val="24"/>
        </w:rPr>
        <w:t>Оценка здоровья детей группы</w:t>
      </w:r>
    </w:p>
    <w:p w:rsidR="009626D8" w:rsidRDefault="009626D8" w:rsidP="009626D8">
      <w:pPr>
        <w:pStyle w:val="a3"/>
        <w:spacing w:after="9" w:line="274" w:lineRule="exact"/>
        <w:ind w:left="1607" w:right="732"/>
        <w:jc w:val="center"/>
      </w:pPr>
      <w:r>
        <w:t>Общая численность детей –12 человек</w:t>
      </w:r>
    </w:p>
    <w:tbl>
      <w:tblPr>
        <w:tblStyle w:val="TableNormal"/>
        <w:tblW w:w="0" w:type="auto"/>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864"/>
        <w:gridCol w:w="550"/>
        <w:gridCol w:w="622"/>
        <w:gridCol w:w="691"/>
        <w:gridCol w:w="1123"/>
        <w:gridCol w:w="1414"/>
        <w:gridCol w:w="1133"/>
        <w:gridCol w:w="1419"/>
        <w:gridCol w:w="1136"/>
        <w:gridCol w:w="851"/>
      </w:tblGrid>
      <w:tr w:rsidR="00837AAF" w:rsidRPr="00DD48C8" w:rsidTr="00837AAF">
        <w:trPr>
          <w:trHeight w:val="251"/>
        </w:trPr>
        <w:tc>
          <w:tcPr>
            <w:tcW w:w="1680" w:type="dxa"/>
            <w:vMerge w:val="restart"/>
          </w:tcPr>
          <w:p w:rsidR="009626D8" w:rsidRPr="00DD48C8" w:rsidRDefault="009626D8" w:rsidP="00DD411B">
            <w:pPr>
              <w:pStyle w:val="TableParagraph"/>
              <w:ind w:left="232" w:right="206" w:hanging="36"/>
              <w:rPr>
                <w:b/>
                <w:color w:val="000000" w:themeColor="text1"/>
              </w:rPr>
            </w:pPr>
            <w:r w:rsidRPr="00DD48C8">
              <w:rPr>
                <w:b/>
                <w:color w:val="000000" w:themeColor="text1"/>
              </w:rPr>
              <w:t>Группа, возраст</w:t>
            </w:r>
          </w:p>
        </w:tc>
        <w:tc>
          <w:tcPr>
            <w:tcW w:w="864" w:type="dxa"/>
            <w:vMerge w:val="restart"/>
          </w:tcPr>
          <w:p w:rsidR="009626D8" w:rsidRPr="00DD48C8" w:rsidRDefault="009626D8" w:rsidP="00DD411B">
            <w:pPr>
              <w:pStyle w:val="TableParagraph"/>
              <w:spacing w:line="251" w:lineRule="exact"/>
              <w:ind w:left="184"/>
              <w:rPr>
                <w:b/>
                <w:color w:val="000000" w:themeColor="text1"/>
              </w:rPr>
            </w:pPr>
            <w:r w:rsidRPr="00DD48C8">
              <w:rPr>
                <w:b/>
                <w:color w:val="000000" w:themeColor="text1"/>
              </w:rPr>
              <w:t>ЧБД</w:t>
            </w:r>
          </w:p>
        </w:tc>
        <w:tc>
          <w:tcPr>
            <w:tcW w:w="2986" w:type="dxa"/>
            <w:gridSpan w:val="4"/>
          </w:tcPr>
          <w:p w:rsidR="009626D8" w:rsidRPr="00DD48C8" w:rsidRDefault="009626D8" w:rsidP="00DD411B">
            <w:pPr>
              <w:pStyle w:val="TableParagraph"/>
              <w:spacing w:line="232" w:lineRule="exact"/>
              <w:ind w:left="631"/>
              <w:rPr>
                <w:b/>
                <w:color w:val="000000" w:themeColor="text1"/>
              </w:rPr>
            </w:pPr>
            <w:r w:rsidRPr="00DD48C8">
              <w:rPr>
                <w:b/>
                <w:color w:val="000000" w:themeColor="text1"/>
              </w:rPr>
              <w:t>Группа здоровья</w:t>
            </w:r>
          </w:p>
        </w:tc>
        <w:tc>
          <w:tcPr>
            <w:tcW w:w="5953" w:type="dxa"/>
            <w:gridSpan w:val="5"/>
          </w:tcPr>
          <w:p w:rsidR="009626D8" w:rsidRPr="00DD48C8" w:rsidRDefault="009626D8" w:rsidP="00DD411B">
            <w:pPr>
              <w:pStyle w:val="TableParagraph"/>
              <w:spacing w:line="232" w:lineRule="exact"/>
              <w:ind w:left="2341" w:right="2366"/>
              <w:jc w:val="center"/>
              <w:rPr>
                <w:b/>
                <w:color w:val="000000" w:themeColor="text1"/>
              </w:rPr>
            </w:pPr>
            <w:r w:rsidRPr="00DD48C8">
              <w:rPr>
                <w:b/>
                <w:color w:val="000000" w:themeColor="text1"/>
              </w:rPr>
              <w:t>В том числе</w:t>
            </w:r>
          </w:p>
        </w:tc>
      </w:tr>
      <w:tr w:rsidR="00DD48C8" w:rsidRPr="00DD48C8" w:rsidTr="00837AAF">
        <w:trPr>
          <w:trHeight w:val="1266"/>
        </w:trPr>
        <w:tc>
          <w:tcPr>
            <w:tcW w:w="1680" w:type="dxa"/>
            <w:vMerge/>
            <w:tcBorders>
              <w:top w:val="nil"/>
            </w:tcBorders>
          </w:tcPr>
          <w:p w:rsidR="009626D8" w:rsidRPr="00DD48C8" w:rsidRDefault="009626D8" w:rsidP="00DD411B">
            <w:pPr>
              <w:rPr>
                <w:color w:val="000000" w:themeColor="text1"/>
                <w:sz w:val="2"/>
                <w:szCs w:val="2"/>
              </w:rPr>
            </w:pPr>
          </w:p>
        </w:tc>
        <w:tc>
          <w:tcPr>
            <w:tcW w:w="864" w:type="dxa"/>
            <w:vMerge/>
            <w:tcBorders>
              <w:top w:val="nil"/>
            </w:tcBorders>
          </w:tcPr>
          <w:p w:rsidR="009626D8" w:rsidRPr="00DD48C8" w:rsidRDefault="009626D8" w:rsidP="00DD411B">
            <w:pPr>
              <w:rPr>
                <w:color w:val="000000" w:themeColor="text1"/>
                <w:sz w:val="2"/>
                <w:szCs w:val="2"/>
              </w:rPr>
            </w:pPr>
          </w:p>
        </w:tc>
        <w:tc>
          <w:tcPr>
            <w:tcW w:w="550" w:type="dxa"/>
            <w:tcBorders>
              <w:right w:val="single" w:sz="6" w:space="0" w:color="000000"/>
            </w:tcBorders>
          </w:tcPr>
          <w:p w:rsidR="009626D8" w:rsidRPr="00DD48C8" w:rsidRDefault="009626D8" w:rsidP="00DD411B">
            <w:pPr>
              <w:pStyle w:val="TableParagraph"/>
              <w:spacing w:before="1"/>
              <w:ind w:right="22"/>
              <w:jc w:val="center"/>
              <w:rPr>
                <w:b/>
                <w:color w:val="000000" w:themeColor="text1"/>
              </w:rPr>
            </w:pPr>
            <w:r w:rsidRPr="00DD48C8">
              <w:rPr>
                <w:b/>
                <w:color w:val="000000" w:themeColor="text1"/>
              </w:rPr>
              <w:t>I</w:t>
            </w:r>
          </w:p>
        </w:tc>
        <w:tc>
          <w:tcPr>
            <w:tcW w:w="622" w:type="dxa"/>
            <w:tcBorders>
              <w:left w:val="single" w:sz="6" w:space="0" w:color="000000"/>
            </w:tcBorders>
          </w:tcPr>
          <w:p w:rsidR="009626D8" w:rsidRPr="00DD48C8" w:rsidRDefault="009626D8" w:rsidP="00DD411B">
            <w:pPr>
              <w:pStyle w:val="TableParagraph"/>
              <w:spacing w:before="1"/>
              <w:ind w:left="148" w:right="170"/>
              <w:jc w:val="center"/>
              <w:rPr>
                <w:b/>
                <w:color w:val="000000" w:themeColor="text1"/>
              </w:rPr>
            </w:pPr>
            <w:r w:rsidRPr="00DD48C8">
              <w:rPr>
                <w:b/>
                <w:color w:val="000000" w:themeColor="text1"/>
              </w:rPr>
              <w:t>II</w:t>
            </w:r>
          </w:p>
        </w:tc>
        <w:tc>
          <w:tcPr>
            <w:tcW w:w="691" w:type="dxa"/>
          </w:tcPr>
          <w:p w:rsidR="009626D8" w:rsidRPr="00DD48C8" w:rsidRDefault="009626D8" w:rsidP="00DD411B">
            <w:pPr>
              <w:pStyle w:val="TableParagraph"/>
              <w:spacing w:before="1"/>
              <w:ind w:left="178" w:right="205"/>
              <w:jc w:val="center"/>
              <w:rPr>
                <w:b/>
                <w:color w:val="000000" w:themeColor="text1"/>
              </w:rPr>
            </w:pPr>
            <w:r w:rsidRPr="00DD48C8">
              <w:rPr>
                <w:b/>
                <w:color w:val="000000" w:themeColor="text1"/>
              </w:rPr>
              <w:t>III</w:t>
            </w:r>
          </w:p>
        </w:tc>
        <w:tc>
          <w:tcPr>
            <w:tcW w:w="1123" w:type="dxa"/>
          </w:tcPr>
          <w:p w:rsidR="009626D8" w:rsidRPr="00DD48C8" w:rsidRDefault="009626D8" w:rsidP="00DD411B">
            <w:pPr>
              <w:pStyle w:val="TableParagraph"/>
              <w:spacing w:before="1"/>
              <w:ind w:left="169" w:right="191"/>
              <w:jc w:val="center"/>
              <w:rPr>
                <w:b/>
                <w:color w:val="000000" w:themeColor="text1"/>
              </w:rPr>
            </w:pPr>
            <w:r w:rsidRPr="00DD48C8">
              <w:rPr>
                <w:b/>
                <w:color w:val="000000" w:themeColor="text1"/>
              </w:rPr>
              <w:t>Другая</w:t>
            </w:r>
          </w:p>
        </w:tc>
        <w:tc>
          <w:tcPr>
            <w:tcW w:w="1414" w:type="dxa"/>
          </w:tcPr>
          <w:p w:rsidR="009626D8" w:rsidRPr="00DD48C8" w:rsidRDefault="009626D8" w:rsidP="00DD411B">
            <w:pPr>
              <w:pStyle w:val="TableParagraph"/>
              <w:spacing w:before="1"/>
              <w:ind w:left="216" w:right="119" w:hanging="104"/>
              <w:rPr>
                <w:b/>
                <w:color w:val="000000" w:themeColor="text1"/>
              </w:rPr>
            </w:pPr>
            <w:proofErr w:type="spellStart"/>
            <w:r w:rsidRPr="00DD48C8">
              <w:rPr>
                <w:b/>
                <w:color w:val="000000" w:themeColor="text1"/>
              </w:rPr>
              <w:t>Тубинфици</w:t>
            </w:r>
            <w:proofErr w:type="spellEnd"/>
            <w:r w:rsidRPr="00DD48C8">
              <w:rPr>
                <w:b/>
                <w:color w:val="000000" w:themeColor="text1"/>
              </w:rPr>
              <w:t xml:space="preserve"> </w:t>
            </w:r>
            <w:proofErr w:type="spellStart"/>
            <w:r w:rsidRPr="00DD48C8">
              <w:rPr>
                <w:b/>
                <w:color w:val="000000" w:themeColor="text1"/>
              </w:rPr>
              <w:t>рованные</w:t>
            </w:r>
            <w:proofErr w:type="spellEnd"/>
          </w:p>
        </w:tc>
        <w:tc>
          <w:tcPr>
            <w:tcW w:w="1133" w:type="dxa"/>
          </w:tcPr>
          <w:p w:rsidR="009626D8" w:rsidRPr="00DD48C8" w:rsidRDefault="009626D8" w:rsidP="00DD411B">
            <w:pPr>
              <w:pStyle w:val="TableParagraph"/>
              <w:spacing w:before="1"/>
              <w:ind w:left="108" w:right="97" w:hanging="37"/>
              <w:jc w:val="center"/>
              <w:rPr>
                <w:b/>
                <w:color w:val="000000" w:themeColor="text1"/>
              </w:rPr>
            </w:pPr>
            <w:r w:rsidRPr="00DD48C8">
              <w:rPr>
                <w:b/>
                <w:color w:val="000000" w:themeColor="text1"/>
              </w:rPr>
              <w:t>Лор- патологи я</w:t>
            </w:r>
          </w:p>
        </w:tc>
        <w:tc>
          <w:tcPr>
            <w:tcW w:w="1419" w:type="dxa"/>
          </w:tcPr>
          <w:p w:rsidR="009626D8" w:rsidRPr="00DD48C8" w:rsidRDefault="009626D8" w:rsidP="00DD411B">
            <w:pPr>
              <w:pStyle w:val="TableParagraph"/>
              <w:spacing w:before="1"/>
              <w:ind w:left="117" w:right="124" w:hanging="14"/>
              <w:jc w:val="center"/>
              <w:rPr>
                <w:b/>
                <w:color w:val="000000" w:themeColor="text1"/>
              </w:rPr>
            </w:pPr>
            <w:proofErr w:type="spellStart"/>
            <w:r w:rsidRPr="00DD48C8">
              <w:rPr>
                <w:b/>
                <w:color w:val="000000" w:themeColor="text1"/>
              </w:rPr>
              <w:t>Заболевани</w:t>
            </w:r>
            <w:proofErr w:type="spellEnd"/>
            <w:r w:rsidRPr="00DD48C8">
              <w:rPr>
                <w:b/>
                <w:color w:val="000000" w:themeColor="text1"/>
              </w:rPr>
              <w:t xml:space="preserve"> я опорно- </w:t>
            </w:r>
            <w:proofErr w:type="spellStart"/>
            <w:r w:rsidRPr="00DD48C8">
              <w:rPr>
                <w:b/>
                <w:color w:val="000000" w:themeColor="text1"/>
              </w:rPr>
              <w:t>двигательн</w:t>
            </w:r>
            <w:proofErr w:type="spellEnd"/>
            <w:r w:rsidRPr="00DD48C8">
              <w:rPr>
                <w:b/>
                <w:color w:val="000000" w:themeColor="text1"/>
              </w:rPr>
              <w:t xml:space="preserve"> ого</w:t>
            </w:r>
          </w:p>
          <w:p w:rsidR="009626D8" w:rsidRPr="00DD48C8" w:rsidRDefault="009626D8" w:rsidP="00DD411B">
            <w:pPr>
              <w:pStyle w:val="TableParagraph"/>
              <w:spacing w:line="234" w:lineRule="exact"/>
              <w:ind w:left="230" w:right="214"/>
              <w:jc w:val="center"/>
              <w:rPr>
                <w:b/>
                <w:color w:val="000000" w:themeColor="text1"/>
              </w:rPr>
            </w:pPr>
            <w:r w:rsidRPr="00DD48C8">
              <w:rPr>
                <w:b/>
                <w:color w:val="000000" w:themeColor="text1"/>
              </w:rPr>
              <w:t>аппарата</w:t>
            </w:r>
          </w:p>
        </w:tc>
        <w:tc>
          <w:tcPr>
            <w:tcW w:w="1136" w:type="dxa"/>
          </w:tcPr>
          <w:p w:rsidR="009626D8" w:rsidRPr="00DD48C8" w:rsidRDefault="009626D8" w:rsidP="00DD411B">
            <w:pPr>
              <w:pStyle w:val="TableParagraph"/>
              <w:spacing w:before="1"/>
              <w:ind w:left="507" w:right="133" w:hanging="387"/>
              <w:rPr>
                <w:b/>
                <w:color w:val="000000" w:themeColor="text1"/>
              </w:rPr>
            </w:pPr>
            <w:proofErr w:type="spellStart"/>
            <w:r w:rsidRPr="00DD48C8">
              <w:rPr>
                <w:b/>
                <w:color w:val="000000" w:themeColor="text1"/>
              </w:rPr>
              <w:t>Аллерги</w:t>
            </w:r>
            <w:proofErr w:type="spellEnd"/>
            <w:r w:rsidRPr="00DD48C8">
              <w:rPr>
                <w:b/>
                <w:color w:val="000000" w:themeColor="text1"/>
              </w:rPr>
              <w:t xml:space="preserve"> я</w:t>
            </w:r>
          </w:p>
        </w:tc>
        <w:tc>
          <w:tcPr>
            <w:tcW w:w="851" w:type="dxa"/>
          </w:tcPr>
          <w:p w:rsidR="009626D8" w:rsidRPr="00DD48C8" w:rsidRDefault="00DD48C8" w:rsidP="00DD411B">
            <w:pPr>
              <w:pStyle w:val="TableParagraph"/>
              <w:spacing w:before="1"/>
              <w:ind w:left="59" w:right="89"/>
              <w:jc w:val="center"/>
              <w:rPr>
                <w:b/>
                <w:color w:val="000000" w:themeColor="text1"/>
              </w:rPr>
            </w:pPr>
            <w:r w:rsidRPr="00DD48C8">
              <w:rPr>
                <w:b/>
                <w:color w:val="000000" w:themeColor="text1"/>
              </w:rPr>
              <w:t>Д</w:t>
            </w:r>
            <w:r w:rsidR="009626D8" w:rsidRPr="00DD48C8">
              <w:rPr>
                <w:b/>
                <w:color w:val="000000" w:themeColor="text1"/>
              </w:rPr>
              <w:t>ругое</w:t>
            </w:r>
          </w:p>
          <w:p w:rsidR="00DD48C8" w:rsidRPr="00DD48C8" w:rsidRDefault="00DD48C8" w:rsidP="00DD411B">
            <w:pPr>
              <w:pStyle w:val="TableParagraph"/>
              <w:spacing w:before="1"/>
              <w:ind w:left="59" w:right="89"/>
              <w:jc w:val="center"/>
              <w:rPr>
                <w:b/>
                <w:color w:val="000000" w:themeColor="text1"/>
              </w:rPr>
            </w:pPr>
            <w:r w:rsidRPr="00DD48C8">
              <w:rPr>
                <w:b/>
                <w:color w:val="000000" w:themeColor="text1"/>
              </w:rPr>
              <w:t>зрение</w:t>
            </w:r>
          </w:p>
        </w:tc>
      </w:tr>
      <w:tr w:rsidR="00DD48C8" w:rsidRPr="00DD48C8" w:rsidTr="00837AAF">
        <w:trPr>
          <w:trHeight w:val="251"/>
        </w:trPr>
        <w:tc>
          <w:tcPr>
            <w:tcW w:w="1680" w:type="dxa"/>
          </w:tcPr>
          <w:p w:rsidR="009626D8" w:rsidRPr="00DD48C8" w:rsidRDefault="009626D8" w:rsidP="00DD411B">
            <w:pPr>
              <w:pStyle w:val="TableParagraph"/>
              <w:spacing w:line="232" w:lineRule="exact"/>
              <w:ind w:left="292"/>
              <w:rPr>
                <w:color w:val="000000" w:themeColor="text1"/>
              </w:rPr>
            </w:pPr>
            <w:r w:rsidRPr="00DD48C8">
              <w:rPr>
                <w:color w:val="000000" w:themeColor="text1"/>
              </w:rPr>
              <w:t>5-6лет</w:t>
            </w:r>
          </w:p>
        </w:tc>
        <w:tc>
          <w:tcPr>
            <w:tcW w:w="864" w:type="dxa"/>
          </w:tcPr>
          <w:p w:rsidR="009626D8" w:rsidRPr="00DD48C8" w:rsidRDefault="009626D8" w:rsidP="00DD411B">
            <w:pPr>
              <w:pStyle w:val="TableParagraph"/>
              <w:spacing w:line="232" w:lineRule="exact"/>
              <w:ind w:left="9"/>
              <w:jc w:val="center"/>
              <w:rPr>
                <w:color w:val="000000" w:themeColor="text1"/>
              </w:rPr>
            </w:pPr>
            <w:r w:rsidRPr="00DD48C8">
              <w:rPr>
                <w:color w:val="000000" w:themeColor="text1"/>
              </w:rPr>
              <w:t>2</w:t>
            </w:r>
          </w:p>
        </w:tc>
        <w:tc>
          <w:tcPr>
            <w:tcW w:w="550" w:type="dxa"/>
            <w:tcBorders>
              <w:right w:val="single" w:sz="6" w:space="0" w:color="000000"/>
            </w:tcBorders>
          </w:tcPr>
          <w:p w:rsidR="009626D8" w:rsidRPr="00DD48C8" w:rsidRDefault="009626D8" w:rsidP="00DD411B">
            <w:pPr>
              <w:pStyle w:val="TableParagraph"/>
              <w:spacing w:line="232" w:lineRule="exact"/>
              <w:ind w:left="14"/>
              <w:jc w:val="center"/>
              <w:rPr>
                <w:color w:val="000000" w:themeColor="text1"/>
              </w:rPr>
            </w:pPr>
            <w:r w:rsidRPr="00DD48C8">
              <w:rPr>
                <w:color w:val="000000" w:themeColor="text1"/>
              </w:rPr>
              <w:t>0</w:t>
            </w:r>
          </w:p>
        </w:tc>
        <w:tc>
          <w:tcPr>
            <w:tcW w:w="622" w:type="dxa"/>
            <w:tcBorders>
              <w:left w:val="single" w:sz="6" w:space="0" w:color="000000"/>
            </w:tcBorders>
          </w:tcPr>
          <w:p w:rsidR="009626D8" w:rsidRPr="00DD48C8" w:rsidRDefault="009626D8" w:rsidP="00DD411B">
            <w:pPr>
              <w:pStyle w:val="TableParagraph"/>
              <w:spacing w:line="232" w:lineRule="exact"/>
              <w:ind w:left="179" w:right="170"/>
              <w:jc w:val="center"/>
              <w:rPr>
                <w:color w:val="000000" w:themeColor="text1"/>
              </w:rPr>
            </w:pPr>
            <w:r w:rsidRPr="00DD48C8">
              <w:rPr>
                <w:color w:val="000000" w:themeColor="text1"/>
              </w:rPr>
              <w:t>12</w:t>
            </w:r>
          </w:p>
        </w:tc>
        <w:tc>
          <w:tcPr>
            <w:tcW w:w="691" w:type="dxa"/>
          </w:tcPr>
          <w:p w:rsidR="009626D8" w:rsidRPr="00DD48C8" w:rsidRDefault="009626D8" w:rsidP="00DD411B">
            <w:pPr>
              <w:pStyle w:val="TableParagraph"/>
              <w:spacing w:line="232" w:lineRule="exact"/>
              <w:ind w:left="9"/>
              <w:jc w:val="center"/>
              <w:rPr>
                <w:color w:val="000000" w:themeColor="text1"/>
              </w:rPr>
            </w:pPr>
            <w:r w:rsidRPr="00DD48C8">
              <w:rPr>
                <w:color w:val="000000" w:themeColor="text1"/>
              </w:rPr>
              <w:t>0</w:t>
            </w:r>
          </w:p>
        </w:tc>
        <w:tc>
          <w:tcPr>
            <w:tcW w:w="1123" w:type="dxa"/>
          </w:tcPr>
          <w:p w:rsidR="009626D8" w:rsidRPr="00DD48C8" w:rsidRDefault="00DD48C8" w:rsidP="00DD411B">
            <w:pPr>
              <w:pStyle w:val="TableParagraph"/>
              <w:spacing w:line="232" w:lineRule="exact"/>
              <w:ind w:left="11"/>
              <w:jc w:val="center"/>
              <w:rPr>
                <w:color w:val="000000" w:themeColor="text1"/>
              </w:rPr>
            </w:pPr>
            <w:r w:rsidRPr="00DD48C8">
              <w:rPr>
                <w:color w:val="000000" w:themeColor="text1"/>
              </w:rPr>
              <w:t>0</w:t>
            </w:r>
          </w:p>
        </w:tc>
        <w:tc>
          <w:tcPr>
            <w:tcW w:w="1414" w:type="dxa"/>
          </w:tcPr>
          <w:p w:rsidR="009626D8" w:rsidRPr="00DD48C8" w:rsidRDefault="00DD48C8" w:rsidP="00DD411B">
            <w:pPr>
              <w:pStyle w:val="TableParagraph"/>
              <w:spacing w:line="232" w:lineRule="exact"/>
              <w:ind w:left="12"/>
              <w:jc w:val="center"/>
              <w:rPr>
                <w:color w:val="000000" w:themeColor="text1"/>
              </w:rPr>
            </w:pPr>
            <w:r w:rsidRPr="00DD48C8">
              <w:rPr>
                <w:color w:val="000000" w:themeColor="text1"/>
              </w:rPr>
              <w:t>0</w:t>
            </w:r>
          </w:p>
        </w:tc>
        <w:tc>
          <w:tcPr>
            <w:tcW w:w="1133" w:type="dxa"/>
          </w:tcPr>
          <w:p w:rsidR="009626D8" w:rsidRPr="00DD48C8" w:rsidRDefault="00DD48C8" w:rsidP="00DD411B">
            <w:pPr>
              <w:pStyle w:val="TableParagraph"/>
              <w:spacing w:line="232" w:lineRule="exact"/>
              <w:ind w:left="6"/>
              <w:jc w:val="center"/>
              <w:rPr>
                <w:color w:val="000000" w:themeColor="text1"/>
              </w:rPr>
            </w:pPr>
            <w:r w:rsidRPr="00DD48C8">
              <w:rPr>
                <w:color w:val="000000" w:themeColor="text1"/>
              </w:rPr>
              <w:t>1</w:t>
            </w:r>
          </w:p>
        </w:tc>
        <w:tc>
          <w:tcPr>
            <w:tcW w:w="1419" w:type="dxa"/>
          </w:tcPr>
          <w:p w:rsidR="009626D8" w:rsidRPr="00DD48C8" w:rsidRDefault="00DD48C8" w:rsidP="00DD411B">
            <w:pPr>
              <w:pStyle w:val="TableParagraph"/>
              <w:spacing w:line="232" w:lineRule="exact"/>
              <w:ind w:left="12"/>
              <w:jc w:val="center"/>
              <w:rPr>
                <w:color w:val="000000" w:themeColor="text1"/>
              </w:rPr>
            </w:pPr>
            <w:r w:rsidRPr="00DD48C8">
              <w:rPr>
                <w:color w:val="000000" w:themeColor="text1"/>
              </w:rPr>
              <w:t>0</w:t>
            </w:r>
          </w:p>
        </w:tc>
        <w:tc>
          <w:tcPr>
            <w:tcW w:w="1136" w:type="dxa"/>
          </w:tcPr>
          <w:p w:rsidR="009626D8" w:rsidRPr="00DD48C8" w:rsidRDefault="00DD48C8" w:rsidP="00DD411B">
            <w:pPr>
              <w:pStyle w:val="TableParagraph"/>
              <w:spacing w:line="232" w:lineRule="exact"/>
              <w:ind w:left="10"/>
              <w:jc w:val="center"/>
              <w:rPr>
                <w:color w:val="000000" w:themeColor="text1"/>
              </w:rPr>
            </w:pPr>
            <w:r w:rsidRPr="00DD48C8">
              <w:rPr>
                <w:color w:val="000000" w:themeColor="text1"/>
              </w:rPr>
              <w:t>0</w:t>
            </w:r>
          </w:p>
        </w:tc>
        <w:tc>
          <w:tcPr>
            <w:tcW w:w="851" w:type="dxa"/>
          </w:tcPr>
          <w:p w:rsidR="009626D8" w:rsidRPr="00DD48C8" w:rsidRDefault="00A36E95" w:rsidP="00DD411B">
            <w:pPr>
              <w:pStyle w:val="TableParagraph"/>
              <w:spacing w:line="232" w:lineRule="exact"/>
              <w:ind w:left="3"/>
              <w:jc w:val="center"/>
              <w:rPr>
                <w:color w:val="000000" w:themeColor="text1"/>
              </w:rPr>
            </w:pPr>
            <w:r>
              <w:rPr>
                <w:color w:val="000000" w:themeColor="text1"/>
              </w:rPr>
              <w:t>1</w:t>
            </w:r>
          </w:p>
        </w:tc>
      </w:tr>
    </w:tbl>
    <w:p w:rsidR="00937F7A" w:rsidRPr="00937F7A" w:rsidRDefault="00937F7A" w:rsidP="0025615E">
      <w:pPr>
        <w:jc w:val="center"/>
        <w:rPr>
          <w:sz w:val="24"/>
        </w:rPr>
      </w:pPr>
    </w:p>
    <w:p w:rsidR="00837AAF" w:rsidRDefault="00837AAF" w:rsidP="00837AAF">
      <w:pPr>
        <w:pStyle w:val="a3"/>
        <w:ind w:left="1607" w:right="743"/>
        <w:jc w:val="center"/>
      </w:pPr>
      <w:r>
        <w:t>Кроме информации о состоянии здоровья воспитанников, в РП учтены возрастные и индивидуальные особенности контингента детей</w:t>
      </w:r>
    </w:p>
    <w:p w:rsidR="00837AAF" w:rsidRDefault="00837AAF" w:rsidP="00837AAF">
      <w:pPr>
        <w:pStyle w:val="2"/>
        <w:spacing w:before="5" w:after="4"/>
        <w:ind w:right="735"/>
        <w:jc w:val="center"/>
      </w:pPr>
      <w:r>
        <w:t>Индивидуальные особенности детей группы, %</w:t>
      </w:r>
    </w:p>
    <w:tbl>
      <w:tblPr>
        <w:tblStyle w:val="TableNormal"/>
        <w:tblW w:w="0" w:type="auto"/>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672"/>
        <w:gridCol w:w="689"/>
        <w:gridCol w:w="2899"/>
        <w:gridCol w:w="3118"/>
        <w:gridCol w:w="2057"/>
      </w:tblGrid>
      <w:tr w:rsidR="00837AAF" w:rsidTr="00837AAF">
        <w:trPr>
          <w:trHeight w:val="254"/>
        </w:trPr>
        <w:tc>
          <w:tcPr>
            <w:tcW w:w="1956" w:type="dxa"/>
            <w:vMerge w:val="restart"/>
          </w:tcPr>
          <w:p w:rsidR="00837AAF" w:rsidRDefault="00837AAF" w:rsidP="00DD411B">
            <w:pPr>
              <w:pStyle w:val="TableParagraph"/>
              <w:spacing w:before="4" w:line="252" w:lineRule="exact"/>
              <w:ind w:left="326" w:right="281" w:hanging="17"/>
              <w:rPr>
                <w:b/>
              </w:rPr>
            </w:pPr>
            <w:r>
              <w:rPr>
                <w:b/>
              </w:rPr>
              <w:t>Группа, возраст</w:t>
            </w:r>
          </w:p>
        </w:tc>
        <w:tc>
          <w:tcPr>
            <w:tcW w:w="1361" w:type="dxa"/>
            <w:gridSpan w:val="2"/>
          </w:tcPr>
          <w:p w:rsidR="00837AAF" w:rsidRDefault="00837AAF" w:rsidP="00DD411B">
            <w:pPr>
              <w:pStyle w:val="TableParagraph"/>
              <w:spacing w:before="1" w:line="233" w:lineRule="exact"/>
              <w:ind w:left="458" w:right="447"/>
              <w:jc w:val="center"/>
              <w:rPr>
                <w:b/>
              </w:rPr>
            </w:pPr>
            <w:r>
              <w:rPr>
                <w:b/>
              </w:rPr>
              <w:t>Пол</w:t>
            </w:r>
          </w:p>
        </w:tc>
        <w:tc>
          <w:tcPr>
            <w:tcW w:w="2899" w:type="dxa"/>
            <w:vMerge w:val="restart"/>
          </w:tcPr>
          <w:p w:rsidR="00837AAF" w:rsidRDefault="00837AAF" w:rsidP="00DD411B">
            <w:pPr>
              <w:pStyle w:val="TableParagraph"/>
              <w:spacing w:before="1"/>
              <w:ind w:left="521"/>
              <w:rPr>
                <w:b/>
              </w:rPr>
            </w:pPr>
            <w:r>
              <w:rPr>
                <w:b/>
              </w:rPr>
              <w:t>Тип темперамента</w:t>
            </w:r>
          </w:p>
        </w:tc>
        <w:tc>
          <w:tcPr>
            <w:tcW w:w="3118" w:type="dxa"/>
            <w:vMerge w:val="restart"/>
          </w:tcPr>
          <w:p w:rsidR="00837AAF" w:rsidRDefault="00837AAF" w:rsidP="00DD411B">
            <w:pPr>
              <w:pStyle w:val="TableParagraph"/>
              <w:spacing w:before="4" w:line="252" w:lineRule="exact"/>
              <w:ind w:left="1268" w:right="165" w:hanging="1078"/>
              <w:rPr>
                <w:b/>
              </w:rPr>
            </w:pPr>
            <w:r>
              <w:rPr>
                <w:b/>
              </w:rPr>
              <w:t>Социально-эмоциональная сфера</w:t>
            </w:r>
          </w:p>
        </w:tc>
        <w:tc>
          <w:tcPr>
            <w:tcW w:w="2057" w:type="dxa"/>
            <w:vMerge w:val="restart"/>
          </w:tcPr>
          <w:p w:rsidR="00837AAF" w:rsidRDefault="00837AAF" w:rsidP="00837AAF">
            <w:pPr>
              <w:pStyle w:val="TableParagraph"/>
              <w:spacing w:before="4" w:line="252" w:lineRule="exact"/>
              <w:ind w:right="102"/>
              <w:rPr>
                <w:b/>
              </w:rPr>
            </w:pPr>
            <w:r>
              <w:rPr>
                <w:b/>
              </w:rPr>
              <w:t>Познавательная сфера</w:t>
            </w:r>
          </w:p>
        </w:tc>
      </w:tr>
      <w:tr w:rsidR="00837AAF" w:rsidTr="00837AAF">
        <w:trPr>
          <w:trHeight w:val="253"/>
        </w:trPr>
        <w:tc>
          <w:tcPr>
            <w:tcW w:w="1956" w:type="dxa"/>
            <w:vMerge/>
            <w:tcBorders>
              <w:top w:val="nil"/>
            </w:tcBorders>
          </w:tcPr>
          <w:p w:rsidR="00837AAF" w:rsidRDefault="00837AAF" w:rsidP="00DD411B">
            <w:pPr>
              <w:rPr>
                <w:sz w:val="2"/>
                <w:szCs w:val="2"/>
              </w:rPr>
            </w:pPr>
          </w:p>
        </w:tc>
        <w:tc>
          <w:tcPr>
            <w:tcW w:w="672" w:type="dxa"/>
          </w:tcPr>
          <w:p w:rsidR="00837AAF" w:rsidRDefault="00837AAF" w:rsidP="00DD411B">
            <w:pPr>
              <w:pStyle w:val="TableParagraph"/>
              <w:spacing w:line="234" w:lineRule="exact"/>
              <w:ind w:left="7"/>
              <w:jc w:val="center"/>
              <w:rPr>
                <w:b/>
              </w:rPr>
            </w:pPr>
            <w:r>
              <w:rPr>
                <w:b/>
              </w:rPr>
              <w:t>М</w:t>
            </w:r>
          </w:p>
        </w:tc>
        <w:tc>
          <w:tcPr>
            <w:tcW w:w="689" w:type="dxa"/>
          </w:tcPr>
          <w:p w:rsidR="00837AAF" w:rsidRDefault="00837AAF" w:rsidP="00DD411B">
            <w:pPr>
              <w:pStyle w:val="TableParagraph"/>
              <w:spacing w:line="234" w:lineRule="exact"/>
              <w:ind w:left="237"/>
              <w:rPr>
                <w:b/>
              </w:rPr>
            </w:pPr>
            <w:r>
              <w:rPr>
                <w:b/>
              </w:rPr>
              <w:t>Ж</w:t>
            </w:r>
          </w:p>
        </w:tc>
        <w:tc>
          <w:tcPr>
            <w:tcW w:w="2899" w:type="dxa"/>
            <w:vMerge/>
            <w:tcBorders>
              <w:top w:val="nil"/>
            </w:tcBorders>
          </w:tcPr>
          <w:p w:rsidR="00837AAF" w:rsidRDefault="00837AAF" w:rsidP="00DD411B">
            <w:pPr>
              <w:rPr>
                <w:sz w:val="2"/>
                <w:szCs w:val="2"/>
              </w:rPr>
            </w:pPr>
          </w:p>
        </w:tc>
        <w:tc>
          <w:tcPr>
            <w:tcW w:w="3118" w:type="dxa"/>
            <w:vMerge/>
            <w:tcBorders>
              <w:top w:val="nil"/>
            </w:tcBorders>
          </w:tcPr>
          <w:p w:rsidR="00837AAF" w:rsidRDefault="00837AAF" w:rsidP="00DD411B">
            <w:pPr>
              <w:rPr>
                <w:sz w:val="2"/>
                <w:szCs w:val="2"/>
              </w:rPr>
            </w:pPr>
          </w:p>
        </w:tc>
        <w:tc>
          <w:tcPr>
            <w:tcW w:w="2057" w:type="dxa"/>
            <w:vMerge/>
            <w:tcBorders>
              <w:top w:val="nil"/>
            </w:tcBorders>
          </w:tcPr>
          <w:p w:rsidR="00837AAF" w:rsidRDefault="00837AAF" w:rsidP="00DD411B">
            <w:pPr>
              <w:rPr>
                <w:sz w:val="2"/>
                <w:szCs w:val="2"/>
              </w:rPr>
            </w:pPr>
          </w:p>
        </w:tc>
      </w:tr>
      <w:tr w:rsidR="00837AAF" w:rsidRPr="0066173B" w:rsidTr="00837AAF">
        <w:trPr>
          <w:trHeight w:val="251"/>
        </w:trPr>
        <w:tc>
          <w:tcPr>
            <w:tcW w:w="1956" w:type="dxa"/>
            <w:vMerge w:val="restart"/>
          </w:tcPr>
          <w:p w:rsidR="00837AAF" w:rsidRPr="00837AAF" w:rsidRDefault="00837AAF" w:rsidP="00DD411B">
            <w:pPr>
              <w:pStyle w:val="TableParagraph"/>
              <w:spacing w:line="247" w:lineRule="exact"/>
              <w:ind w:left="378"/>
              <w:rPr>
                <w:color w:val="000000" w:themeColor="text1"/>
              </w:rPr>
            </w:pPr>
            <w:r w:rsidRPr="00837AAF">
              <w:rPr>
                <w:color w:val="000000" w:themeColor="text1"/>
              </w:rPr>
              <w:t>5-6 лет</w:t>
            </w:r>
          </w:p>
        </w:tc>
        <w:tc>
          <w:tcPr>
            <w:tcW w:w="672" w:type="dxa"/>
            <w:vMerge w:val="restart"/>
          </w:tcPr>
          <w:p w:rsidR="00837AAF" w:rsidRPr="00837AAF" w:rsidRDefault="00837AAF" w:rsidP="00DD411B">
            <w:pPr>
              <w:pStyle w:val="TableParagraph"/>
              <w:spacing w:line="247" w:lineRule="exact"/>
              <w:ind w:left="225"/>
              <w:rPr>
                <w:color w:val="000000" w:themeColor="text1"/>
              </w:rPr>
            </w:pPr>
            <w:r w:rsidRPr="00837AAF">
              <w:rPr>
                <w:color w:val="000000" w:themeColor="text1"/>
              </w:rPr>
              <w:t>5</w:t>
            </w:r>
          </w:p>
        </w:tc>
        <w:tc>
          <w:tcPr>
            <w:tcW w:w="689" w:type="dxa"/>
            <w:vMerge w:val="restart"/>
          </w:tcPr>
          <w:p w:rsidR="00837AAF" w:rsidRPr="00837AAF" w:rsidRDefault="00837AAF" w:rsidP="00DD411B">
            <w:pPr>
              <w:pStyle w:val="TableParagraph"/>
              <w:spacing w:line="247" w:lineRule="exact"/>
              <w:ind w:left="235"/>
              <w:rPr>
                <w:color w:val="000000" w:themeColor="text1"/>
              </w:rPr>
            </w:pPr>
            <w:r w:rsidRPr="00837AAF">
              <w:rPr>
                <w:color w:val="000000" w:themeColor="text1"/>
              </w:rPr>
              <w:t>7</w:t>
            </w:r>
          </w:p>
        </w:tc>
        <w:tc>
          <w:tcPr>
            <w:tcW w:w="2899" w:type="dxa"/>
          </w:tcPr>
          <w:p w:rsidR="00837AAF" w:rsidRPr="00837AAF" w:rsidRDefault="00837AAF" w:rsidP="00DD411B">
            <w:pPr>
              <w:pStyle w:val="TableParagraph"/>
              <w:spacing w:line="232" w:lineRule="exact"/>
              <w:ind w:left="344" w:right="332"/>
              <w:jc w:val="center"/>
              <w:rPr>
                <w:color w:val="000000" w:themeColor="text1"/>
              </w:rPr>
            </w:pPr>
            <w:r w:rsidRPr="00837AAF">
              <w:rPr>
                <w:color w:val="000000" w:themeColor="text1"/>
              </w:rPr>
              <w:t>Сангвинический –</w:t>
            </w:r>
            <w:r w:rsidR="00A36E95">
              <w:rPr>
                <w:color w:val="000000" w:themeColor="text1"/>
              </w:rPr>
              <w:t>3</w:t>
            </w:r>
            <w:r w:rsidRPr="00837AAF">
              <w:rPr>
                <w:color w:val="000000" w:themeColor="text1"/>
              </w:rPr>
              <w:t>%</w:t>
            </w:r>
          </w:p>
        </w:tc>
        <w:tc>
          <w:tcPr>
            <w:tcW w:w="3118" w:type="dxa"/>
          </w:tcPr>
          <w:p w:rsidR="00837AAF" w:rsidRPr="00837AAF" w:rsidRDefault="00837AAF" w:rsidP="00DD411B">
            <w:pPr>
              <w:pStyle w:val="TableParagraph"/>
              <w:spacing w:line="232" w:lineRule="exact"/>
              <w:ind w:left="397" w:right="390"/>
              <w:jc w:val="center"/>
              <w:rPr>
                <w:color w:val="000000" w:themeColor="text1"/>
              </w:rPr>
            </w:pPr>
            <w:r w:rsidRPr="00837AAF">
              <w:rPr>
                <w:color w:val="000000" w:themeColor="text1"/>
              </w:rPr>
              <w:t>Агрессивность –2%</w:t>
            </w:r>
          </w:p>
        </w:tc>
        <w:tc>
          <w:tcPr>
            <w:tcW w:w="2057" w:type="dxa"/>
            <w:vMerge w:val="restart"/>
          </w:tcPr>
          <w:p w:rsidR="00837AAF" w:rsidRPr="00837AAF" w:rsidRDefault="00837AAF" w:rsidP="00DD411B">
            <w:pPr>
              <w:pStyle w:val="TableParagraph"/>
              <w:ind w:left="298" w:right="268" w:firstLine="57"/>
              <w:rPr>
                <w:color w:val="000000" w:themeColor="text1"/>
              </w:rPr>
            </w:pPr>
            <w:r w:rsidRPr="00837AAF">
              <w:rPr>
                <w:color w:val="000000" w:themeColor="text1"/>
              </w:rPr>
              <w:t>ЗПР</w:t>
            </w:r>
          </w:p>
        </w:tc>
      </w:tr>
      <w:tr w:rsidR="00837AAF" w:rsidRPr="0066173B" w:rsidTr="00837AAF">
        <w:trPr>
          <w:trHeight w:val="253"/>
        </w:trPr>
        <w:tc>
          <w:tcPr>
            <w:tcW w:w="1956" w:type="dxa"/>
            <w:vMerge/>
            <w:tcBorders>
              <w:top w:val="nil"/>
            </w:tcBorders>
          </w:tcPr>
          <w:p w:rsidR="00837AAF" w:rsidRPr="00837AAF" w:rsidRDefault="00837AAF" w:rsidP="00DD411B">
            <w:pPr>
              <w:rPr>
                <w:color w:val="000000" w:themeColor="text1"/>
                <w:sz w:val="2"/>
                <w:szCs w:val="2"/>
              </w:rPr>
            </w:pPr>
          </w:p>
        </w:tc>
        <w:tc>
          <w:tcPr>
            <w:tcW w:w="672" w:type="dxa"/>
            <w:vMerge/>
            <w:tcBorders>
              <w:top w:val="nil"/>
            </w:tcBorders>
          </w:tcPr>
          <w:p w:rsidR="00837AAF" w:rsidRPr="00837AAF" w:rsidRDefault="00837AAF" w:rsidP="00DD411B">
            <w:pPr>
              <w:rPr>
                <w:color w:val="000000" w:themeColor="text1"/>
                <w:sz w:val="2"/>
                <w:szCs w:val="2"/>
              </w:rPr>
            </w:pPr>
          </w:p>
        </w:tc>
        <w:tc>
          <w:tcPr>
            <w:tcW w:w="689" w:type="dxa"/>
            <w:vMerge/>
            <w:tcBorders>
              <w:top w:val="nil"/>
            </w:tcBorders>
          </w:tcPr>
          <w:p w:rsidR="00837AAF" w:rsidRPr="00837AAF" w:rsidRDefault="00837AAF" w:rsidP="00DD411B">
            <w:pPr>
              <w:rPr>
                <w:color w:val="000000" w:themeColor="text1"/>
                <w:sz w:val="2"/>
                <w:szCs w:val="2"/>
              </w:rPr>
            </w:pPr>
          </w:p>
        </w:tc>
        <w:tc>
          <w:tcPr>
            <w:tcW w:w="2899" w:type="dxa"/>
          </w:tcPr>
          <w:p w:rsidR="00837AAF" w:rsidRPr="00837AAF" w:rsidRDefault="00837AAF" w:rsidP="00DD411B">
            <w:pPr>
              <w:pStyle w:val="TableParagraph"/>
              <w:spacing w:line="234" w:lineRule="exact"/>
              <w:ind w:left="342" w:right="332"/>
              <w:jc w:val="center"/>
              <w:rPr>
                <w:color w:val="000000" w:themeColor="text1"/>
              </w:rPr>
            </w:pPr>
            <w:r w:rsidRPr="00837AAF">
              <w:rPr>
                <w:color w:val="000000" w:themeColor="text1"/>
              </w:rPr>
              <w:t>Холерический –</w:t>
            </w:r>
            <w:r w:rsidR="00A36E95">
              <w:rPr>
                <w:color w:val="000000" w:themeColor="text1"/>
              </w:rPr>
              <w:t>70</w:t>
            </w:r>
            <w:r w:rsidRPr="00837AAF">
              <w:rPr>
                <w:color w:val="000000" w:themeColor="text1"/>
              </w:rPr>
              <w:t>%</w:t>
            </w:r>
          </w:p>
        </w:tc>
        <w:tc>
          <w:tcPr>
            <w:tcW w:w="3118" w:type="dxa"/>
          </w:tcPr>
          <w:p w:rsidR="00837AAF" w:rsidRPr="00837AAF" w:rsidRDefault="00837AAF" w:rsidP="00DD411B">
            <w:pPr>
              <w:pStyle w:val="TableParagraph"/>
              <w:spacing w:line="234" w:lineRule="exact"/>
              <w:ind w:left="397" w:right="387"/>
              <w:jc w:val="center"/>
              <w:rPr>
                <w:color w:val="000000" w:themeColor="text1"/>
              </w:rPr>
            </w:pPr>
            <w:r w:rsidRPr="00837AAF">
              <w:rPr>
                <w:color w:val="000000" w:themeColor="text1"/>
              </w:rPr>
              <w:t>Тревожность –</w:t>
            </w:r>
            <w:r>
              <w:rPr>
                <w:color w:val="000000" w:themeColor="text1"/>
              </w:rPr>
              <w:t>1</w:t>
            </w:r>
            <w:r w:rsidRPr="00837AAF">
              <w:rPr>
                <w:color w:val="000000" w:themeColor="text1"/>
              </w:rPr>
              <w:t>%</w:t>
            </w:r>
          </w:p>
        </w:tc>
        <w:tc>
          <w:tcPr>
            <w:tcW w:w="2057" w:type="dxa"/>
            <w:vMerge/>
            <w:tcBorders>
              <w:top w:val="nil"/>
            </w:tcBorders>
          </w:tcPr>
          <w:p w:rsidR="00837AAF" w:rsidRPr="0066173B" w:rsidRDefault="00837AAF" w:rsidP="00DD411B">
            <w:pPr>
              <w:rPr>
                <w:color w:val="FF0000"/>
                <w:sz w:val="2"/>
                <w:szCs w:val="2"/>
              </w:rPr>
            </w:pPr>
          </w:p>
        </w:tc>
      </w:tr>
      <w:tr w:rsidR="00837AAF" w:rsidRPr="0066173B" w:rsidTr="00837AAF">
        <w:trPr>
          <w:trHeight w:val="251"/>
        </w:trPr>
        <w:tc>
          <w:tcPr>
            <w:tcW w:w="1956" w:type="dxa"/>
            <w:vMerge/>
            <w:tcBorders>
              <w:top w:val="nil"/>
            </w:tcBorders>
          </w:tcPr>
          <w:p w:rsidR="00837AAF" w:rsidRPr="00837AAF" w:rsidRDefault="00837AAF" w:rsidP="00DD411B">
            <w:pPr>
              <w:rPr>
                <w:color w:val="000000" w:themeColor="text1"/>
                <w:sz w:val="2"/>
                <w:szCs w:val="2"/>
              </w:rPr>
            </w:pPr>
          </w:p>
        </w:tc>
        <w:tc>
          <w:tcPr>
            <w:tcW w:w="672" w:type="dxa"/>
            <w:vMerge/>
            <w:tcBorders>
              <w:top w:val="nil"/>
            </w:tcBorders>
          </w:tcPr>
          <w:p w:rsidR="00837AAF" w:rsidRPr="00837AAF" w:rsidRDefault="00837AAF" w:rsidP="00DD411B">
            <w:pPr>
              <w:rPr>
                <w:color w:val="000000" w:themeColor="text1"/>
                <w:sz w:val="2"/>
                <w:szCs w:val="2"/>
              </w:rPr>
            </w:pPr>
          </w:p>
        </w:tc>
        <w:tc>
          <w:tcPr>
            <w:tcW w:w="689" w:type="dxa"/>
            <w:vMerge/>
            <w:tcBorders>
              <w:top w:val="nil"/>
            </w:tcBorders>
          </w:tcPr>
          <w:p w:rsidR="00837AAF" w:rsidRPr="00837AAF" w:rsidRDefault="00837AAF" w:rsidP="00DD411B">
            <w:pPr>
              <w:rPr>
                <w:color w:val="000000" w:themeColor="text1"/>
                <w:sz w:val="2"/>
                <w:szCs w:val="2"/>
              </w:rPr>
            </w:pPr>
          </w:p>
        </w:tc>
        <w:tc>
          <w:tcPr>
            <w:tcW w:w="2899" w:type="dxa"/>
          </w:tcPr>
          <w:p w:rsidR="00837AAF" w:rsidRPr="00837AAF" w:rsidRDefault="00837AAF" w:rsidP="00DD411B">
            <w:pPr>
              <w:pStyle w:val="TableParagraph"/>
              <w:spacing w:line="232" w:lineRule="exact"/>
              <w:ind w:left="344" w:right="330"/>
              <w:jc w:val="center"/>
              <w:rPr>
                <w:color w:val="000000" w:themeColor="text1"/>
              </w:rPr>
            </w:pPr>
            <w:r w:rsidRPr="00837AAF">
              <w:rPr>
                <w:color w:val="000000" w:themeColor="text1"/>
              </w:rPr>
              <w:t>Флегматический –1</w:t>
            </w:r>
            <w:r>
              <w:rPr>
                <w:color w:val="000000" w:themeColor="text1"/>
              </w:rPr>
              <w:t>7</w:t>
            </w:r>
            <w:r w:rsidRPr="00837AAF">
              <w:rPr>
                <w:color w:val="000000" w:themeColor="text1"/>
              </w:rPr>
              <w:t>%</w:t>
            </w:r>
          </w:p>
        </w:tc>
        <w:tc>
          <w:tcPr>
            <w:tcW w:w="3118" w:type="dxa"/>
          </w:tcPr>
          <w:p w:rsidR="00837AAF" w:rsidRPr="00837AAF" w:rsidRDefault="00837AAF" w:rsidP="00DD411B">
            <w:pPr>
              <w:pStyle w:val="TableParagraph"/>
              <w:spacing w:line="232" w:lineRule="exact"/>
              <w:ind w:left="397" w:right="387"/>
              <w:jc w:val="center"/>
              <w:rPr>
                <w:color w:val="000000" w:themeColor="text1"/>
              </w:rPr>
            </w:pPr>
            <w:r w:rsidRPr="00837AAF">
              <w:rPr>
                <w:color w:val="000000" w:themeColor="text1"/>
              </w:rPr>
              <w:t>Застенчивость –4%</w:t>
            </w:r>
          </w:p>
        </w:tc>
        <w:tc>
          <w:tcPr>
            <w:tcW w:w="2057" w:type="dxa"/>
            <w:vMerge/>
            <w:tcBorders>
              <w:top w:val="nil"/>
            </w:tcBorders>
          </w:tcPr>
          <w:p w:rsidR="00837AAF" w:rsidRPr="0066173B" w:rsidRDefault="00837AAF" w:rsidP="00DD411B">
            <w:pPr>
              <w:rPr>
                <w:color w:val="FF0000"/>
                <w:sz w:val="2"/>
                <w:szCs w:val="2"/>
              </w:rPr>
            </w:pPr>
          </w:p>
        </w:tc>
      </w:tr>
      <w:tr w:rsidR="00837AAF" w:rsidRPr="0066173B" w:rsidTr="00837AAF">
        <w:trPr>
          <w:trHeight w:val="253"/>
        </w:trPr>
        <w:tc>
          <w:tcPr>
            <w:tcW w:w="1956" w:type="dxa"/>
            <w:vMerge/>
            <w:tcBorders>
              <w:top w:val="nil"/>
            </w:tcBorders>
          </w:tcPr>
          <w:p w:rsidR="00837AAF" w:rsidRPr="00837AAF" w:rsidRDefault="00837AAF" w:rsidP="00DD411B">
            <w:pPr>
              <w:rPr>
                <w:color w:val="000000" w:themeColor="text1"/>
                <w:sz w:val="2"/>
                <w:szCs w:val="2"/>
              </w:rPr>
            </w:pPr>
          </w:p>
        </w:tc>
        <w:tc>
          <w:tcPr>
            <w:tcW w:w="672" w:type="dxa"/>
            <w:vMerge/>
            <w:tcBorders>
              <w:top w:val="nil"/>
            </w:tcBorders>
          </w:tcPr>
          <w:p w:rsidR="00837AAF" w:rsidRPr="00837AAF" w:rsidRDefault="00837AAF" w:rsidP="00DD411B">
            <w:pPr>
              <w:rPr>
                <w:color w:val="000000" w:themeColor="text1"/>
                <w:sz w:val="2"/>
                <w:szCs w:val="2"/>
              </w:rPr>
            </w:pPr>
          </w:p>
        </w:tc>
        <w:tc>
          <w:tcPr>
            <w:tcW w:w="689" w:type="dxa"/>
            <w:vMerge/>
            <w:tcBorders>
              <w:top w:val="nil"/>
            </w:tcBorders>
          </w:tcPr>
          <w:p w:rsidR="00837AAF" w:rsidRPr="00837AAF" w:rsidRDefault="00837AAF" w:rsidP="00DD411B">
            <w:pPr>
              <w:rPr>
                <w:color w:val="000000" w:themeColor="text1"/>
                <w:sz w:val="2"/>
                <w:szCs w:val="2"/>
              </w:rPr>
            </w:pPr>
          </w:p>
        </w:tc>
        <w:tc>
          <w:tcPr>
            <w:tcW w:w="2899" w:type="dxa"/>
          </w:tcPr>
          <w:p w:rsidR="00837AAF" w:rsidRPr="00837AAF" w:rsidRDefault="00837AAF" w:rsidP="00DD411B">
            <w:pPr>
              <w:pStyle w:val="TableParagraph"/>
              <w:spacing w:line="234" w:lineRule="exact"/>
              <w:ind w:left="344" w:right="332"/>
              <w:jc w:val="center"/>
              <w:rPr>
                <w:color w:val="000000" w:themeColor="text1"/>
              </w:rPr>
            </w:pPr>
            <w:r w:rsidRPr="00837AAF">
              <w:rPr>
                <w:color w:val="000000" w:themeColor="text1"/>
              </w:rPr>
              <w:t>Меланхолический –9%</w:t>
            </w:r>
          </w:p>
        </w:tc>
        <w:tc>
          <w:tcPr>
            <w:tcW w:w="3118" w:type="dxa"/>
          </w:tcPr>
          <w:p w:rsidR="00837AAF" w:rsidRPr="00837AAF" w:rsidRDefault="00837AAF" w:rsidP="00DD411B">
            <w:pPr>
              <w:pStyle w:val="TableParagraph"/>
              <w:spacing w:line="234" w:lineRule="exact"/>
              <w:ind w:left="397" w:right="390"/>
              <w:jc w:val="center"/>
              <w:rPr>
                <w:color w:val="000000" w:themeColor="text1"/>
              </w:rPr>
            </w:pPr>
            <w:r w:rsidRPr="00837AAF">
              <w:rPr>
                <w:color w:val="000000" w:themeColor="text1"/>
              </w:rPr>
              <w:t>Гиперреактивность –2%</w:t>
            </w:r>
          </w:p>
        </w:tc>
        <w:tc>
          <w:tcPr>
            <w:tcW w:w="2057" w:type="dxa"/>
            <w:vMerge/>
            <w:tcBorders>
              <w:top w:val="nil"/>
            </w:tcBorders>
          </w:tcPr>
          <w:p w:rsidR="00837AAF" w:rsidRPr="0066173B" w:rsidRDefault="00837AAF" w:rsidP="00DD411B">
            <w:pPr>
              <w:rPr>
                <w:color w:val="FF0000"/>
                <w:sz w:val="2"/>
                <w:szCs w:val="2"/>
              </w:rPr>
            </w:pPr>
          </w:p>
        </w:tc>
      </w:tr>
    </w:tbl>
    <w:p w:rsidR="00837AAF" w:rsidRPr="00837AAF" w:rsidRDefault="00837AAF" w:rsidP="00837AAF">
      <w:pPr>
        <w:pStyle w:val="a3"/>
        <w:ind w:right="754" w:firstLine="708"/>
      </w:pPr>
      <w:r w:rsidRPr="00837AAF">
        <w:t>Содержание и реализация РП зависит и от контингента родителей. В зависимости от социального статуса, образования, возраста подбираются различные формы работы с родителями по образовательной программы.</w:t>
      </w:r>
    </w:p>
    <w:p w:rsidR="00837AAF" w:rsidRDefault="00837AAF" w:rsidP="00837AAF">
      <w:pPr>
        <w:pStyle w:val="2"/>
        <w:spacing w:before="5" w:after="4"/>
        <w:ind w:left="1473" w:right="743"/>
        <w:jc w:val="center"/>
      </w:pPr>
    </w:p>
    <w:p w:rsidR="00837AAF" w:rsidRPr="00837AAF" w:rsidRDefault="00837AAF" w:rsidP="00837AAF">
      <w:pPr>
        <w:pStyle w:val="2"/>
        <w:spacing w:before="5" w:after="4"/>
        <w:ind w:left="1473" w:right="743"/>
        <w:jc w:val="center"/>
      </w:pPr>
      <w:r w:rsidRPr="00837AAF">
        <w:t>Сведения о семьях воспитанников группы</w:t>
      </w:r>
    </w:p>
    <w:tbl>
      <w:tblPr>
        <w:tblStyle w:val="TableNormal"/>
        <w:tblW w:w="0" w:type="auto"/>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7"/>
        <w:gridCol w:w="5494"/>
      </w:tblGrid>
      <w:tr w:rsidR="00837AAF" w:rsidRPr="00837AAF" w:rsidTr="00837AAF">
        <w:trPr>
          <w:trHeight w:val="230"/>
        </w:trPr>
        <w:tc>
          <w:tcPr>
            <w:tcW w:w="5967" w:type="dxa"/>
          </w:tcPr>
          <w:p w:rsidR="00837AAF" w:rsidRPr="00837AAF" w:rsidRDefault="00837AAF" w:rsidP="00DD411B">
            <w:pPr>
              <w:pStyle w:val="TableParagraph"/>
              <w:spacing w:line="210" w:lineRule="exact"/>
              <w:ind w:left="305" w:right="295"/>
              <w:jc w:val="center"/>
              <w:rPr>
                <w:b/>
                <w:sz w:val="20"/>
              </w:rPr>
            </w:pPr>
            <w:r w:rsidRPr="00837AAF">
              <w:rPr>
                <w:b/>
                <w:sz w:val="20"/>
              </w:rPr>
              <w:t>Критерии</w:t>
            </w:r>
          </w:p>
        </w:tc>
        <w:tc>
          <w:tcPr>
            <w:tcW w:w="5494" w:type="dxa"/>
          </w:tcPr>
          <w:p w:rsidR="00837AAF" w:rsidRPr="00837AAF" w:rsidRDefault="00837AAF" w:rsidP="00DD411B">
            <w:pPr>
              <w:pStyle w:val="TableParagraph"/>
              <w:spacing w:line="210" w:lineRule="exact"/>
              <w:ind w:left="305" w:right="296"/>
              <w:jc w:val="center"/>
              <w:rPr>
                <w:b/>
                <w:sz w:val="20"/>
              </w:rPr>
            </w:pPr>
            <w:r w:rsidRPr="00837AAF">
              <w:rPr>
                <w:b/>
                <w:sz w:val="20"/>
              </w:rPr>
              <w:t>Доля семей от общего количества детей группы ДОО</w:t>
            </w:r>
          </w:p>
        </w:tc>
      </w:tr>
      <w:tr w:rsidR="00837AAF" w:rsidRPr="00837AAF" w:rsidTr="00837AAF">
        <w:trPr>
          <w:trHeight w:val="230"/>
        </w:trPr>
        <w:tc>
          <w:tcPr>
            <w:tcW w:w="11461" w:type="dxa"/>
            <w:gridSpan w:val="2"/>
          </w:tcPr>
          <w:p w:rsidR="00837AAF" w:rsidRPr="00837AAF" w:rsidRDefault="00837AAF" w:rsidP="00DD411B">
            <w:pPr>
              <w:pStyle w:val="TableParagraph"/>
              <w:spacing w:line="210" w:lineRule="exact"/>
              <w:ind w:left="3314"/>
              <w:rPr>
                <w:sz w:val="20"/>
              </w:rPr>
            </w:pPr>
            <w:r w:rsidRPr="00837AAF">
              <w:rPr>
                <w:sz w:val="20"/>
              </w:rPr>
              <w:t>Общее количество детей 27, из них проживающие:</w:t>
            </w:r>
          </w:p>
        </w:tc>
      </w:tr>
      <w:tr w:rsidR="00837AAF" w:rsidRPr="00837AAF" w:rsidTr="00837AAF">
        <w:trPr>
          <w:trHeight w:val="230"/>
        </w:trPr>
        <w:tc>
          <w:tcPr>
            <w:tcW w:w="5967" w:type="dxa"/>
          </w:tcPr>
          <w:p w:rsidR="00837AAF" w:rsidRPr="00837AAF" w:rsidRDefault="00837AAF" w:rsidP="00DD411B">
            <w:pPr>
              <w:pStyle w:val="TableParagraph"/>
              <w:spacing w:line="210" w:lineRule="exact"/>
              <w:ind w:left="298" w:right="296"/>
              <w:jc w:val="center"/>
              <w:rPr>
                <w:sz w:val="20"/>
              </w:rPr>
            </w:pPr>
            <w:r w:rsidRPr="00837AAF">
              <w:rPr>
                <w:sz w:val="20"/>
              </w:rPr>
              <w:t>В полной семье</w:t>
            </w:r>
          </w:p>
        </w:tc>
        <w:tc>
          <w:tcPr>
            <w:tcW w:w="5494" w:type="dxa"/>
          </w:tcPr>
          <w:p w:rsidR="00837AAF" w:rsidRPr="00837AAF" w:rsidRDefault="00837AAF" w:rsidP="00DD411B">
            <w:pPr>
              <w:pStyle w:val="TableParagraph"/>
              <w:spacing w:line="210" w:lineRule="exact"/>
              <w:ind w:left="305" w:right="288"/>
              <w:jc w:val="center"/>
              <w:rPr>
                <w:sz w:val="20"/>
              </w:rPr>
            </w:pPr>
            <w:r>
              <w:rPr>
                <w:sz w:val="20"/>
              </w:rPr>
              <w:t>11</w:t>
            </w:r>
          </w:p>
        </w:tc>
      </w:tr>
      <w:tr w:rsidR="00837AAF" w:rsidRPr="00837AAF" w:rsidTr="00837AAF">
        <w:trPr>
          <w:trHeight w:val="229"/>
        </w:trPr>
        <w:tc>
          <w:tcPr>
            <w:tcW w:w="5967" w:type="dxa"/>
          </w:tcPr>
          <w:p w:rsidR="00837AAF" w:rsidRPr="00837AAF" w:rsidRDefault="00837AAF" w:rsidP="00DD411B">
            <w:pPr>
              <w:pStyle w:val="TableParagraph"/>
              <w:spacing w:line="210" w:lineRule="exact"/>
              <w:ind w:left="300" w:right="296"/>
              <w:jc w:val="center"/>
              <w:rPr>
                <w:sz w:val="20"/>
              </w:rPr>
            </w:pPr>
            <w:r w:rsidRPr="00837AAF">
              <w:rPr>
                <w:sz w:val="20"/>
              </w:rPr>
              <w:t>Неполной семье</w:t>
            </w:r>
          </w:p>
        </w:tc>
        <w:tc>
          <w:tcPr>
            <w:tcW w:w="5494" w:type="dxa"/>
          </w:tcPr>
          <w:p w:rsidR="00837AAF" w:rsidRPr="00837AAF" w:rsidRDefault="00837AAF" w:rsidP="00DD411B">
            <w:pPr>
              <w:pStyle w:val="TableParagraph"/>
              <w:spacing w:line="210" w:lineRule="exact"/>
              <w:ind w:left="11"/>
              <w:jc w:val="center"/>
              <w:rPr>
                <w:sz w:val="20"/>
              </w:rPr>
            </w:pPr>
            <w:r>
              <w:rPr>
                <w:w w:val="99"/>
                <w:sz w:val="20"/>
              </w:rPr>
              <w:t>0</w:t>
            </w:r>
          </w:p>
        </w:tc>
      </w:tr>
      <w:tr w:rsidR="00837AAF" w:rsidRPr="00837AAF" w:rsidTr="00837AAF">
        <w:trPr>
          <w:trHeight w:val="230"/>
        </w:trPr>
        <w:tc>
          <w:tcPr>
            <w:tcW w:w="5967" w:type="dxa"/>
          </w:tcPr>
          <w:p w:rsidR="00837AAF" w:rsidRPr="00837AAF" w:rsidRDefault="00837AAF" w:rsidP="00DD411B">
            <w:pPr>
              <w:pStyle w:val="TableParagraph"/>
              <w:spacing w:line="210" w:lineRule="exact"/>
              <w:ind w:left="303" w:right="296"/>
              <w:jc w:val="center"/>
              <w:rPr>
                <w:sz w:val="20"/>
              </w:rPr>
            </w:pPr>
            <w:r w:rsidRPr="00837AAF">
              <w:rPr>
                <w:sz w:val="20"/>
              </w:rPr>
              <w:t>Многодетной семье</w:t>
            </w:r>
          </w:p>
        </w:tc>
        <w:tc>
          <w:tcPr>
            <w:tcW w:w="5494" w:type="dxa"/>
          </w:tcPr>
          <w:p w:rsidR="00837AAF" w:rsidRPr="00837AAF" w:rsidRDefault="00837AAF" w:rsidP="00DD411B">
            <w:pPr>
              <w:pStyle w:val="TableParagraph"/>
              <w:spacing w:line="210" w:lineRule="exact"/>
              <w:ind w:left="11"/>
              <w:jc w:val="center"/>
              <w:rPr>
                <w:sz w:val="20"/>
              </w:rPr>
            </w:pPr>
            <w:r>
              <w:rPr>
                <w:w w:val="99"/>
                <w:sz w:val="20"/>
              </w:rPr>
              <w:t>3</w:t>
            </w:r>
          </w:p>
        </w:tc>
      </w:tr>
      <w:tr w:rsidR="00837AAF" w:rsidRPr="00837AAF" w:rsidTr="00837AAF">
        <w:trPr>
          <w:trHeight w:val="230"/>
        </w:trPr>
        <w:tc>
          <w:tcPr>
            <w:tcW w:w="5967" w:type="dxa"/>
          </w:tcPr>
          <w:p w:rsidR="00837AAF" w:rsidRPr="00837AAF" w:rsidRDefault="00837AAF" w:rsidP="00DD411B">
            <w:pPr>
              <w:pStyle w:val="TableParagraph"/>
              <w:spacing w:line="210" w:lineRule="exact"/>
              <w:ind w:left="300" w:right="296"/>
              <w:jc w:val="center"/>
              <w:rPr>
                <w:sz w:val="20"/>
              </w:rPr>
            </w:pPr>
            <w:r w:rsidRPr="00837AAF">
              <w:rPr>
                <w:sz w:val="20"/>
              </w:rPr>
              <w:t>Проблемной семье</w:t>
            </w:r>
          </w:p>
        </w:tc>
        <w:tc>
          <w:tcPr>
            <w:tcW w:w="5494" w:type="dxa"/>
          </w:tcPr>
          <w:p w:rsidR="00837AAF" w:rsidRPr="00837AAF" w:rsidRDefault="00A36E95" w:rsidP="00DD411B">
            <w:pPr>
              <w:pStyle w:val="TableParagraph"/>
              <w:spacing w:line="210" w:lineRule="exact"/>
              <w:ind w:left="11"/>
              <w:jc w:val="center"/>
              <w:rPr>
                <w:sz w:val="20"/>
              </w:rPr>
            </w:pPr>
            <w:r>
              <w:rPr>
                <w:w w:val="99"/>
                <w:sz w:val="20"/>
              </w:rPr>
              <w:t>0</w:t>
            </w:r>
          </w:p>
        </w:tc>
      </w:tr>
      <w:tr w:rsidR="00837AAF" w:rsidRPr="00837AAF" w:rsidTr="00837AAF">
        <w:trPr>
          <w:trHeight w:val="230"/>
        </w:trPr>
        <w:tc>
          <w:tcPr>
            <w:tcW w:w="5967" w:type="dxa"/>
          </w:tcPr>
          <w:p w:rsidR="00837AAF" w:rsidRPr="00837AAF" w:rsidRDefault="00837AAF" w:rsidP="00DD411B">
            <w:pPr>
              <w:pStyle w:val="TableParagraph"/>
              <w:spacing w:line="210" w:lineRule="exact"/>
              <w:ind w:left="302" w:right="296"/>
              <w:jc w:val="center"/>
              <w:rPr>
                <w:sz w:val="20"/>
              </w:rPr>
            </w:pPr>
            <w:r w:rsidRPr="00837AAF">
              <w:rPr>
                <w:sz w:val="20"/>
              </w:rPr>
              <w:t>Семье с опекуном</w:t>
            </w:r>
          </w:p>
        </w:tc>
        <w:tc>
          <w:tcPr>
            <w:tcW w:w="5494" w:type="dxa"/>
          </w:tcPr>
          <w:p w:rsidR="00837AAF" w:rsidRPr="00837AAF" w:rsidRDefault="00837AAF" w:rsidP="00DD411B">
            <w:pPr>
              <w:pStyle w:val="TableParagraph"/>
              <w:spacing w:line="210" w:lineRule="exact"/>
              <w:ind w:left="11"/>
              <w:jc w:val="center"/>
              <w:rPr>
                <w:sz w:val="20"/>
              </w:rPr>
            </w:pPr>
            <w:r>
              <w:rPr>
                <w:w w:val="99"/>
                <w:sz w:val="20"/>
              </w:rPr>
              <w:t>1</w:t>
            </w:r>
          </w:p>
        </w:tc>
      </w:tr>
    </w:tbl>
    <w:p w:rsidR="00937F7A" w:rsidRPr="00837AAF" w:rsidRDefault="00937F7A" w:rsidP="00937F7A">
      <w:pPr>
        <w:rPr>
          <w:sz w:val="24"/>
        </w:rPr>
      </w:pPr>
    </w:p>
    <w:p w:rsidR="00F13B22" w:rsidRDefault="00937F7A" w:rsidP="00F13B22">
      <w:pPr>
        <w:rPr>
          <w:sz w:val="24"/>
        </w:rPr>
      </w:pPr>
      <w:r w:rsidRPr="00937F7A">
        <w:rPr>
          <w:sz w:val="24"/>
        </w:rPr>
        <w:t>Анализ этнического состава воспитанников группы- 1</w:t>
      </w:r>
      <w:r w:rsidR="0025615E">
        <w:rPr>
          <w:sz w:val="24"/>
        </w:rPr>
        <w:t>2</w:t>
      </w:r>
      <w:r w:rsidRPr="00937F7A">
        <w:rPr>
          <w:sz w:val="24"/>
        </w:rPr>
        <w:t xml:space="preserve"> детей </w:t>
      </w:r>
      <w:proofErr w:type="gramStart"/>
      <w:r w:rsidRPr="00937F7A">
        <w:rPr>
          <w:sz w:val="24"/>
        </w:rPr>
        <w:t>русские.</w:t>
      </w:r>
      <w:r w:rsidR="0025615E">
        <w:rPr>
          <w:sz w:val="24"/>
        </w:rPr>
        <w:t>.</w:t>
      </w:r>
      <w:proofErr w:type="gramEnd"/>
      <w:r w:rsidR="0025615E">
        <w:rPr>
          <w:sz w:val="24"/>
        </w:rPr>
        <w:t xml:space="preserve"> </w:t>
      </w:r>
      <w:r w:rsidRPr="00937F7A">
        <w:rPr>
          <w:sz w:val="24"/>
        </w:rPr>
        <w:t xml:space="preserve"> </w:t>
      </w:r>
      <w:r w:rsidR="0025615E">
        <w:rPr>
          <w:sz w:val="24"/>
        </w:rPr>
        <w:t>4</w:t>
      </w:r>
      <w:r w:rsidRPr="00937F7A">
        <w:rPr>
          <w:sz w:val="24"/>
        </w:rPr>
        <w:t xml:space="preserve"> </w:t>
      </w:r>
      <w:r w:rsidR="0025615E">
        <w:rPr>
          <w:sz w:val="24"/>
        </w:rPr>
        <w:t>ребёнка</w:t>
      </w:r>
      <w:r w:rsidRPr="00937F7A">
        <w:rPr>
          <w:sz w:val="24"/>
        </w:rPr>
        <w:t xml:space="preserve"> </w:t>
      </w:r>
      <w:r w:rsidR="0025615E">
        <w:rPr>
          <w:sz w:val="24"/>
        </w:rPr>
        <w:t xml:space="preserve">пришли </w:t>
      </w:r>
      <w:r w:rsidRPr="00937F7A">
        <w:rPr>
          <w:sz w:val="24"/>
        </w:rPr>
        <w:t>из друг</w:t>
      </w:r>
      <w:r w:rsidR="00F13B22">
        <w:rPr>
          <w:sz w:val="24"/>
        </w:rPr>
        <w:t>ого</w:t>
      </w:r>
      <w:r w:rsidRPr="00937F7A">
        <w:rPr>
          <w:sz w:val="24"/>
        </w:rPr>
        <w:t xml:space="preserve"> детск</w:t>
      </w:r>
      <w:r w:rsidR="00F13B22">
        <w:rPr>
          <w:sz w:val="24"/>
        </w:rPr>
        <w:t xml:space="preserve">ого </w:t>
      </w:r>
      <w:r w:rsidRPr="00937F7A">
        <w:rPr>
          <w:sz w:val="24"/>
        </w:rPr>
        <w:t>сад</w:t>
      </w:r>
      <w:r w:rsidR="00F13B22">
        <w:rPr>
          <w:sz w:val="24"/>
        </w:rPr>
        <w:t>а</w:t>
      </w:r>
      <w:r w:rsidRPr="00937F7A">
        <w:rPr>
          <w:sz w:val="24"/>
        </w:rPr>
        <w:t>.</w:t>
      </w:r>
      <w:r w:rsidR="0025615E">
        <w:rPr>
          <w:sz w:val="24"/>
        </w:rPr>
        <w:t xml:space="preserve"> </w:t>
      </w:r>
      <w:r w:rsidRPr="00937F7A">
        <w:rPr>
          <w:sz w:val="24"/>
        </w:rPr>
        <w:t>Вновь прибывшие</w:t>
      </w:r>
      <w:r w:rsidR="0025615E">
        <w:rPr>
          <w:sz w:val="24"/>
        </w:rPr>
        <w:t xml:space="preserve"> дети</w:t>
      </w:r>
      <w:r w:rsidRPr="00937F7A">
        <w:rPr>
          <w:sz w:val="24"/>
        </w:rPr>
        <w:t xml:space="preserve"> </w:t>
      </w:r>
      <w:r w:rsidR="00F13B22">
        <w:rPr>
          <w:sz w:val="24"/>
        </w:rPr>
        <w:t>без особых проблем</w:t>
      </w:r>
      <w:r w:rsidRPr="00937F7A">
        <w:rPr>
          <w:sz w:val="24"/>
        </w:rPr>
        <w:t xml:space="preserve"> влились в детский коллектив</w:t>
      </w:r>
      <w:r w:rsidR="0025615E">
        <w:rPr>
          <w:sz w:val="24"/>
        </w:rPr>
        <w:t xml:space="preserve">, </w:t>
      </w:r>
      <w:r w:rsidRPr="00937F7A">
        <w:rPr>
          <w:sz w:val="24"/>
        </w:rPr>
        <w:t>на данный момент</w:t>
      </w:r>
      <w:r w:rsidR="0025615E">
        <w:rPr>
          <w:sz w:val="24"/>
        </w:rPr>
        <w:t xml:space="preserve"> </w:t>
      </w:r>
      <w:r w:rsidRPr="00937F7A">
        <w:rPr>
          <w:sz w:val="24"/>
        </w:rPr>
        <w:t>между всеми детьми установлены дружеские отношения во всех видах деятельности.</w:t>
      </w:r>
      <w:r w:rsidR="0025615E">
        <w:rPr>
          <w:sz w:val="24"/>
        </w:rPr>
        <w:t xml:space="preserve"> </w:t>
      </w:r>
      <w:r w:rsidRPr="00937F7A">
        <w:rPr>
          <w:sz w:val="24"/>
        </w:rPr>
        <w:t>Родители принимают участие в жизни группы и детского сада,</w:t>
      </w:r>
      <w:r w:rsidR="0025615E">
        <w:rPr>
          <w:sz w:val="24"/>
        </w:rPr>
        <w:t xml:space="preserve"> </w:t>
      </w:r>
      <w:r w:rsidRPr="00937F7A">
        <w:rPr>
          <w:sz w:val="24"/>
        </w:rPr>
        <w:t>интересуются жизнью детей,</w:t>
      </w:r>
      <w:r w:rsidR="00F13B22">
        <w:rPr>
          <w:sz w:val="24"/>
        </w:rPr>
        <w:t xml:space="preserve"> </w:t>
      </w:r>
      <w:r w:rsidRPr="00937F7A">
        <w:rPr>
          <w:sz w:val="24"/>
        </w:rPr>
        <w:t>радуются их успехам,</w:t>
      </w:r>
      <w:r w:rsidR="00F13B22">
        <w:rPr>
          <w:sz w:val="24"/>
        </w:rPr>
        <w:t xml:space="preserve"> </w:t>
      </w:r>
      <w:r w:rsidRPr="00937F7A">
        <w:rPr>
          <w:sz w:val="24"/>
        </w:rPr>
        <w:t>оказывают посильную помощь в воспитании и развитии детей</w:t>
      </w:r>
      <w:r w:rsidR="00F13B22">
        <w:rPr>
          <w:sz w:val="24"/>
        </w:rPr>
        <w:t>.</w:t>
      </w:r>
    </w:p>
    <w:p w:rsidR="00837AAF" w:rsidRDefault="00837AAF" w:rsidP="00F13B22">
      <w:pPr>
        <w:jc w:val="center"/>
        <w:rPr>
          <w:b/>
          <w:sz w:val="24"/>
        </w:rPr>
      </w:pPr>
    </w:p>
    <w:p w:rsidR="00837AAF" w:rsidRDefault="00837AAF" w:rsidP="00F13B22">
      <w:pPr>
        <w:jc w:val="center"/>
        <w:rPr>
          <w:b/>
          <w:sz w:val="24"/>
        </w:rPr>
      </w:pPr>
    </w:p>
    <w:p w:rsidR="00F13B22" w:rsidRPr="00F13B22" w:rsidRDefault="00F13B22" w:rsidP="00F13B22">
      <w:pPr>
        <w:jc w:val="center"/>
        <w:rPr>
          <w:b/>
          <w:sz w:val="24"/>
        </w:rPr>
      </w:pPr>
      <w:r w:rsidRPr="00F13B22">
        <w:rPr>
          <w:b/>
          <w:sz w:val="24"/>
        </w:rPr>
        <w:t>1.5 Планируемые результаты освоения программы в подготовительной группе ЗПР (</w:t>
      </w:r>
      <w:r>
        <w:rPr>
          <w:b/>
          <w:sz w:val="24"/>
        </w:rPr>
        <w:t xml:space="preserve">5 - </w:t>
      </w:r>
      <w:r w:rsidRPr="00F13B22">
        <w:rPr>
          <w:b/>
          <w:sz w:val="24"/>
        </w:rPr>
        <w:t>6</w:t>
      </w:r>
      <w:r>
        <w:rPr>
          <w:b/>
          <w:sz w:val="24"/>
        </w:rPr>
        <w:t xml:space="preserve"> </w:t>
      </w:r>
      <w:r w:rsidRPr="00F13B22">
        <w:rPr>
          <w:b/>
          <w:sz w:val="24"/>
        </w:rPr>
        <w:t>лет)</w:t>
      </w:r>
    </w:p>
    <w:p w:rsidR="00F13B22" w:rsidRPr="00F13B22" w:rsidRDefault="00F13B22" w:rsidP="00F13B22">
      <w:pPr>
        <w:jc w:val="center"/>
        <w:rPr>
          <w:b/>
          <w:sz w:val="24"/>
        </w:rPr>
      </w:pPr>
      <w:r w:rsidRPr="00F13B22">
        <w:rPr>
          <w:b/>
          <w:sz w:val="24"/>
        </w:rPr>
        <w:t>Речевое развитие:</w:t>
      </w:r>
    </w:p>
    <w:p w:rsidR="00F13B22" w:rsidRPr="00F13B22" w:rsidRDefault="00F13B22" w:rsidP="00F13B22">
      <w:pPr>
        <w:rPr>
          <w:sz w:val="24"/>
        </w:rPr>
      </w:pPr>
      <w:r w:rsidRPr="00F13B22">
        <w:rPr>
          <w:sz w:val="24"/>
        </w:rPr>
        <w:t>•</w:t>
      </w:r>
      <w:r w:rsidRPr="00F13B22">
        <w:rPr>
          <w:sz w:val="24"/>
        </w:rPr>
        <w:tab/>
        <w:t>− усваивает значения новых слов на основе знаний о предметах и явлениях окружающего мира;</w:t>
      </w:r>
    </w:p>
    <w:p w:rsidR="00F13B22" w:rsidRPr="00F13B22" w:rsidRDefault="00F13B22" w:rsidP="00F13B22">
      <w:pPr>
        <w:rPr>
          <w:sz w:val="24"/>
        </w:rPr>
      </w:pPr>
      <w:r w:rsidRPr="00F13B22">
        <w:rPr>
          <w:sz w:val="24"/>
        </w:rPr>
        <w:t>•</w:t>
      </w:r>
      <w:r w:rsidRPr="00F13B22">
        <w:rPr>
          <w:sz w:val="24"/>
        </w:rPr>
        <w:tab/>
        <w:t>− понимает различные формы словоизменения;</w:t>
      </w:r>
    </w:p>
    <w:p w:rsidR="00F13B22" w:rsidRPr="00F13B22" w:rsidRDefault="00F13B22" w:rsidP="00F13B22">
      <w:pPr>
        <w:rPr>
          <w:sz w:val="24"/>
        </w:rPr>
      </w:pPr>
      <w:r w:rsidRPr="00F13B22">
        <w:rPr>
          <w:sz w:val="24"/>
        </w:rPr>
        <w:t>•</w:t>
      </w:r>
      <w:r w:rsidRPr="00F13B22">
        <w:rPr>
          <w:sz w:val="24"/>
        </w:rPr>
        <w:tab/>
        <w:t>−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w:t>
      </w:r>
    </w:p>
    <w:p w:rsidR="00F13B22" w:rsidRPr="00F13B22" w:rsidRDefault="00F13B22" w:rsidP="00F13B22">
      <w:pPr>
        <w:rPr>
          <w:sz w:val="24"/>
        </w:rPr>
      </w:pPr>
      <w:r w:rsidRPr="00F13B22">
        <w:rPr>
          <w:sz w:val="24"/>
        </w:rPr>
        <w:t>•</w:t>
      </w:r>
      <w:r w:rsidRPr="00F13B22">
        <w:rPr>
          <w:sz w:val="24"/>
        </w:rPr>
        <w:tab/>
        <w:t>− понимает смысл отдельных предложений, хорошо понимает связную речь;</w:t>
      </w:r>
    </w:p>
    <w:p w:rsidR="00F13B22" w:rsidRPr="00F13B22" w:rsidRDefault="00F13B22" w:rsidP="00F13B22">
      <w:pPr>
        <w:rPr>
          <w:sz w:val="24"/>
        </w:rPr>
      </w:pPr>
      <w:r w:rsidRPr="00F13B22">
        <w:rPr>
          <w:sz w:val="24"/>
        </w:rPr>
        <w:t>•</w:t>
      </w:r>
      <w:r w:rsidRPr="00F13B22">
        <w:rPr>
          <w:sz w:val="24"/>
        </w:rPr>
        <w:tab/>
        <w:t>− дифференцирует оппозиционные звуки, не смешиваемые в произношении;</w:t>
      </w:r>
    </w:p>
    <w:p w:rsidR="00F13B22" w:rsidRPr="00F13B22" w:rsidRDefault="00F13B22" w:rsidP="00F13B22">
      <w:pPr>
        <w:rPr>
          <w:sz w:val="24"/>
        </w:rPr>
      </w:pPr>
      <w:r w:rsidRPr="00F13B22">
        <w:rPr>
          <w:sz w:val="24"/>
        </w:rPr>
        <w:t>•</w:t>
      </w:r>
      <w:r w:rsidRPr="00F13B22">
        <w:rPr>
          <w:sz w:val="24"/>
        </w:rPr>
        <w:tab/>
        <w:t>−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w:t>
      </w:r>
    </w:p>
    <w:p w:rsidR="00F13B22" w:rsidRPr="00F13B22" w:rsidRDefault="00F13B22" w:rsidP="00F13B22">
      <w:pPr>
        <w:rPr>
          <w:sz w:val="24"/>
        </w:rPr>
      </w:pPr>
      <w:r w:rsidRPr="00F13B22">
        <w:rPr>
          <w:sz w:val="24"/>
        </w:rPr>
        <w:t>•</w:t>
      </w:r>
      <w:r w:rsidRPr="00F13B22">
        <w:rPr>
          <w:sz w:val="24"/>
        </w:rPr>
        <w:tab/>
        <w:t>− употребляет предложно-падежные конструкции; согласовывает числительные 2 и 5 с существительными;</w:t>
      </w:r>
    </w:p>
    <w:p w:rsidR="00F13B22" w:rsidRPr="00F13B22" w:rsidRDefault="00F13B22" w:rsidP="00F13B22">
      <w:pPr>
        <w:rPr>
          <w:sz w:val="24"/>
        </w:rPr>
      </w:pPr>
      <w:r w:rsidRPr="00F13B22">
        <w:rPr>
          <w:sz w:val="24"/>
        </w:rPr>
        <w:t>•</w:t>
      </w:r>
      <w:r w:rsidRPr="00F13B22">
        <w:rPr>
          <w:sz w:val="24"/>
        </w:rPr>
        <w:tab/>
        <w:t>− образовывает существительные с уменьшительно-ласкательными суффиксами;</w:t>
      </w:r>
    </w:p>
    <w:p w:rsidR="00F13B22" w:rsidRPr="00F13B22" w:rsidRDefault="00F13B22" w:rsidP="00F13B22">
      <w:pPr>
        <w:rPr>
          <w:sz w:val="24"/>
        </w:rPr>
      </w:pPr>
      <w:r w:rsidRPr="00F13B22">
        <w:rPr>
          <w:sz w:val="24"/>
        </w:rPr>
        <w:t>•</w:t>
      </w:r>
      <w:r w:rsidRPr="00F13B22">
        <w:rPr>
          <w:sz w:val="24"/>
        </w:rPr>
        <w:tab/>
        <w:t>− пересказывает без помощи взрослого небольшой текст с опорой на картинки;</w:t>
      </w:r>
    </w:p>
    <w:p w:rsidR="00F13B22" w:rsidRPr="00F13B22" w:rsidRDefault="00F13B22" w:rsidP="00F13B22">
      <w:pPr>
        <w:rPr>
          <w:sz w:val="24"/>
        </w:rPr>
      </w:pPr>
      <w:r w:rsidRPr="00F13B22">
        <w:rPr>
          <w:sz w:val="24"/>
        </w:rPr>
        <w:t>•</w:t>
      </w:r>
      <w:r w:rsidRPr="00F13B22">
        <w:rPr>
          <w:sz w:val="24"/>
        </w:rPr>
        <w:tab/>
        <w:t>− правильно произносит звуки (в соответствии с онтогенезом);</w:t>
      </w:r>
    </w:p>
    <w:p w:rsidR="00F13B22" w:rsidRPr="00F13B22" w:rsidRDefault="00F13B22" w:rsidP="00F13B22">
      <w:pPr>
        <w:rPr>
          <w:sz w:val="24"/>
        </w:rPr>
      </w:pPr>
      <w:r w:rsidRPr="00F13B22">
        <w:rPr>
          <w:sz w:val="24"/>
        </w:rPr>
        <w:t>•</w:t>
      </w:r>
      <w:r w:rsidRPr="00F13B22">
        <w:rPr>
          <w:sz w:val="24"/>
        </w:rPr>
        <w:tab/>
        <w:t xml:space="preserve">− повторяет слоги с оппозиционными звуками, употребляет основные виды интонации, темп и ритм речи, </w:t>
      </w:r>
      <w:proofErr w:type="spellStart"/>
      <w:r w:rsidRPr="00F13B22">
        <w:rPr>
          <w:sz w:val="24"/>
        </w:rPr>
        <w:t>паузация</w:t>
      </w:r>
      <w:proofErr w:type="spellEnd"/>
      <w:r w:rsidRPr="00F13B22">
        <w:rPr>
          <w:sz w:val="24"/>
        </w:rPr>
        <w:t xml:space="preserve"> нормальные.</w:t>
      </w:r>
    </w:p>
    <w:p w:rsidR="00F13B22" w:rsidRPr="00F13B22" w:rsidRDefault="00F13B22" w:rsidP="00F13B22">
      <w:pPr>
        <w:jc w:val="center"/>
        <w:rPr>
          <w:b/>
          <w:sz w:val="24"/>
        </w:rPr>
      </w:pPr>
      <w:r w:rsidRPr="00F13B22">
        <w:rPr>
          <w:sz w:val="24"/>
        </w:rPr>
        <w:tab/>
      </w:r>
      <w:r w:rsidRPr="00F13B22">
        <w:rPr>
          <w:b/>
          <w:sz w:val="24"/>
        </w:rPr>
        <w:t>Социально-коммуникативное развитие:</w:t>
      </w:r>
    </w:p>
    <w:p w:rsidR="00F13B22" w:rsidRPr="00F13B22" w:rsidRDefault="00F13B22" w:rsidP="00F13B22">
      <w:pPr>
        <w:rPr>
          <w:sz w:val="24"/>
        </w:rPr>
      </w:pPr>
      <w:r w:rsidRPr="00F13B22">
        <w:rPr>
          <w:sz w:val="24"/>
        </w:rPr>
        <w:t>•</w:t>
      </w:r>
      <w:r w:rsidRPr="00F13B22">
        <w:rPr>
          <w:sz w:val="24"/>
        </w:rPr>
        <w:tab/>
        <w:t>− владеет основными навыками продуктивной деятельности, проявляет самостоятельность в игре, общении, конструировании и др.;</w:t>
      </w:r>
    </w:p>
    <w:p w:rsidR="00F13B22" w:rsidRPr="00F13B22" w:rsidRDefault="00F13B22" w:rsidP="00F13B22">
      <w:pPr>
        <w:rPr>
          <w:sz w:val="24"/>
        </w:rPr>
      </w:pPr>
      <w:r w:rsidRPr="00F13B22">
        <w:rPr>
          <w:sz w:val="24"/>
        </w:rPr>
        <w:t>•</w:t>
      </w:r>
      <w:r w:rsidRPr="00F13B22">
        <w:rPr>
          <w:sz w:val="24"/>
        </w:rPr>
        <w:tab/>
        <w:t>− выбирает себе занятие, участников по совместной деятельности, избирательно и устойчиво взаимодействует с детьми;</w:t>
      </w:r>
    </w:p>
    <w:p w:rsidR="00F13B22" w:rsidRPr="00F13B22" w:rsidRDefault="00F13B22" w:rsidP="00F13B22">
      <w:pPr>
        <w:rPr>
          <w:sz w:val="24"/>
        </w:rPr>
      </w:pPr>
      <w:r w:rsidRPr="00F13B22">
        <w:rPr>
          <w:sz w:val="24"/>
        </w:rPr>
        <w:t>•</w:t>
      </w:r>
      <w:r w:rsidRPr="00F13B22">
        <w:rPr>
          <w:sz w:val="24"/>
        </w:rPr>
        <w:tab/>
        <w:t>− участвует в коллективном создании замысла в игре и на занятиях;</w:t>
      </w:r>
    </w:p>
    <w:p w:rsidR="00F13B22" w:rsidRPr="00F13B22" w:rsidRDefault="00F13B22" w:rsidP="00F13B22">
      <w:pPr>
        <w:rPr>
          <w:sz w:val="24"/>
        </w:rPr>
      </w:pPr>
      <w:r w:rsidRPr="00F13B22">
        <w:rPr>
          <w:sz w:val="24"/>
        </w:rPr>
        <w:t>•</w:t>
      </w:r>
      <w:r w:rsidRPr="00F13B22">
        <w:rPr>
          <w:sz w:val="24"/>
        </w:rPr>
        <w:tab/>
        <w:t>− способен точно передать сообщение собеседнику;</w:t>
      </w:r>
    </w:p>
    <w:p w:rsidR="00F13B22" w:rsidRPr="00F13B22" w:rsidRDefault="00F13B22" w:rsidP="00F13B22">
      <w:pPr>
        <w:rPr>
          <w:sz w:val="24"/>
        </w:rPr>
      </w:pPr>
      <w:r w:rsidRPr="00F13B22">
        <w:rPr>
          <w:sz w:val="24"/>
        </w:rPr>
        <w:t>•</w:t>
      </w:r>
      <w:r w:rsidRPr="00F13B22">
        <w:rPr>
          <w:sz w:val="24"/>
        </w:rPr>
        <w:tab/>
        <w:t>− пытается регулировать свое поведение в соответствии с усвоенными нормами и правилами, умеет сотрудничать в процессе игры, участвует во взаимопомощи и взаимной поддержке;</w:t>
      </w:r>
    </w:p>
    <w:p w:rsidR="00F13B22" w:rsidRPr="00F13B22" w:rsidRDefault="00F13B22" w:rsidP="00F13B22">
      <w:pPr>
        <w:rPr>
          <w:sz w:val="24"/>
        </w:rPr>
      </w:pPr>
      <w:r w:rsidRPr="00F13B22">
        <w:rPr>
          <w:sz w:val="24"/>
        </w:rPr>
        <w:t>•</w:t>
      </w:r>
      <w:r w:rsidRPr="00F13B22">
        <w:rPr>
          <w:sz w:val="24"/>
        </w:rPr>
        <w:tab/>
        <w:t>− использует в играх знания, полученные на занятиях в процессе образовательной деятельности, из книг, мультфильмов, общения со взрослыми и т.д.;</w:t>
      </w:r>
    </w:p>
    <w:p w:rsidR="00F13B22" w:rsidRPr="00F13B22" w:rsidRDefault="00F13B22" w:rsidP="00F13B22">
      <w:pPr>
        <w:rPr>
          <w:sz w:val="24"/>
        </w:rPr>
      </w:pPr>
      <w:r w:rsidRPr="00F13B22">
        <w:rPr>
          <w:sz w:val="24"/>
        </w:rPr>
        <w:t>•</w:t>
      </w:r>
      <w:r w:rsidRPr="00F13B22">
        <w:rPr>
          <w:sz w:val="24"/>
        </w:rPr>
        <w:tab/>
        <w:t>− стремится к самостоятельности, проявляет относительную независимость от взрослого.</w:t>
      </w:r>
    </w:p>
    <w:p w:rsidR="00F13B22" w:rsidRPr="00F13B22" w:rsidRDefault="00F13B22" w:rsidP="00F13B22">
      <w:pPr>
        <w:jc w:val="center"/>
        <w:rPr>
          <w:b/>
          <w:sz w:val="24"/>
        </w:rPr>
      </w:pPr>
      <w:r w:rsidRPr="00F13B22">
        <w:rPr>
          <w:sz w:val="24"/>
        </w:rPr>
        <w:tab/>
      </w:r>
      <w:r w:rsidRPr="00F13B22">
        <w:rPr>
          <w:b/>
          <w:sz w:val="24"/>
        </w:rPr>
        <w:t>Познавательное развитие:</w:t>
      </w:r>
    </w:p>
    <w:p w:rsidR="00F13B22" w:rsidRPr="00F13B22" w:rsidRDefault="00F13B22" w:rsidP="00F13B22">
      <w:pPr>
        <w:rPr>
          <w:sz w:val="24"/>
        </w:rPr>
      </w:pPr>
      <w:r w:rsidRPr="00F13B22">
        <w:rPr>
          <w:sz w:val="24"/>
        </w:rPr>
        <w:t>•</w:t>
      </w:r>
      <w:r w:rsidRPr="00F13B22">
        <w:rPr>
          <w:sz w:val="24"/>
        </w:rPr>
        <w:tab/>
        <w:t>− сформированы представления о форме, величине, пространственных отношениях элементов конструкции, умеет выражать их в речи;</w:t>
      </w:r>
    </w:p>
    <w:p w:rsidR="00F13B22" w:rsidRPr="00F13B22" w:rsidRDefault="00F13B22" w:rsidP="00F13B22">
      <w:pPr>
        <w:rPr>
          <w:sz w:val="24"/>
        </w:rPr>
      </w:pPr>
      <w:r w:rsidRPr="00F13B22">
        <w:rPr>
          <w:sz w:val="24"/>
        </w:rPr>
        <w:t>•</w:t>
      </w:r>
      <w:r w:rsidRPr="00F13B22">
        <w:rPr>
          <w:sz w:val="24"/>
        </w:rPr>
        <w:tab/>
        <w:t>− способен обобщать предметы и объекты в понятийные группы;</w:t>
      </w:r>
    </w:p>
    <w:p w:rsidR="00F13B22" w:rsidRPr="00F13B22" w:rsidRDefault="00F13B22" w:rsidP="00F13B22">
      <w:pPr>
        <w:rPr>
          <w:sz w:val="24"/>
        </w:rPr>
      </w:pPr>
      <w:r w:rsidRPr="00F13B22">
        <w:rPr>
          <w:sz w:val="24"/>
        </w:rPr>
        <w:t>•</w:t>
      </w:r>
      <w:r w:rsidRPr="00F13B22">
        <w:rPr>
          <w:sz w:val="24"/>
        </w:rPr>
        <w:tab/>
        <w:t>− может показать на предложенных картинках названные действия;</w:t>
      </w:r>
    </w:p>
    <w:p w:rsidR="00F13B22" w:rsidRPr="00F13B22" w:rsidRDefault="00F13B22" w:rsidP="00F13B22">
      <w:pPr>
        <w:rPr>
          <w:sz w:val="24"/>
        </w:rPr>
      </w:pPr>
      <w:r w:rsidRPr="00F13B22">
        <w:rPr>
          <w:sz w:val="24"/>
        </w:rPr>
        <w:t>•</w:t>
      </w:r>
      <w:r w:rsidRPr="00F13B22">
        <w:rPr>
          <w:sz w:val="24"/>
        </w:rPr>
        <w:tab/>
        <w:t>− называет по картинкам предложенные предметы и их части;</w:t>
      </w:r>
    </w:p>
    <w:p w:rsidR="00F13B22" w:rsidRPr="00F13B22" w:rsidRDefault="00F13B22" w:rsidP="00F13B22">
      <w:pPr>
        <w:rPr>
          <w:sz w:val="24"/>
        </w:rPr>
      </w:pPr>
      <w:r w:rsidRPr="00F13B22">
        <w:rPr>
          <w:sz w:val="24"/>
        </w:rPr>
        <w:t>•</w:t>
      </w:r>
      <w:r w:rsidRPr="00F13B22">
        <w:rPr>
          <w:sz w:val="24"/>
        </w:rPr>
        <w:tab/>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13B22" w:rsidRPr="00F13B22" w:rsidRDefault="00F13B22" w:rsidP="00F13B22">
      <w:pPr>
        <w:rPr>
          <w:sz w:val="24"/>
        </w:rPr>
      </w:pPr>
      <w:r w:rsidRPr="00F13B22">
        <w:rPr>
          <w:sz w:val="24"/>
        </w:rPr>
        <w:t>•</w:t>
      </w:r>
      <w:r w:rsidRPr="00F13B22">
        <w:rPr>
          <w:sz w:val="24"/>
        </w:rPr>
        <w:tab/>
        <w:t xml:space="preserve">− 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F13B22">
        <w:rPr>
          <w:sz w:val="24"/>
        </w:rPr>
        <w:t>пазлов</w:t>
      </w:r>
      <w:proofErr w:type="spellEnd"/>
      <w:r w:rsidRPr="00F13B22">
        <w:rPr>
          <w:sz w:val="24"/>
        </w:rPr>
        <w:t>;</w:t>
      </w:r>
    </w:p>
    <w:p w:rsidR="00F13B22" w:rsidRPr="00F13B22" w:rsidRDefault="00F13B22" w:rsidP="00F13B22">
      <w:pPr>
        <w:rPr>
          <w:sz w:val="24"/>
        </w:rPr>
      </w:pPr>
      <w:r w:rsidRPr="00F13B22">
        <w:rPr>
          <w:sz w:val="24"/>
        </w:rPr>
        <w:t>•</w:t>
      </w:r>
      <w:r w:rsidRPr="00F13B22">
        <w:rPr>
          <w:sz w:val="24"/>
        </w:rPr>
        <w:tab/>
        <w:t>− владеет элементарными математическими представлениями: количество в пределах десяти;</w:t>
      </w:r>
    </w:p>
    <w:p w:rsidR="00F13B22" w:rsidRPr="00F13B22" w:rsidRDefault="00F13B22" w:rsidP="00F13B22">
      <w:pPr>
        <w:rPr>
          <w:sz w:val="24"/>
        </w:rPr>
      </w:pPr>
      <w:r w:rsidRPr="00F13B22">
        <w:rPr>
          <w:sz w:val="24"/>
        </w:rPr>
        <w:t>•</w:t>
      </w:r>
      <w:r w:rsidRPr="00F13B22">
        <w:rPr>
          <w:sz w:val="24"/>
        </w:rPr>
        <w:tab/>
        <w:t>−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F13B22" w:rsidRPr="00F13B22" w:rsidRDefault="00F13B22" w:rsidP="00F13B22">
      <w:pPr>
        <w:rPr>
          <w:sz w:val="24"/>
        </w:rPr>
      </w:pPr>
      <w:r w:rsidRPr="00F13B22">
        <w:rPr>
          <w:sz w:val="24"/>
        </w:rPr>
        <w:lastRenderedPageBreak/>
        <w:t>•</w:t>
      </w:r>
      <w:r w:rsidRPr="00F13B22">
        <w:rPr>
          <w:sz w:val="24"/>
        </w:rPr>
        <w:tab/>
        <w:t>− определяет времена года и части суток;</w:t>
      </w:r>
    </w:p>
    <w:p w:rsidR="00F13B22" w:rsidRPr="00F13B22" w:rsidRDefault="00F13B22" w:rsidP="00F13B22">
      <w:pPr>
        <w:rPr>
          <w:sz w:val="24"/>
        </w:rPr>
      </w:pPr>
      <w:r w:rsidRPr="00F13B22">
        <w:rPr>
          <w:sz w:val="24"/>
        </w:rPr>
        <w:t>•</w:t>
      </w:r>
      <w:r w:rsidRPr="00F13B22">
        <w:rPr>
          <w:sz w:val="24"/>
        </w:rPr>
        <w:tab/>
        <w:t>− использует в речи математические термины, обозначающие величину, форму, количество. Называет все свойства, присущие объектам, а также свойства, не присущие объектам, с использованием частицы «не»;</w:t>
      </w:r>
    </w:p>
    <w:p w:rsidR="00F13B22" w:rsidRPr="00F13B22" w:rsidRDefault="00F13B22" w:rsidP="00F13B22">
      <w:pPr>
        <w:rPr>
          <w:sz w:val="24"/>
        </w:rPr>
      </w:pPr>
      <w:r w:rsidRPr="00F13B22">
        <w:rPr>
          <w:sz w:val="24"/>
        </w:rPr>
        <w:t>•</w:t>
      </w:r>
      <w:r w:rsidRPr="00F13B22">
        <w:rPr>
          <w:sz w:val="24"/>
        </w:rPr>
        <w:tab/>
        <w:t>− умеет конструировать из различного материала с помощью взрослого;</w:t>
      </w:r>
    </w:p>
    <w:p w:rsidR="00F13B22" w:rsidRPr="00F13B22" w:rsidRDefault="00F13B22" w:rsidP="00F13B22">
      <w:pPr>
        <w:rPr>
          <w:sz w:val="24"/>
        </w:rPr>
      </w:pPr>
      <w:r w:rsidRPr="00F13B22">
        <w:rPr>
          <w:sz w:val="24"/>
        </w:rPr>
        <w:t>•</w:t>
      </w:r>
      <w:r w:rsidRPr="00F13B22">
        <w:rPr>
          <w:sz w:val="24"/>
        </w:rPr>
        <w:tab/>
        <w:t>− создает предметные и сюжетные композиции из строительного материала по образцу, схеме, теме, условиям (восемь-десять деталей).</w:t>
      </w:r>
    </w:p>
    <w:p w:rsidR="00F13B22" w:rsidRPr="00F13B22" w:rsidRDefault="00F13B22" w:rsidP="00F13B22">
      <w:pPr>
        <w:jc w:val="center"/>
        <w:rPr>
          <w:b/>
          <w:sz w:val="24"/>
        </w:rPr>
      </w:pPr>
      <w:r w:rsidRPr="00F13B22">
        <w:rPr>
          <w:sz w:val="24"/>
        </w:rPr>
        <w:tab/>
      </w:r>
      <w:r w:rsidRPr="00F13B22">
        <w:rPr>
          <w:b/>
          <w:sz w:val="24"/>
        </w:rPr>
        <w:t>Художественно-эстетическое развитие:</w:t>
      </w:r>
    </w:p>
    <w:p w:rsidR="00F13B22" w:rsidRPr="00F13B22" w:rsidRDefault="00F13B22" w:rsidP="00F13B22">
      <w:pPr>
        <w:rPr>
          <w:sz w:val="24"/>
        </w:rPr>
      </w:pPr>
      <w:r w:rsidRPr="00F13B22">
        <w:rPr>
          <w:sz w:val="24"/>
        </w:rPr>
        <w:t>•</w:t>
      </w:r>
      <w:r w:rsidRPr="00F13B22">
        <w:rPr>
          <w:sz w:val="24"/>
        </w:rPr>
        <w:tab/>
        <w:t>− стремится к использованию различных средств и материалов в процессе изобразительной деятельности;</w:t>
      </w:r>
    </w:p>
    <w:p w:rsidR="00F13B22" w:rsidRPr="00F13B22" w:rsidRDefault="00F13B22" w:rsidP="00F13B22">
      <w:pPr>
        <w:rPr>
          <w:sz w:val="24"/>
        </w:rPr>
      </w:pPr>
      <w:r w:rsidRPr="00F13B22">
        <w:rPr>
          <w:sz w:val="24"/>
        </w:rPr>
        <w:t>•</w:t>
      </w:r>
      <w:r w:rsidRPr="00F13B22">
        <w:rPr>
          <w:sz w:val="24"/>
        </w:rPr>
        <w:tab/>
        <w:t>− владеет навыками вырезания;</w:t>
      </w:r>
    </w:p>
    <w:p w:rsidR="00F13B22" w:rsidRPr="00F13B22" w:rsidRDefault="00F13B22" w:rsidP="00F13B22">
      <w:pPr>
        <w:rPr>
          <w:sz w:val="24"/>
        </w:rPr>
      </w:pPr>
      <w:r w:rsidRPr="00F13B22">
        <w:rPr>
          <w:sz w:val="24"/>
        </w:rPr>
        <w:t>•</w:t>
      </w:r>
      <w:r w:rsidRPr="00F13B22">
        <w:rPr>
          <w:sz w:val="24"/>
        </w:rPr>
        <w:tab/>
        <w:t>− знает основные цвета и их оттенки, смешивает и получает оттеночные цвета красок;</w:t>
      </w:r>
    </w:p>
    <w:p w:rsidR="00F13B22" w:rsidRPr="00F13B22" w:rsidRDefault="00F13B22" w:rsidP="00F13B22">
      <w:pPr>
        <w:rPr>
          <w:sz w:val="24"/>
        </w:rPr>
      </w:pPr>
      <w:r w:rsidRPr="00F13B22">
        <w:rPr>
          <w:sz w:val="24"/>
        </w:rPr>
        <w:t>•</w:t>
      </w:r>
      <w:r w:rsidRPr="00F13B22">
        <w:rPr>
          <w:sz w:val="24"/>
        </w:rPr>
        <w:tab/>
        <w:t>− имеет элементарные представления о видах искусства в соответствии с образовательной программой;</w:t>
      </w:r>
    </w:p>
    <w:p w:rsidR="00F13B22" w:rsidRPr="00F13B22" w:rsidRDefault="00F13B22" w:rsidP="00F13B22">
      <w:pPr>
        <w:rPr>
          <w:sz w:val="24"/>
        </w:rPr>
      </w:pPr>
      <w:r w:rsidRPr="00F13B22">
        <w:rPr>
          <w:sz w:val="24"/>
        </w:rPr>
        <w:t>•</w:t>
      </w:r>
      <w:r w:rsidRPr="00F13B22">
        <w:rPr>
          <w:sz w:val="24"/>
        </w:rPr>
        <w:tab/>
        <w:t>− эмоционально откликается на художественную литературу и фольклор, сопереживает персонажам художественных произведений, понимает содержание;</w:t>
      </w:r>
    </w:p>
    <w:p w:rsidR="00F13B22" w:rsidRPr="00F13B22" w:rsidRDefault="00F13B22" w:rsidP="00F13B22">
      <w:pPr>
        <w:rPr>
          <w:sz w:val="24"/>
        </w:rPr>
      </w:pPr>
      <w:r w:rsidRPr="00F13B22">
        <w:rPr>
          <w:sz w:val="24"/>
        </w:rPr>
        <w:t>•</w:t>
      </w:r>
      <w:r w:rsidRPr="00F13B22">
        <w:rPr>
          <w:sz w:val="24"/>
        </w:rPr>
        <w:tab/>
        <w:t>− проявляет интерес к произведениям народной, классической и современной музыки, к музыкальным инструментам;</w:t>
      </w:r>
    </w:p>
    <w:p w:rsidR="00F13B22" w:rsidRPr="00F13B22" w:rsidRDefault="00F13B22" w:rsidP="00F13B22">
      <w:pPr>
        <w:rPr>
          <w:sz w:val="24"/>
        </w:rPr>
      </w:pPr>
      <w:r w:rsidRPr="00F13B22">
        <w:rPr>
          <w:sz w:val="24"/>
        </w:rPr>
        <w:t>•</w:t>
      </w:r>
      <w:r w:rsidRPr="00F13B22">
        <w:rPr>
          <w:sz w:val="24"/>
        </w:rPr>
        <w:tab/>
        <w:t>− эмоционально воспринимает музыку, выделяет части музыкального произведения по темпу, узнает произведение по отдельным фрагментам, различает звуки по высоте, различает музыкальные инструменты по звучанию;</w:t>
      </w:r>
    </w:p>
    <w:p w:rsidR="00F13B22" w:rsidRPr="00F13B22" w:rsidRDefault="00F13B22" w:rsidP="00F13B22">
      <w:pPr>
        <w:rPr>
          <w:sz w:val="24"/>
        </w:rPr>
      </w:pPr>
      <w:r w:rsidRPr="00F13B22">
        <w:rPr>
          <w:sz w:val="24"/>
        </w:rPr>
        <w:t>•</w:t>
      </w:r>
      <w:r w:rsidRPr="00F13B22">
        <w:rPr>
          <w:sz w:val="24"/>
        </w:rPr>
        <w:tab/>
        <w:t>− во время пения произносит все слова, своевременно начинает и заканчивает песню;</w:t>
      </w:r>
    </w:p>
    <w:p w:rsidR="00F13B22" w:rsidRPr="00F13B22" w:rsidRDefault="00F13B22" w:rsidP="00F13B22">
      <w:pPr>
        <w:rPr>
          <w:sz w:val="24"/>
        </w:rPr>
      </w:pPr>
      <w:r w:rsidRPr="00F13B22">
        <w:rPr>
          <w:sz w:val="24"/>
        </w:rPr>
        <w:t>•</w:t>
      </w:r>
      <w:r w:rsidRPr="00F13B22">
        <w:rPr>
          <w:sz w:val="24"/>
        </w:rPr>
        <w:tab/>
        <w:t>− импровизирует мелодию на заданный текст, сочиняет мелодию различного характера;</w:t>
      </w:r>
    </w:p>
    <w:p w:rsidR="00F13B22" w:rsidRPr="00F13B22" w:rsidRDefault="00F13B22" w:rsidP="00F13B22">
      <w:pPr>
        <w:rPr>
          <w:sz w:val="24"/>
        </w:rPr>
      </w:pPr>
      <w:r w:rsidRPr="00F13B22">
        <w:rPr>
          <w:sz w:val="24"/>
        </w:rPr>
        <w:t>•</w:t>
      </w:r>
      <w:r w:rsidRPr="00F13B22">
        <w:rPr>
          <w:sz w:val="24"/>
        </w:rPr>
        <w:tab/>
        <w:t>− передает через движение характер музыки, выполняет простейшие перестроения.</w:t>
      </w:r>
    </w:p>
    <w:p w:rsidR="00F13B22" w:rsidRPr="00F13B22" w:rsidRDefault="00F13B22" w:rsidP="00F13B22">
      <w:pPr>
        <w:jc w:val="center"/>
        <w:rPr>
          <w:b/>
          <w:sz w:val="24"/>
        </w:rPr>
      </w:pPr>
      <w:r w:rsidRPr="00F13B22">
        <w:rPr>
          <w:sz w:val="24"/>
        </w:rPr>
        <w:tab/>
      </w:r>
      <w:r w:rsidRPr="00F13B22">
        <w:rPr>
          <w:b/>
          <w:sz w:val="24"/>
        </w:rPr>
        <w:t>Физическое развитие:</w:t>
      </w:r>
    </w:p>
    <w:p w:rsidR="00F13B22" w:rsidRPr="00F13B22" w:rsidRDefault="00F13B22" w:rsidP="00F13B22">
      <w:pPr>
        <w:rPr>
          <w:sz w:val="24"/>
        </w:rPr>
      </w:pPr>
      <w:r w:rsidRPr="00F13B22">
        <w:rPr>
          <w:sz w:val="24"/>
        </w:rPr>
        <w:t>•</w:t>
      </w:r>
      <w:r w:rsidRPr="00F13B22">
        <w:rPr>
          <w:sz w:val="24"/>
        </w:rPr>
        <w:tab/>
        <w:t>− выполняет основные виды движений и упражнения по словесной инструкции взрослых;</w:t>
      </w:r>
    </w:p>
    <w:p w:rsidR="00F13B22" w:rsidRPr="00F13B22" w:rsidRDefault="00F13B22" w:rsidP="00F13B22">
      <w:pPr>
        <w:rPr>
          <w:sz w:val="24"/>
        </w:rPr>
      </w:pPr>
      <w:r w:rsidRPr="00F13B22">
        <w:rPr>
          <w:sz w:val="24"/>
        </w:rPr>
        <w:t>•</w:t>
      </w:r>
      <w:r w:rsidRPr="00F13B22">
        <w:rPr>
          <w:sz w:val="24"/>
        </w:rPr>
        <w:tab/>
        <w:t>− выполняет согласованные движения, а также разноименные и разнонаправленные движения;</w:t>
      </w:r>
    </w:p>
    <w:p w:rsidR="00F13B22" w:rsidRPr="00F13B22" w:rsidRDefault="00F13B22" w:rsidP="00F13B22">
      <w:pPr>
        <w:rPr>
          <w:sz w:val="24"/>
        </w:rPr>
      </w:pPr>
      <w:r w:rsidRPr="00F13B22">
        <w:rPr>
          <w:sz w:val="24"/>
        </w:rPr>
        <w:t>•</w:t>
      </w:r>
      <w:r w:rsidRPr="00F13B22">
        <w:rPr>
          <w:sz w:val="24"/>
        </w:rPr>
        <w:tab/>
        <w:t>− выполняет разные виды бега;</w:t>
      </w:r>
    </w:p>
    <w:p w:rsidR="00F13B22" w:rsidRPr="00F13B22" w:rsidRDefault="00F13B22" w:rsidP="00F13B22">
      <w:pPr>
        <w:rPr>
          <w:sz w:val="24"/>
        </w:rPr>
      </w:pPr>
      <w:r w:rsidRPr="00F13B22">
        <w:rPr>
          <w:sz w:val="24"/>
        </w:rPr>
        <w:t>•</w:t>
      </w:r>
      <w:r w:rsidRPr="00F13B22">
        <w:rPr>
          <w:sz w:val="24"/>
        </w:rPr>
        <w:tab/>
        <w:t>− сохраняет заданный темп (быстрый, средний, медленный) во время ходьбы;</w:t>
      </w:r>
    </w:p>
    <w:p w:rsidR="00F13B22" w:rsidRPr="00F13B22" w:rsidRDefault="00F13B22" w:rsidP="00F13B22">
      <w:pPr>
        <w:rPr>
          <w:sz w:val="24"/>
        </w:rPr>
      </w:pPr>
      <w:r w:rsidRPr="00F13B22">
        <w:rPr>
          <w:sz w:val="24"/>
        </w:rPr>
        <w:t>•</w:t>
      </w:r>
      <w:r w:rsidRPr="00F13B22">
        <w:rPr>
          <w:sz w:val="24"/>
        </w:rPr>
        <w:tab/>
        <w:t>− осуществляет элементарное двигательное и словесное планирование действий в ходе спортивных упражнений;</w:t>
      </w:r>
    </w:p>
    <w:p w:rsidR="00F13B22" w:rsidRPr="00F13B22" w:rsidRDefault="00F13B22" w:rsidP="00F13B22">
      <w:pPr>
        <w:rPr>
          <w:sz w:val="24"/>
        </w:rPr>
      </w:pPr>
      <w:r w:rsidRPr="00F13B22">
        <w:rPr>
          <w:sz w:val="24"/>
        </w:rPr>
        <w:t>•</w:t>
      </w:r>
      <w:r w:rsidRPr="00F13B22">
        <w:rPr>
          <w:sz w:val="24"/>
        </w:rPr>
        <w:tab/>
        <w:t>− знает и подчиняется правилам подвижных игр, эстафет, игр с элементами спорта;</w:t>
      </w:r>
    </w:p>
    <w:p w:rsidR="00F13B22" w:rsidRPr="00F13B22" w:rsidRDefault="00F13B22" w:rsidP="00F13B22">
      <w:pPr>
        <w:rPr>
          <w:sz w:val="24"/>
        </w:rPr>
      </w:pPr>
      <w:r w:rsidRPr="00F13B22">
        <w:rPr>
          <w:sz w:val="24"/>
        </w:rPr>
        <w:t>•</w:t>
      </w:r>
      <w:r w:rsidRPr="00F13B22">
        <w:rPr>
          <w:sz w:val="24"/>
        </w:rPr>
        <w:tab/>
        <w:t>− владеет элементарными нормами и правилами здорового образа жизни (в питании, двигательном режиме, при формировании полезных привычек).</w:t>
      </w:r>
    </w:p>
    <w:p w:rsidR="00F13B22" w:rsidRPr="00F13B22" w:rsidRDefault="00F13B22" w:rsidP="00F13B22">
      <w:pPr>
        <w:jc w:val="center"/>
        <w:rPr>
          <w:b/>
          <w:sz w:val="24"/>
        </w:rPr>
      </w:pPr>
      <w:r w:rsidRPr="00F13B22">
        <w:rPr>
          <w:b/>
          <w:sz w:val="24"/>
        </w:rPr>
        <w:t>2.СОДЕРЖАТЕЛЬНЫЙ РАЗДЕЛ</w:t>
      </w:r>
    </w:p>
    <w:p w:rsidR="00F13B22" w:rsidRPr="00F13B22" w:rsidRDefault="00F13B22" w:rsidP="00F13B22">
      <w:pPr>
        <w:rPr>
          <w:sz w:val="24"/>
        </w:rPr>
      </w:pPr>
    </w:p>
    <w:p w:rsidR="00F13B22" w:rsidRPr="00F13B22" w:rsidRDefault="00F13B22" w:rsidP="00F13B22">
      <w:pPr>
        <w:jc w:val="center"/>
        <w:rPr>
          <w:b/>
          <w:sz w:val="24"/>
        </w:rPr>
      </w:pPr>
      <w:r w:rsidRPr="00F13B22">
        <w:rPr>
          <w:b/>
          <w:sz w:val="24"/>
        </w:rPr>
        <w:t>2.1.Формы реализации рабочей программы.</w:t>
      </w:r>
    </w:p>
    <w:p w:rsidR="00F13B22" w:rsidRPr="00F13B22" w:rsidRDefault="00F13B22" w:rsidP="00F13B22">
      <w:pPr>
        <w:rPr>
          <w:sz w:val="24"/>
        </w:rPr>
      </w:pPr>
      <w:r w:rsidRPr="00F13B22">
        <w:rPr>
          <w:sz w:val="24"/>
        </w:rPr>
        <w:t xml:space="preserve">Данная рабочая программа предполагает решение коррекционных задач в форме: </w:t>
      </w:r>
    </w:p>
    <w:p w:rsidR="00F13B22" w:rsidRPr="00F13B22" w:rsidRDefault="00F13B22" w:rsidP="00F13B22">
      <w:pPr>
        <w:rPr>
          <w:sz w:val="24"/>
        </w:rPr>
      </w:pPr>
      <w:r w:rsidRPr="00F13B22">
        <w:rPr>
          <w:sz w:val="24"/>
        </w:rPr>
        <w:t>•</w:t>
      </w:r>
      <w:r w:rsidRPr="00F13B22">
        <w:rPr>
          <w:sz w:val="24"/>
        </w:rPr>
        <w:tab/>
        <w:t xml:space="preserve">Индивидуальная работа; </w:t>
      </w:r>
    </w:p>
    <w:p w:rsidR="00F13B22" w:rsidRPr="00F13B22" w:rsidRDefault="00F13B22" w:rsidP="00F13B22">
      <w:pPr>
        <w:rPr>
          <w:sz w:val="24"/>
        </w:rPr>
      </w:pPr>
      <w:r w:rsidRPr="00F13B22">
        <w:rPr>
          <w:sz w:val="24"/>
        </w:rPr>
        <w:t>•</w:t>
      </w:r>
      <w:r w:rsidRPr="00F13B22">
        <w:rPr>
          <w:sz w:val="24"/>
        </w:rPr>
        <w:tab/>
        <w:t>подгрупповая;</w:t>
      </w:r>
    </w:p>
    <w:p w:rsidR="00F13B22" w:rsidRPr="00F13B22" w:rsidRDefault="00F13B22" w:rsidP="00F13B22">
      <w:pPr>
        <w:rPr>
          <w:sz w:val="24"/>
        </w:rPr>
      </w:pPr>
      <w:r w:rsidRPr="00F13B22">
        <w:rPr>
          <w:sz w:val="24"/>
        </w:rPr>
        <w:t>•</w:t>
      </w:r>
      <w:r w:rsidRPr="00F13B22">
        <w:rPr>
          <w:sz w:val="24"/>
        </w:rPr>
        <w:tab/>
        <w:t>групповая работа.</w:t>
      </w:r>
    </w:p>
    <w:p w:rsidR="00F13B22" w:rsidRPr="00F13B22" w:rsidRDefault="00F13B22" w:rsidP="00F13B22">
      <w:pPr>
        <w:rPr>
          <w:sz w:val="24"/>
        </w:rPr>
      </w:pPr>
      <w:r w:rsidRPr="00F13B22">
        <w:rPr>
          <w:sz w:val="24"/>
        </w:rPr>
        <w:t xml:space="preserve">Вся коррекционно-развивающая индивидуальная и подгрупповая работа носят игровой характер. Подгрупповая образовательная деятельность имеет гибкую структуру, учитывающую возрастные и индивидуальные особенности детей и степень выраженности дефекта. Она строится на основе комплексности и интегрирования. </w:t>
      </w:r>
    </w:p>
    <w:p w:rsidR="00F13B22" w:rsidRPr="00F13B22" w:rsidRDefault="00F13B22" w:rsidP="00F13B22">
      <w:pPr>
        <w:rPr>
          <w:sz w:val="24"/>
        </w:rPr>
      </w:pPr>
      <w:r w:rsidRPr="00F13B22">
        <w:rPr>
          <w:sz w:val="24"/>
        </w:rPr>
        <w:t xml:space="preserve">По своей структуре ООД состоит из дидактических игр и упражнений с применением многих видов вспомогательных и необходимых средств коррекционно-развивающего процесса: </w:t>
      </w:r>
    </w:p>
    <w:p w:rsidR="00F13B22" w:rsidRPr="00F13B22" w:rsidRDefault="00F13B22" w:rsidP="00F13B22">
      <w:pPr>
        <w:rPr>
          <w:sz w:val="24"/>
        </w:rPr>
      </w:pPr>
      <w:r w:rsidRPr="00F13B22">
        <w:rPr>
          <w:sz w:val="24"/>
        </w:rPr>
        <w:lastRenderedPageBreak/>
        <w:t xml:space="preserve">- проведения зрительной гимнастики; </w:t>
      </w:r>
    </w:p>
    <w:p w:rsidR="00F13B22" w:rsidRPr="00F13B22" w:rsidRDefault="00F13B22" w:rsidP="00F13B22">
      <w:pPr>
        <w:rPr>
          <w:sz w:val="24"/>
        </w:rPr>
      </w:pPr>
      <w:r w:rsidRPr="00F13B22">
        <w:rPr>
          <w:sz w:val="24"/>
        </w:rPr>
        <w:t xml:space="preserve">- спортивных, танцевальных и др. двигательных упражнений на развитие согласованности и координации движений, коррекции осанки и походки; </w:t>
      </w:r>
    </w:p>
    <w:p w:rsidR="00F13B22" w:rsidRPr="00F13B22" w:rsidRDefault="00F13B22" w:rsidP="00F13B22">
      <w:pPr>
        <w:rPr>
          <w:sz w:val="24"/>
        </w:rPr>
      </w:pPr>
      <w:r w:rsidRPr="00F13B22">
        <w:rPr>
          <w:sz w:val="24"/>
        </w:rPr>
        <w:t xml:space="preserve">- упражнения, связанные с развитием сенсомоторных функций (пальчиковые гимнастики, самомассаж пальцев и др.); </w:t>
      </w:r>
    </w:p>
    <w:p w:rsidR="00F13B22" w:rsidRPr="00F13B22" w:rsidRDefault="00F13B22" w:rsidP="00F13B22">
      <w:pPr>
        <w:rPr>
          <w:sz w:val="24"/>
        </w:rPr>
      </w:pPr>
      <w:r w:rsidRPr="00F13B22">
        <w:rPr>
          <w:sz w:val="24"/>
        </w:rPr>
        <w:t xml:space="preserve">- элементов </w:t>
      </w:r>
      <w:proofErr w:type="spellStart"/>
      <w:r w:rsidRPr="00F13B22">
        <w:rPr>
          <w:sz w:val="24"/>
        </w:rPr>
        <w:t>психогимнастики</w:t>
      </w:r>
      <w:proofErr w:type="spellEnd"/>
      <w:r w:rsidRPr="00F13B22">
        <w:rPr>
          <w:sz w:val="24"/>
        </w:rPr>
        <w:t xml:space="preserve"> (мимические и пантомимические упражнения, направленные на развитие навыков невербального общения). </w:t>
      </w:r>
    </w:p>
    <w:p w:rsidR="00F13B22" w:rsidRPr="009C45BE" w:rsidRDefault="00F13B22" w:rsidP="009C45BE">
      <w:pPr>
        <w:jc w:val="center"/>
        <w:rPr>
          <w:b/>
          <w:sz w:val="24"/>
        </w:rPr>
      </w:pPr>
      <w:r w:rsidRPr="009C45BE">
        <w:rPr>
          <w:b/>
          <w:sz w:val="24"/>
        </w:rPr>
        <w:t>Подгрупповая деятельность включает в себя разделы:</w:t>
      </w:r>
    </w:p>
    <w:p w:rsidR="00F13B22" w:rsidRPr="00F13B22" w:rsidRDefault="00F13B22" w:rsidP="00F13B22">
      <w:pPr>
        <w:rPr>
          <w:sz w:val="24"/>
        </w:rPr>
      </w:pPr>
      <w:r w:rsidRPr="009C45BE">
        <w:rPr>
          <w:b/>
          <w:sz w:val="24"/>
        </w:rPr>
        <w:t>1. Развитие зрительного восприятия</w:t>
      </w:r>
      <w:r w:rsidRPr="00F13B22">
        <w:rPr>
          <w:sz w:val="24"/>
        </w:rPr>
        <w:t>, направленное на:</w:t>
      </w:r>
    </w:p>
    <w:p w:rsidR="00F13B22" w:rsidRPr="00F13B22" w:rsidRDefault="00F13B22" w:rsidP="00F13B22">
      <w:pPr>
        <w:rPr>
          <w:sz w:val="24"/>
        </w:rPr>
      </w:pPr>
      <w:r w:rsidRPr="00F13B22">
        <w:rPr>
          <w:sz w:val="24"/>
        </w:rPr>
        <w:t xml:space="preserve"> - расширение представлений детей о предметах и явлениях окружающей жизни; - формирование зрительно-двигательных умений обследования предметов; </w:t>
      </w:r>
    </w:p>
    <w:p w:rsidR="00F13B22" w:rsidRPr="00F13B22" w:rsidRDefault="00F13B22" w:rsidP="00F13B22">
      <w:pPr>
        <w:rPr>
          <w:sz w:val="24"/>
        </w:rPr>
      </w:pPr>
      <w:r w:rsidRPr="00F13B22">
        <w:rPr>
          <w:sz w:val="24"/>
        </w:rPr>
        <w:t xml:space="preserve">- знание основных цветов и оттенков; - умения пользования оптическими приборами и др. </w:t>
      </w:r>
    </w:p>
    <w:p w:rsidR="00F13B22" w:rsidRPr="00F13B22" w:rsidRDefault="00F13B22" w:rsidP="00F13B22">
      <w:pPr>
        <w:rPr>
          <w:sz w:val="24"/>
        </w:rPr>
      </w:pPr>
      <w:r w:rsidRPr="009C45BE">
        <w:rPr>
          <w:b/>
          <w:sz w:val="24"/>
        </w:rPr>
        <w:t>2. Развитие социально-бытовой ориентировки</w:t>
      </w:r>
      <w:r w:rsidRPr="00F13B22">
        <w:rPr>
          <w:sz w:val="24"/>
        </w:rPr>
        <w:t>:</w:t>
      </w:r>
    </w:p>
    <w:p w:rsidR="00F13B22" w:rsidRPr="00F13B22" w:rsidRDefault="00F13B22" w:rsidP="00F13B22">
      <w:pPr>
        <w:rPr>
          <w:sz w:val="24"/>
        </w:rPr>
      </w:pPr>
      <w:r w:rsidRPr="00F13B22">
        <w:rPr>
          <w:sz w:val="24"/>
        </w:rPr>
        <w:t xml:space="preserve">- формирование у детей адекватных представлений об окружающем мире на </w:t>
      </w:r>
      <w:proofErr w:type="spellStart"/>
      <w:r w:rsidRPr="00F13B22">
        <w:rPr>
          <w:sz w:val="24"/>
        </w:rPr>
        <w:t>полисенсорной</w:t>
      </w:r>
      <w:proofErr w:type="spellEnd"/>
      <w:r w:rsidRPr="00F13B22">
        <w:rPr>
          <w:sz w:val="24"/>
        </w:rPr>
        <w:t xml:space="preserve"> основе;</w:t>
      </w:r>
    </w:p>
    <w:p w:rsidR="00F13B22" w:rsidRPr="00F13B22" w:rsidRDefault="00F13B22" w:rsidP="00F13B22">
      <w:pPr>
        <w:rPr>
          <w:sz w:val="24"/>
        </w:rPr>
      </w:pPr>
      <w:r w:rsidRPr="00F13B22">
        <w:rPr>
          <w:sz w:val="24"/>
        </w:rPr>
        <w:t xml:space="preserve">- обучения пониманию, осмыслению и правильному отражению речи сути происходящих событий и явлений; </w:t>
      </w:r>
    </w:p>
    <w:p w:rsidR="00F13B22" w:rsidRPr="00F13B22" w:rsidRDefault="00F13B22" w:rsidP="00F13B22">
      <w:pPr>
        <w:rPr>
          <w:sz w:val="24"/>
        </w:rPr>
      </w:pPr>
      <w:r w:rsidRPr="00F13B22">
        <w:rPr>
          <w:sz w:val="24"/>
        </w:rPr>
        <w:t xml:space="preserve">- развитие коммуникативных навыков; </w:t>
      </w:r>
    </w:p>
    <w:p w:rsidR="00F13B22" w:rsidRPr="00F13B22" w:rsidRDefault="00F13B22" w:rsidP="00F13B22">
      <w:pPr>
        <w:rPr>
          <w:sz w:val="24"/>
        </w:rPr>
      </w:pPr>
      <w:r w:rsidRPr="00F13B22">
        <w:rPr>
          <w:sz w:val="24"/>
        </w:rPr>
        <w:t xml:space="preserve">- формирование представлений о культуре поведения в общественных местах. </w:t>
      </w:r>
    </w:p>
    <w:p w:rsidR="00F13B22" w:rsidRPr="00F13B22" w:rsidRDefault="00F13B22" w:rsidP="00F13B22">
      <w:pPr>
        <w:rPr>
          <w:sz w:val="24"/>
        </w:rPr>
      </w:pPr>
      <w:r w:rsidRPr="009C45BE">
        <w:rPr>
          <w:b/>
          <w:sz w:val="24"/>
        </w:rPr>
        <w:t>3. Развитие ориентировки в пространстве</w:t>
      </w:r>
      <w:r w:rsidRPr="00F13B22">
        <w:rPr>
          <w:sz w:val="24"/>
        </w:rPr>
        <w:t xml:space="preserve">, направленное на: </w:t>
      </w:r>
    </w:p>
    <w:p w:rsidR="00F13B22" w:rsidRPr="00F13B22" w:rsidRDefault="00F13B22" w:rsidP="00F13B22">
      <w:pPr>
        <w:rPr>
          <w:sz w:val="24"/>
        </w:rPr>
      </w:pPr>
      <w:r w:rsidRPr="00F13B22">
        <w:rPr>
          <w:sz w:val="24"/>
        </w:rPr>
        <w:t xml:space="preserve">- развитие навыков </w:t>
      </w:r>
      <w:proofErr w:type="spellStart"/>
      <w:r w:rsidRPr="00F13B22">
        <w:rPr>
          <w:sz w:val="24"/>
        </w:rPr>
        <w:t>полисенсорного</w:t>
      </w:r>
      <w:proofErr w:type="spellEnd"/>
      <w:r w:rsidRPr="00F13B22">
        <w:rPr>
          <w:sz w:val="24"/>
        </w:rPr>
        <w:t xml:space="preserve"> восприятия предметов с помощью доступных анализаторов; </w:t>
      </w:r>
    </w:p>
    <w:p w:rsidR="00F13B22" w:rsidRPr="00F13B22" w:rsidRDefault="00F13B22" w:rsidP="00F13B22">
      <w:pPr>
        <w:rPr>
          <w:sz w:val="24"/>
        </w:rPr>
      </w:pPr>
      <w:r w:rsidRPr="00F13B22">
        <w:rPr>
          <w:sz w:val="24"/>
        </w:rPr>
        <w:t xml:space="preserve">- определения пространственного расположения предметов от себя; </w:t>
      </w:r>
    </w:p>
    <w:p w:rsidR="00F13B22" w:rsidRPr="00F13B22" w:rsidRDefault="00F13B22" w:rsidP="00F13B22">
      <w:pPr>
        <w:rPr>
          <w:sz w:val="24"/>
        </w:rPr>
      </w:pPr>
      <w:r w:rsidRPr="00F13B22">
        <w:rPr>
          <w:sz w:val="24"/>
        </w:rPr>
        <w:t xml:space="preserve">- обучения действия по сигналам (звуковым, зрительным и др.); </w:t>
      </w:r>
    </w:p>
    <w:p w:rsidR="00F13B22" w:rsidRPr="00F13B22" w:rsidRDefault="00F13B22" w:rsidP="00F13B22">
      <w:pPr>
        <w:rPr>
          <w:sz w:val="24"/>
        </w:rPr>
      </w:pPr>
      <w:r w:rsidRPr="00F13B22">
        <w:rPr>
          <w:sz w:val="24"/>
        </w:rPr>
        <w:t xml:space="preserve">- умения ориентироваться в пространстве: помещениях, на улице, дороге и др.; </w:t>
      </w:r>
    </w:p>
    <w:p w:rsidR="00F13B22" w:rsidRPr="00F13B22" w:rsidRDefault="00F13B22" w:rsidP="00F13B22">
      <w:pPr>
        <w:rPr>
          <w:sz w:val="24"/>
        </w:rPr>
      </w:pPr>
      <w:r w:rsidRPr="00F13B22">
        <w:rPr>
          <w:sz w:val="24"/>
        </w:rPr>
        <w:t xml:space="preserve">- умения ориентироваться на листе бумаги; поверхности стола и др.; </w:t>
      </w:r>
    </w:p>
    <w:p w:rsidR="00F13B22" w:rsidRPr="00F13B22" w:rsidRDefault="00F13B22" w:rsidP="00F13B22">
      <w:pPr>
        <w:rPr>
          <w:sz w:val="24"/>
        </w:rPr>
      </w:pPr>
      <w:r w:rsidRPr="00F13B22">
        <w:rPr>
          <w:sz w:val="24"/>
        </w:rPr>
        <w:t>- моделировать пространственные отношения, пользуясь условными изображениями;</w:t>
      </w:r>
    </w:p>
    <w:p w:rsidR="00F13B22" w:rsidRPr="00F13B22" w:rsidRDefault="00F13B22" w:rsidP="00F13B22">
      <w:pPr>
        <w:rPr>
          <w:sz w:val="24"/>
        </w:rPr>
      </w:pPr>
      <w:r w:rsidRPr="00F13B22">
        <w:rPr>
          <w:sz w:val="24"/>
        </w:rPr>
        <w:t xml:space="preserve"> - ориентироваться в разнообразных схемах; самостоятельно составлять их. </w:t>
      </w:r>
    </w:p>
    <w:p w:rsidR="00F13B22" w:rsidRPr="00F13B22" w:rsidRDefault="00F13B22" w:rsidP="009C45BE">
      <w:pPr>
        <w:jc w:val="center"/>
        <w:rPr>
          <w:sz w:val="24"/>
        </w:rPr>
      </w:pPr>
      <w:r w:rsidRPr="009C45BE">
        <w:rPr>
          <w:b/>
          <w:sz w:val="24"/>
        </w:rPr>
        <w:t>Развитие осязания и мелкой моторики автоматически интегрируется во все виды коррекционно-развивающих занятий, являются неотъемлемой их частью, и включает в себя</w:t>
      </w:r>
      <w:r w:rsidRPr="00F13B22">
        <w:rPr>
          <w:sz w:val="24"/>
        </w:rPr>
        <w:t>:</w:t>
      </w:r>
    </w:p>
    <w:p w:rsidR="00F13B22" w:rsidRPr="00F13B22" w:rsidRDefault="00F13B22" w:rsidP="00F13B22">
      <w:pPr>
        <w:rPr>
          <w:sz w:val="24"/>
        </w:rPr>
      </w:pPr>
      <w:r w:rsidRPr="00F13B22">
        <w:rPr>
          <w:sz w:val="24"/>
        </w:rPr>
        <w:t xml:space="preserve">- обучение осязательному восприятию и приемам выполнения предметно-практических действий; </w:t>
      </w:r>
    </w:p>
    <w:p w:rsidR="00F13B22" w:rsidRPr="00F13B22" w:rsidRDefault="00F13B22" w:rsidP="00F13B22">
      <w:pPr>
        <w:rPr>
          <w:sz w:val="24"/>
        </w:rPr>
      </w:pPr>
      <w:r w:rsidRPr="00F13B22">
        <w:rPr>
          <w:sz w:val="24"/>
        </w:rPr>
        <w:t xml:space="preserve">- обучение методам осязательного обследования предметов; тактильно-двигательной чувствительности; </w:t>
      </w:r>
    </w:p>
    <w:p w:rsidR="00F13B22" w:rsidRPr="00F13B22" w:rsidRDefault="00F13B22" w:rsidP="00F13B22">
      <w:pPr>
        <w:rPr>
          <w:sz w:val="24"/>
        </w:rPr>
      </w:pPr>
      <w:r w:rsidRPr="00F13B22">
        <w:rPr>
          <w:sz w:val="24"/>
        </w:rPr>
        <w:t xml:space="preserve">- обучение навыкам держания карандаша, умения регулировать движения при штриховке и др.; </w:t>
      </w:r>
    </w:p>
    <w:p w:rsidR="00F13B22" w:rsidRPr="00F13B22" w:rsidRDefault="00F13B22" w:rsidP="00F13B22">
      <w:pPr>
        <w:rPr>
          <w:sz w:val="24"/>
        </w:rPr>
      </w:pPr>
      <w:r w:rsidRPr="00F13B22">
        <w:rPr>
          <w:sz w:val="24"/>
        </w:rPr>
        <w:t xml:space="preserve">- формирование навыков работы с пластилином, ножницами, а также правильному применению в творчестве вспомогательных материалов: трафаретов, сыпучих, природных и др. материалов. </w:t>
      </w:r>
    </w:p>
    <w:p w:rsidR="00F13B22" w:rsidRPr="00F13B22" w:rsidRDefault="00F13B22" w:rsidP="00F13B22">
      <w:pPr>
        <w:rPr>
          <w:sz w:val="24"/>
        </w:rPr>
      </w:pPr>
      <w:r w:rsidRPr="00F13B22">
        <w:rPr>
          <w:sz w:val="24"/>
        </w:rPr>
        <w:t>На</w:t>
      </w:r>
      <w:r w:rsidRPr="009C45BE">
        <w:rPr>
          <w:b/>
          <w:sz w:val="24"/>
        </w:rPr>
        <w:t xml:space="preserve"> индивидуальных занятиях </w:t>
      </w:r>
      <w:r w:rsidRPr="00F13B22">
        <w:rPr>
          <w:sz w:val="24"/>
        </w:rPr>
        <w:t>закрепляются и автоматизируются полученные знания с применением таких же методов и приемов, применимых в дифференцированном обучении. Уч</w:t>
      </w:r>
      <w:r w:rsidR="009C45BE">
        <w:rPr>
          <w:sz w:val="24"/>
        </w:rPr>
        <w:t>ё</w:t>
      </w:r>
      <w:r w:rsidRPr="00F13B22">
        <w:rPr>
          <w:sz w:val="24"/>
        </w:rPr>
        <w:t>т индивидуальных занятий фиксируется в тетради индивидуальных занятий дефектолога. План коррекционной работы составляется дефектологом на основе диагностики реб</w:t>
      </w:r>
      <w:r w:rsidR="009C45BE">
        <w:rPr>
          <w:sz w:val="24"/>
        </w:rPr>
        <w:t>ё</w:t>
      </w:r>
      <w:r w:rsidRPr="00F13B22">
        <w:rPr>
          <w:sz w:val="24"/>
        </w:rPr>
        <w:t>нка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мониторинга пробелы в знаниях, умениях, навыках реб</w:t>
      </w:r>
      <w:r w:rsidR="009C45BE">
        <w:rPr>
          <w:sz w:val="24"/>
        </w:rPr>
        <w:t>ё</w:t>
      </w:r>
      <w:r w:rsidRPr="00F13B22">
        <w:rPr>
          <w:sz w:val="24"/>
        </w:rPr>
        <w:t xml:space="preserve">нка с ЗПР. Это позволяет повысить эффективность занятий и осуществлять личностно – ориентированный подход в обучении и воспитании. </w:t>
      </w:r>
    </w:p>
    <w:p w:rsidR="00F13B22" w:rsidRPr="00F13B22" w:rsidRDefault="00F13B22" w:rsidP="00F13B22">
      <w:pPr>
        <w:rPr>
          <w:sz w:val="24"/>
        </w:rPr>
      </w:pPr>
    </w:p>
    <w:p w:rsidR="00F13B22" w:rsidRPr="009C45BE" w:rsidRDefault="00F13B22" w:rsidP="009C45BE">
      <w:pPr>
        <w:jc w:val="center"/>
        <w:rPr>
          <w:b/>
          <w:sz w:val="24"/>
        </w:rPr>
      </w:pPr>
      <w:r w:rsidRPr="009C45BE">
        <w:rPr>
          <w:b/>
          <w:sz w:val="24"/>
        </w:rPr>
        <w:t>2.2. Методы реализации рабочей программы.</w:t>
      </w:r>
    </w:p>
    <w:p w:rsidR="00F13B22" w:rsidRPr="00F13B22" w:rsidRDefault="00F13B22" w:rsidP="00F13B22">
      <w:pPr>
        <w:rPr>
          <w:sz w:val="24"/>
        </w:rPr>
      </w:pPr>
      <w:r w:rsidRPr="00F13B22">
        <w:rPr>
          <w:sz w:val="24"/>
        </w:rPr>
        <w:t xml:space="preserve">В Программе используются как общие методы обучения: словесные, наглядные, практические, репродуктивные, объяснительно-иллюстративные, поисковые, исследовательские, проблемные и другие, а также специальные, направленные на коррекцию и компенсацию отклонений в развитии детей. Необходимость применения общих и специальных методов определяется характером и спецификой познавательной деятельности детей. Применение </w:t>
      </w:r>
      <w:r w:rsidRPr="00F13B22">
        <w:rPr>
          <w:sz w:val="24"/>
        </w:rPr>
        <w:lastRenderedPageBreak/>
        <w:t xml:space="preserve">специальных методов и приемов направлено на коррекцию ориентировки в пространстве, преодоление недостатков речевого развития, предметно-практической деятельности и т.д. </w:t>
      </w:r>
    </w:p>
    <w:p w:rsidR="00F13B22" w:rsidRPr="009C45BE" w:rsidRDefault="00F13B22" w:rsidP="009C45BE">
      <w:pPr>
        <w:jc w:val="center"/>
        <w:rPr>
          <w:b/>
          <w:sz w:val="24"/>
        </w:rPr>
      </w:pPr>
      <w:r w:rsidRPr="009C45BE">
        <w:rPr>
          <w:b/>
          <w:sz w:val="24"/>
        </w:rPr>
        <w:t>Специальные при</w:t>
      </w:r>
      <w:r w:rsidR="009C45BE" w:rsidRPr="009C45BE">
        <w:rPr>
          <w:b/>
          <w:sz w:val="24"/>
        </w:rPr>
        <w:t>ё</w:t>
      </w:r>
      <w:r w:rsidRPr="009C45BE">
        <w:rPr>
          <w:b/>
          <w:sz w:val="24"/>
        </w:rPr>
        <w:t>мы</w:t>
      </w:r>
      <w:r w:rsidR="009C45BE" w:rsidRPr="009C45BE">
        <w:rPr>
          <w:b/>
          <w:sz w:val="24"/>
        </w:rPr>
        <w:t>,</w:t>
      </w:r>
      <w:r w:rsidRPr="009C45BE">
        <w:rPr>
          <w:b/>
          <w:sz w:val="24"/>
        </w:rPr>
        <w:t xml:space="preserve"> используемые в работе с детьми с ЗПР:</w:t>
      </w:r>
    </w:p>
    <w:p w:rsidR="00F13B22" w:rsidRPr="00F13B22" w:rsidRDefault="00F13B22" w:rsidP="00F13B22">
      <w:pPr>
        <w:rPr>
          <w:sz w:val="24"/>
        </w:rPr>
      </w:pPr>
      <w:r w:rsidRPr="00F13B22">
        <w:rPr>
          <w:sz w:val="24"/>
        </w:rPr>
        <w:t xml:space="preserve">- </w:t>
      </w:r>
      <w:proofErr w:type="spellStart"/>
      <w:r w:rsidRPr="00F13B22">
        <w:rPr>
          <w:sz w:val="24"/>
        </w:rPr>
        <w:t>кинезиологические</w:t>
      </w:r>
      <w:proofErr w:type="spellEnd"/>
      <w:r w:rsidRPr="00F13B22">
        <w:rPr>
          <w:sz w:val="24"/>
        </w:rPr>
        <w:t xml:space="preserve"> методы;</w:t>
      </w:r>
    </w:p>
    <w:p w:rsidR="00F13B22" w:rsidRPr="00F13B22" w:rsidRDefault="00F13B22" w:rsidP="00F13B22">
      <w:pPr>
        <w:rPr>
          <w:sz w:val="24"/>
        </w:rPr>
      </w:pPr>
      <w:r w:rsidRPr="00F13B22">
        <w:rPr>
          <w:sz w:val="24"/>
        </w:rPr>
        <w:t>-</w:t>
      </w:r>
      <w:proofErr w:type="spellStart"/>
      <w:r w:rsidRPr="00F13B22">
        <w:rPr>
          <w:sz w:val="24"/>
        </w:rPr>
        <w:t>логоритмические</w:t>
      </w:r>
      <w:proofErr w:type="spellEnd"/>
      <w:r w:rsidRPr="00F13B22">
        <w:rPr>
          <w:sz w:val="24"/>
        </w:rPr>
        <w:t xml:space="preserve"> упражнения;</w:t>
      </w:r>
    </w:p>
    <w:p w:rsidR="00F13B22" w:rsidRPr="00F13B22" w:rsidRDefault="00F13B22" w:rsidP="00F13B22">
      <w:pPr>
        <w:rPr>
          <w:sz w:val="24"/>
        </w:rPr>
      </w:pPr>
      <w:r w:rsidRPr="00F13B22">
        <w:rPr>
          <w:sz w:val="24"/>
        </w:rPr>
        <w:t>-методы рефлексии;</w:t>
      </w:r>
    </w:p>
    <w:p w:rsidR="00F13B22" w:rsidRPr="00F13B22" w:rsidRDefault="00F13B22" w:rsidP="00F13B22">
      <w:pPr>
        <w:rPr>
          <w:sz w:val="24"/>
        </w:rPr>
      </w:pPr>
      <w:r w:rsidRPr="00F13B22">
        <w:rPr>
          <w:sz w:val="24"/>
        </w:rPr>
        <w:t>-мнемотехника;</w:t>
      </w:r>
    </w:p>
    <w:p w:rsidR="00F13B22" w:rsidRPr="00F13B22" w:rsidRDefault="00F13B22" w:rsidP="00F13B22">
      <w:pPr>
        <w:rPr>
          <w:sz w:val="24"/>
        </w:rPr>
      </w:pPr>
      <w:r w:rsidRPr="00F13B22">
        <w:rPr>
          <w:sz w:val="24"/>
        </w:rPr>
        <w:t>-ИКТ.</w:t>
      </w:r>
    </w:p>
    <w:p w:rsidR="009C45BE" w:rsidRPr="009C45BE" w:rsidRDefault="009C45BE" w:rsidP="009C45BE">
      <w:pPr>
        <w:jc w:val="center"/>
        <w:rPr>
          <w:b/>
          <w:sz w:val="24"/>
        </w:rPr>
      </w:pPr>
      <w:r w:rsidRPr="009C45BE">
        <w:rPr>
          <w:b/>
          <w:sz w:val="24"/>
        </w:rPr>
        <w:t>2.3.  Приемы реализации рабочей программы.</w:t>
      </w:r>
    </w:p>
    <w:p w:rsidR="009C45BE" w:rsidRPr="009C45BE" w:rsidRDefault="009C45BE" w:rsidP="009C45BE">
      <w:pPr>
        <w:rPr>
          <w:sz w:val="24"/>
        </w:rPr>
      </w:pPr>
      <w:r w:rsidRPr="009C45BE">
        <w:rPr>
          <w:sz w:val="24"/>
        </w:rPr>
        <w:t xml:space="preserve">В повседневной деятельности при проведении коррекционной работы воспитатели используют: </w:t>
      </w:r>
    </w:p>
    <w:p w:rsidR="009C45BE" w:rsidRPr="009C45BE" w:rsidRDefault="009C45BE" w:rsidP="009C45BE">
      <w:pPr>
        <w:rPr>
          <w:sz w:val="24"/>
        </w:rPr>
      </w:pPr>
      <w:r w:rsidRPr="009C45BE">
        <w:rPr>
          <w:sz w:val="24"/>
        </w:rPr>
        <w:t></w:t>
      </w:r>
      <w:r w:rsidRPr="009C45BE">
        <w:rPr>
          <w:sz w:val="24"/>
        </w:rPr>
        <w:tab/>
        <w:t xml:space="preserve">дидактические игры; </w:t>
      </w:r>
    </w:p>
    <w:p w:rsidR="009C45BE" w:rsidRPr="009C45BE" w:rsidRDefault="009C45BE" w:rsidP="009C45BE">
      <w:pPr>
        <w:rPr>
          <w:sz w:val="24"/>
        </w:rPr>
      </w:pPr>
      <w:r w:rsidRPr="009C45BE">
        <w:rPr>
          <w:sz w:val="24"/>
        </w:rPr>
        <w:t></w:t>
      </w:r>
      <w:r w:rsidRPr="009C45BE">
        <w:rPr>
          <w:sz w:val="24"/>
        </w:rPr>
        <w:tab/>
        <w:t xml:space="preserve">воспитание культурно-гигиенических навыков; </w:t>
      </w:r>
    </w:p>
    <w:p w:rsidR="009C45BE" w:rsidRPr="009C45BE" w:rsidRDefault="009C45BE" w:rsidP="009C45BE">
      <w:pPr>
        <w:rPr>
          <w:sz w:val="24"/>
        </w:rPr>
      </w:pPr>
      <w:r w:rsidRPr="009C45BE">
        <w:rPr>
          <w:sz w:val="24"/>
        </w:rPr>
        <w:t></w:t>
      </w:r>
      <w:r w:rsidRPr="009C45BE">
        <w:rPr>
          <w:sz w:val="24"/>
        </w:rPr>
        <w:tab/>
        <w:t xml:space="preserve">подвижные игры и упражнения, игры малой подвижности; </w:t>
      </w:r>
    </w:p>
    <w:p w:rsidR="009C45BE" w:rsidRPr="009C45BE" w:rsidRDefault="009C45BE" w:rsidP="009C45BE">
      <w:pPr>
        <w:rPr>
          <w:sz w:val="24"/>
        </w:rPr>
      </w:pPr>
      <w:r w:rsidRPr="009C45BE">
        <w:rPr>
          <w:sz w:val="24"/>
        </w:rPr>
        <w:t></w:t>
      </w:r>
      <w:r w:rsidRPr="009C45BE">
        <w:rPr>
          <w:sz w:val="24"/>
        </w:rPr>
        <w:tab/>
        <w:t xml:space="preserve">беседы, ситуативные разговоры; </w:t>
      </w:r>
    </w:p>
    <w:p w:rsidR="009C45BE" w:rsidRPr="009C45BE" w:rsidRDefault="009C45BE" w:rsidP="009C45BE">
      <w:pPr>
        <w:rPr>
          <w:sz w:val="24"/>
        </w:rPr>
      </w:pPr>
      <w:r w:rsidRPr="009C45BE">
        <w:rPr>
          <w:sz w:val="24"/>
        </w:rPr>
        <w:t></w:t>
      </w:r>
      <w:r w:rsidRPr="009C45BE">
        <w:rPr>
          <w:sz w:val="24"/>
        </w:rPr>
        <w:tab/>
        <w:t xml:space="preserve">сочинение сказок, рассказов, небылиц; </w:t>
      </w:r>
    </w:p>
    <w:p w:rsidR="009C45BE" w:rsidRPr="009C45BE" w:rsidRDefault="009C45BE" w:rsidP="009C45BE">
      <w:pPr>
        <w:rPr>
          <w:sz w:val="24"/>
        </w:rPr>
      </w:pPr>
      <w:r w:rsidRPr="009C45BE">
        <w:rPr>
          <w:sz w:val="24"/>
        </w:rPr>
        <w:t></w:t>
      </w:r>
      <w:r w:rsidRPr="009C45BE">
        <w:rPr>
          <w:sz w:val="24"/>
        </w:rPr>
        <w:tab/>
        <w:t>составление и рассматривание альбомов и иллюстраций;</w:t>
      </w:r>
    </w:p>
    <w:p w:rsidR="009C45BE" w:rsidRPr="009C45BE" w:rsidRDefault="009C45BE" w:rsidP="009C45BE">
      <w:pPr>
        <w:rPr>
          <w:sz w:val="24"/>
        </w:rPr>
      </w:pPr>
      <w:r w:rsidRPr="009C45BE">
        <w:rPr>
          <w:sz w:val="24"/>
        </w:rPr>
        <w:t></w:t>
      </w:r>
      <w:r w:rsidRPr="009C45BE">
        <w:rPr>
          <w:sz w:val="24"/>
        </w:rPr>
        <w:tab/>
        <w:t xml:space="preserve">строительные игры; </w:t>
      </w:r>
    </w:p>
    <w:p w:rsidR="009C45BE" w:rsidRPr="009C45BE" w:rsidRDefault="009C45BE" w:rsidP="009C45BE">
      <w:pPr>
        <w:rPr>
          <w:sz w:val="24"/>
        </w:rPr>
      </w:pPr>
      <w:r w:rsidRPr="009C45BE">
        <w:rPr>
          <w:sz w:val="24"/>
        </w:rPr>
        <w:t></w:t>
      </w:r>
      <w:r w:rsidRPr="009C45BE">
        <w:rPr>
          <w:sz w:val="24"/>
        </w:rPr>
        <w:tab/>
        <w:t xml:space="preserve">сюжетно-ролевые игры; </w:t>
      </w:r>
    </w:p>
    <w:p w:rsidR="009C45BE" w:rsidRPr="009C45BE" w:rsidRDefault="009C45BE" w:rsidP="009C45BE">
      <w:pPr>
        <w:rPr>
          <w:sz w:val="24"/>
        </w:rPr>
      </w:pPr>
      <w:r w:rsidRPr="009C45BE">
        <w:rPr>
          <w:sz w:val="24"/>
        </w:rPr>
        <w:t></w:t>
      </w:r>
      <w:r w:rsidRPr="009C45BE">
        <w:rPr>
          <w:sz w:val="24"/>
        </w:rPr>
        <w:tab/>
        <w:t xml:space="preserve">театрализованные игры; </w:t>
      </w:r>
    </w:p>
    <w:p w:rsidR="009C45BE" w:rsidRPr="009C45BE" w:rsidRDefault="009C45BE" w:rsidP="009C45BE">
      <w:pPr>
        <w:rPr>
          <w:sz w:val="24"/>
        </w:rPr>
      </w:pPr>
      <w:r w:rsidRPr="009C45BE">
        <w:rPr>
          <w:sz w:val="24"/>
        </w:rPr>
        <w:t></w:t>
      </w:r>
      <w:r w:rsidRPr="009C45BE">
        <w:rPr>
          <w:sz w:val="24"/>
        </w:rPr>
        <w:tab/>
        <w:t xml:space="preserve">игровые обучающие ситуации; </w:t>
      </w:r>
    </w:p>
    <w:p w:rsidR="009C45BE" w:rsidRPr="009C45BE" w:rsidRDefault="009C45BE" w:rsidP="009C45BE">
      <w:pPr>
        <w:rPr>
          <w:sz w:val="24"/>
        </w:rPr>
      </w:pPr>
      <w:r w:rsidRPr="009C45BE">
        <w:rPr>
          <w:sz w:val="24"/>
        </w:rPr>
        <w:t></w:t>
      </w:r>
      <w:r w:rsidRPr="009C45BE">
        <w:rPr>
          <w:sz w:val="24"/>
        </w:rPr>
        <w:tab/>
        <w:t xml:space="preserve">наблюдения за объектами живой и неживой природы в группе и на участке детского сада; </w:t>
      </w:r>
    </w:p>
    <w:p w:rsidR="009C45BE" w:rsidRPr="009C45BE" w:rsidRDefault="009C45BE" w:rsidP="009C45BE">
      <w:pPr>
        <w:rPr>
          <w:sz w:val="24"/>
        </w:rPr>
      </w:pPr>
      <w:r w:rsidRPr="009C45BE">
        <w:rPr>
          <w:sz w:val="24"/>
        </w:rPr>
        <w:t></w:t>
      </w:r>
      <w:r w:rsidRPr="009C45BE">
        <w:rPr>
          <w:sz w:val="24"/>
        </w:rPr>
        <w:tab/>
        <w:t xml:space="preserve">трудовые поручения и дежурство; </w:t>
      </w:r>
    </w:p>
    <w:p w:rsidR="009C45BE" w:rsidRPr="009C45BE" w:rsidRDefault="009C45BE" w:rsidP="009C45BE">
      <w:pPr>
        <w:rPr>
          <w:sz w:val="24"/>
        </w:rPr>
      </w:pPr>
      <w:r w:rsidRPr="009C45BE">
        <w:rPr>
          <w:sz w:val="24"/>
        </w:rPr>
        <w:t></w:t>
      </w:r>
      <w:r w:rsidRPr="009C45BE">
        <w:rPr>
          <w:sz w:val="24"/>
        </w:rPr>
        <w:tab/>
        <w:t xml:space="preserve">прослушивание аудиозаписей; </w:t>
      </w:r>
    </w:p>
    <w:p w:rsidR="009C45BE" w:rsidRPr="009C45BE" w:rsidRDefault="009C45BE" w:rsidP="009C45BE">
      <w:pPr>
        <w:rPr>
          <w:sz w:val="24"/>
        </w:rPr>
      </w:pPr>
      <w:r w:rsidRPr="009C45BE">
        <w:rPr>
          <w:sz w:val="24"/>
        </w:rPr>
        <w:t></w:t>
      </w:r>
      <w:r w:rsidRPr="009C45BE">
        <w:rPr>
          <w:sz w:val="24"/>
        </w:rPr>
        <w:tab/>
        <w:t>чтение, рассказывание, заучивание произведений художественной литературы;</w:t>
      </w:r>
    </w:p>
    <w:p w:rsidR="009C45BE" w:rsidRPr="009C45BE" w:rsidRDefault="009C45BE" w:rsidP="009C45BE">
      <w:pPr>
        <w:rPr>
          <w:sz w:val="24"/>
        </w:rPr>
      </w:pPr>
      <w:r w:rsidRPr="009C45BE">
        <w:rPr>
          <w:sz w:val="24"/>
        </w:rPr>
        <w:t></w:t>
      </w:r>
      <w:r w:rsidRPr="009C45BE">
        <w:rPr>
          <w:sz w:val="24"/>
        </w:rPr>
        <w:tab/>
        <w:t xml:space="preserve">различные виды гимнастики: пальчиковая, дыхательная, зрительная, для профилактики плоскостопия, нарушений осанки; </w:t>
      </w:r>
    </w:p>
    <w:p w:rsidR="009C45BE" w:rsidRPr="009C45BE" w:rsidRDefault="009C45BE" w:rsidP="009C45BE">
      <w:pPr>
        <w:rPr>
          <w:sz w:val="24"/>
        </w:rPr>
      </w:pPr>
      <w:r w:rsidRPr="009C45BE">
        <w:rPr>
          <w:sz w:val="24"/>
        </w:rPr>
        <w:t></w:t>
      </w:r>
      <w:r w:rsidRPr="009C45BE">
        <w:rPr>
          <w:sz w:val="24"/>
        </w:rPr>
        <w:tab/>
        <w:t xml:space="preserve">рассматривание и обсуждение предметных и сюжетных картинок, иллюстраций к знакомым сказкам,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9C45BE" w:rsidRPr="009C45BE" w:rsidRDefault="009C45BE" w:rsidP="009C45BE">
      <w:pPr>
        <w:rPr>
          <w:sz w:val="24"/>
        </w:rPr>
      </w:pPr>
      <w:r w:rsidRPr="009C45BE">
        <w:rPr>
          <w:sz w:val="24"/>
        </w:rPr>
        <w:t></w:t>
      </w:r>
      <w:r w:rsidRPr="009C45BE">
        <w:rPr>
          <w:sz w:val="24"/>
        </w:rPr>
        <w:tab/>
        <w:t xml:space="preserve">физкультминутки; игры и упражнения под тексты стихотворений для развития координации речи и движений. </w:t>
      </w:r>
    </w:p>
    <w:p w:rsidR="009C45BE" w:rsidRPr="009C45BE" w:rsidRDefault="009C45BE" w:rsidP="009C45BE">
      <w:pPr>
        <w:rPr>
          <w:sz w:val="24"/>
        </w:rPr>
      </w:pPr>
    </w:p>
    <w:p w:rsidR="009C45BE" w:rsidRPr="009C45BE" w:rsidRDefault="009C45BE" w:rsidP="009C45BE">
      <w:pPr>
        <w:jc w:val="center"/>
        <w:rPr>
          <w:b/>
          <w:sz w:val="24"/>
        </w:rPr>
      </w:pPr>
      <w:r w:rsidRPr="009C45BE">
        <w:rPr>
          <w:b/>
          <w:sz w:val="24"/>
        </w:rPr>
        <w:t>2.4. Средства реализации рабочей программы</w:t>
      </w:r>
    </w:p>
    <w:p w:rsidR="009C45BE" w:rsidRPr="009C45BE" w:rsidRDefault="009C45BE" w:rsidP="009C45BE">
      <w:pPr>
        <w:rPr>
          <w:sz w:val="24"/>
        </w:rPr>
      </w:pPr>
      <w:r w:rsidRPr="009C45BE">
        <w:rPr>
          <w:sz w:val="24"/>
        </w:rPr>
        <w:t xml:space="preserve">Средства реализации рабочей программы - совокупность материальных и идеальных объектов: </w:t>
      </w:r>
    </w:p>
    <w:p w:rsidR="009C45BE" w:rsidRPr="009C45BE" w:rsidRDefault="009C45BE" w:rsidP="009C45BE">
      <w:pPr>
        <w:rPr>
          <w:sz w:val="24"/>
        </w:rPr>
      </w:pPr>
      <w:r w:rsidRPr="009C45BE">
        <w:rPr>
          <w:sz w:val="24"/>
        </w:rPr>
        <w:t></w:t>
      </w:r>
      <w:r w:rsidRPr="009C45BE">
        <w:rPr>
          <w:sz w:val="24"/>
        </w:rPr>
        <w:tab/>
        <w:t xml:space="preserve">демонстрационные (применяемые взрослым) и раздаточные (используемые детьми); </w:t>
      </w:r>
    </w:p>
    <w:p w:rsidR="009C45BE" w:rsidRPr="009C45BE" w:rsidRDefault="009C45BE" w:rsidP="009C45BE">
      <w:pPr>
        <w:rPr>
          <w:sz w:val="24"/>
        </w:rPr>
      </w:pPr>
      <w:r w:rsidRPr="009C45BE">
        <w:rPr>
          <w:sz w:val="24"/>
        </w:rPr>
        <w:t></w:t>
      </w:r>
      <w:r w:rsidRPr="009C45BE">
        <w:rPr>
          <w:sz w:val="24"/>
        </w:rPr>
        <w:tab/>
        <w:t xml:space="preserve">визуальные (для зрительного восприятия), </w:t>
      </w:r>
      <w:proofErr w:type="spellStart"/>
      <w:r w:rsidRPr="009C45BE">
        <w:rPr>
          <w:sz w:val="24"/>
        </w:rPr>
        <w:t>аудийные</w:t>
      </w:r>
      <w:proofErr w:type="spellEnd"/>
      <w:r w:rsidRPr="009C45BE">
        <w:rPr>
          <w:sz w:val="24"/>
        </w:rPr>
        <w:t xml:space="preserve"> (для слухового восприятия), аудиовизуальные (для зрительно-слухового восприятия); </w:t>
      </w:r>
    </w:p>
    <w:p w:rsidR="009C45BE" w:rsidRPr="009C45BE" w:rsidRDefault="009C45BE" w:rsidP="009C45BE">
      <w:pPr>
        <w:rPr>
          <w:sz w:val="24"/>
        </w:rPr>
      </w:pPr>
      <w:r w:rsidRPr="009C45BE">
        <w:rPr>
          <w:sz w:val="24"/>
        </w:rPr>
        <w:t></w:t>
      </w:r>
      <w:r w:rsidRPr="009C45BE">
        <w:rPr>
          <w:sz w:val="24"/>
        </w:rPr>
        <w:tab/>
        <w:t xml:space="preserve">естественные (натуральные) и искусственные (созданные человеком); </w:t>
      </w:r>
    </w:p>
    <w:p w:rsidR="009C45BE" w:rsidRPr="009C45BE" w:rsidRDefault="009C45BE" w:rsidP="009C45BE">
      <w:pPr>
        <w:rPr>
          <w:sz w:val="24"/>
        </w:rPr>
      </w:pPr>
      <w:r w:rsidRPr="009C45BE">
        <w:rPr>
          <w:sz w:val="24"/>
        </w:rPr>
        <w:t></w:t>
      </w:r>
      <w:r w:rsidRPr="009C45BE">
        <w:rPr>
          <w:sz w:val="24"/>
        </w:rPr>
        <w:tab/>
        <w:t xml:space="preserve">игровой (игры, игрушки); </w:t>
      </w:r>
    </w:p>
    <w:p w:rsidR="009C45BE" w:rsidRPr="009C45BE" w:rsidRDefault="009C45BE" w:rsidP="009C45BE">
      <w:pPr>
        <w:rPr>
          <w:sz w:val="24"/>
        </w:rPr>
      </w:pPr>
      <w:r w:rsidRPr="009C45BE">
        <w:rPr>
          <w:sz w:val="24"/>
        </w:rPr>
        <w:t></w:t>
      </w:r>
      <w:r w:rsidRPr="009C45BE">
        <w:rPr>
          <w:sz w:val="24"/>
        </w:rPr>
        <w:tab/>
        <w:t xml:space="preserve">коммуникативной (дидактический материал); </w:t>
      </w:r>
    </w:p>
    <w:p w:rsidR="009C45BE" w:rsidRPr="009C45BE" w:rsidRDefault="009C45BE" w:rsidP="009C45BE">
      <w:pPr>
        <w:rPr>
          <w:sz w:val="24"/>
        </w:rPr>
      </w:pPr>
      <w:r w:rsidRPr="009C45BE">
        <w:rPr>
          <w:sz w:val="24"/>
        </w:rPr>
        <w:t></w:t>
      </w:r>
      <w:r w:rsidRPr="009C45BE">
        <w:rPr>
          <w:sz w:val="24"/>
        </w:rPr>
        <w:tab/>
        <w:t xml:space="preserve">чтения (восприятия) художественной литературы (книги для детского чтения, в том числе аудиокниги, иллюстративный материал); </w:t>
      </w:r>
    </w:p>
    <w:p w:rsidR="009C45BE" w:rsidRPr="009C45BE" w:rsidRDefault="009C45BE" w:rsidP="009C45BE">
      <w:pPr>
        <w:rPr>
          <w:sz w:val="24"/>
        </w:rPr>
      </w:pPr>
      <w:r w:rsidRPr="009C45BE">
        <w:rPr>
          <w:sz w:val="24"/>
        </w:rPr>
        <w:lastRenderedPageBreak/>
        <w:t></w:t>
      </w:r>
      <w:r w:rsidRPr="009C45BE">
        <w:rPr>
          <w:sz w:val="24"/>
        </w:rPr>
        <w:tab/>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9C45BE" w:rsidRPr="009C45BE" w:rsidRDefault="009C45BE" w:rsidP="009C45BE">
      <w:pPr>
        <w:rPr>
          <w:sz w:val="24"/>
        </w:rPr>
      </w:pPr>
      <w:r w:rsidRPr="009C45BE">
        <w:rPr>
          <w:sz w:val="24"/>
        </w:rPr>
        <w:t></w:t>
      </w:r>
      <w:r w:rsidRPr="009C45BE">
        <w:rPr>
          <w:sz w:val="24"/>
        </w:rPr>
        <w:tab/>
        <w:t xml:space="preserve">продуктивной (оборудование и материалы для развития мелкой моторики рук); </w:t>
      </w:r>
    </w:p>
    <w:p w:rsidR="009C45BE" w:rsidRPr="009C45BE" w:rsidRDefault="009C45BE" w:rsidP="009C45BE">
      <w:pPr>
        <w:rPr>
          <w:sz w:val="24"/>
        </w:rPr>
      </w:pPr>
      <w:r w:rsidRPr="009C45BE">
        <w:rPr>
          <w:sz w:val="24"/>
        </w:rPr>
        <w:t></w:t>
      </w:r>
      <w:r w:rsidRPr="009C45BE">
        <w:rPr>
          <w:sz w:val="24"/>
        </w:rPr>
        <w:tab/>
        <w:t xml:space="preserve">музыкально-художественной (детские музыкальные инструменты, дидактический материал для работы над голосом, темпом и ритмом речи). </w:t>
      </w:r>
    </w:p>
    <w:p w:rsidR="009C45BE" w:rsidRPr="009C45BE" w:rsidRDefault="009C45BE" w:rsidP="009C45BE">
      <w:pPr>
        <w:rPr>
          <w:sz w:val="24"/>
        </w:rPr>
      </w:pPr>
    </w:p>
    <w:p w:rsidR="009C45BE" w:rsidRPr="009C45BE" w:rsidRDefault="009C45BE" w:rsidP="009C45BE">
      <w:pPr>
        <w:jc w:val="center"/>
        <w:rPr>
          <w:b/>
          <w:sz w:val="24"/>
        </w:rPr>
      </w:pPr>
      <w:r w:rsidRPr="009C45BE">
        <w:rPr>
          <w:b/>
          <w:sz w:val="24"/>
        </w:rPr>
        <w:t>2.5. Содержание коррекционной работы</w:t>
      </w:r>
    </w:p>
    <w:p w:rsidR="009C45BE" w:rsidRPr="009C45BE" w:rsidRDefault="009C45BE" w:rsidP="009C45BE">
      <w:pPr>
        <w:rPr>
          <w:sz w:val="24"/>
        </w:rPr>
      </w:pPr>
      <w:r w:rsidRPr="009C45BE">
        <w:rPr>
          <w:sz w:val="24"/>
        </w:rPr>
        <w:t>Мониторинг динамики развития познавательных способностей детей, речевого развития, корректировка коррекционных мероприятий.</w:t>
      </w:r>
    </w:p>
    <w:p w:rsidR="009C45BE" w:rsidRPr="009C45BE" w:rsidRDefault="009C45BE" w:rsidP="009C45BE">
      <w:pPr>
        <w:rPr>
          <w:sz w:val="24"/>
        </w:rPr>
      </w:pPr>
    </w:p>
    <w:p w:rsidR="009C45BE" w:rsidRPr="009C45BE" w:rsidRDefault="009C45BE" w:rsidP="009C45BE">
      <w:pPr>
        <w:rPr>
          <w:sz w:val="24"/>
        </w:rPr>
      </w:pPr>
      <w:r w:rsidRPr="009C45BE">
        <w:rPr>
          <w:sz w:val="24"/>
        </w:rPr>
        <w:t xml:space="preserve">Мониторинг динамики развития познавательных процессов, речевого развития детей, их успешности освоении программ, корректировку коррекционных мероприятий осуществляет учитель-дефектолог. Он проводится по итогам полугодия, учебного года. Мониторинговая деятельность предполагает: </w:t>
      </w:r>
    </w:p>
    <w:p w:rsidR="009C45BE" w:rsidRPr="009C45BE" w:rsidRDefault="009C45BE" w:rsidP="009C45BE">
      <w:pPr>
        <w:rPr>
          <w:sz w:val="24"/>
        </w:rPr>
      </w:pPr>
      <w:r w:rsidRPr="009C45BE">
        <w:rPr>
          <w:sz w:val="24"/>
        </w:rPr>
        <w:t>•</w:t>
      </w:r>
      <w:r w:rsidRPr="009C45BE">
        <w:rPr>
          <w:sz w:val="24"/>
        </w:rPr>
        <w:tab/>
        <w:t xml:space="preserve">Отслеживание динамики развития детей с ОВЗ и эффективности плана индивидуальной коррекционно-развивающей работы, перспективного планирования коррекционно-развивающей работы. </w:t>
      </w:r>
    </w:p>
    <w:p w:rsidR="009C45BE" w:rsidRPr="009C45BE" w:rsidRDefault="009C45BE" w:rsidP="009C45BE">
      <w:pPr>
        <w:rPr>
          <w:sz w:val="24"/>
        </w:rPr>
      </w:pPr>
      <w:r w:rsidRPr="009C45BE">
        <w:rPr>
          <w:sz w:val="24"/>
        </w:rPr>
        <w:t>•</w:t>
      </w:r>
      <w:r w:rsidRPr="009C45BE">
        <w:rPr>
          <w:sz w:val="24"/>
        </w:rPr>
        <w:tab/>
        <w:t>Мониторинг проводится: с 1-15 сентября, январь, апрель.</w:t>
      </w:r>
    </w:p>
    <w:p w:rsidR="009C45BE" w:rsidRPr="009C45BE" w:rsidRDefault="009C45BE" w:rsidP="009C45BE">
      <w:pPr>
        <w:rPr>
          <w:sz w:val="24"/>
        </w:rPr>
      </w:pPr>
    </w:p>
    <w:p w:rsidR="009C45BE" w:rsidRPr="009C45BE" w:rsidRDefault="009C45BE" w:rsidP="009C45BE">
      <w:pPr>
        <w:jc w:val="center"/>
        <w:rPr>
          <w:b/>
          <w:sz w:val="24"/>
        </w:rPr>
      </w:pPr>
      <w:r w:rsidRPr="009C45BE">
        <w:rPr>
          <w:b/>
          <w:sz w:val="24"/>
        </w:rPr>
        <w:t>Образовательная область</w:t>
      </w:r>
    </w:p>
    <w:p w:rsidR="009C45BE" w:rsidRPr="009C45BE" w:rsidRDefault="009C45BE" w:rsidP="009C45BE">
      <w:pPr>
        <w:rPr>
          <w:b/>
          <w:sz w:val="24"/>
        </w:rPr>
      </w:pPr>
      <w:r w:rsidRPr="009C45BE">
        <w:rPr>
          <w:b/>
          <w:sz w:val="24"/>
        </w:rPr>
        <w:t>«Социально-коммуникативное развитие»</w:t>
      </w:r>
    </w:p>
    <w:p w:rsidR="009C45BE" w:rsidRPr="009C45BE" w:rsidRDefault="009C45BE" w:rsidP="009C45BE">
      <w:pPr>
        <w:rPr>
          <w:sz w:val="24"/>
        </w:rPr>
      </w:pPr>
      <w:r w:rsidRPr="009C45BE">
        <w:rPr>
          <w:b/>
          <w:sz w:val="24"/>
        </w:rPr>
        <w:t>Основная цель</w:t>
      </w:r>
      <w:r w:rsidRPr="009C45BE">
        <w:rPr>
          <w:sz w:val="24"/>
        </w:rPr>
        <w:t xml:space="preserve"> — овладение навыками коммуникации и обеспечение оптимального</w:t>
      </w:r>
      <w:r>
        <w:rPr>
          <w:sz w:val="24"/>
        </w:rPr>
        <w:t>,</w:t>
      </w:r>
      <w:r w:rsidRPr="009C45BE">
        <w:rPr>
          <w:sz w:val="24"/>
        </w:rPr>
        <w:t xml:space="preserve"> вхождения детей с ЗПР в общественную жизнь.</w:t>
      </w:r>
    </w:p>
    <w:p w:rsidR="009C45BE" w:rsidRPr="009C45BE" w:rsidRDefault="009C45BE" w:rsidP="009C45BE">
      <w:pPr>
        <w:rPr>
          <w:b/>
          <w:sz w:val="24"/>
        </w:rPr>
      </w:pPr>
      <w:r w:rsidRPr="009C45BE">
        <w:rPr>
          <w:b/>
          <w:sz w:val="24"/>
        </w:rPr>
        <w:t>Задачи социально-коммуникативного развития:</w:t>
      </w:r>
    </w:p>
    <w:p w:rsidR="009C45BE" w:rsidRPr="009C45BE" w:rsidRDefault="009C45BE" w:rsidP="009C45BE">
      <w:pPr>
        <w:rPr>
          <w:sz w:val="24"/>
        </w:rPr>
      </w:pPr>
      <w:r w:rsidRPr="009C45BE">
        <w:rPr>
          <w:sz w:val="24"/>
        </w:rPr>
        <w:t>• формирование навыков самообслуживания;</w:t>
      </w:r>
    </w:p>
    <w:p w:rsidR="009C45BE" w:rsidRPr="009C45BE" w:rsidRDefault="009C45BE" w:rsidP="009C45BE">
      <w:pPr>
        <w:rPr>
          <w:sz w:val="24"/>
        </w:rPr>
      </w:pPr>
      <w:r w:rsidRPr="009C45BE">
        <w:rPr>
          <w:sz w:val="24"/>
        </w:rPr>
        <w:t xml:space="preserve">• формирование умения сотрудничать </w:t>
      </w:r>
      <w:proofErr w:type="gramStart"/>
      <w:r w:rsidRPr="009C45BE">
        <w:rPr>
          <w:sz w:val="24"/>
        </w:rPr>
        <w:t>с  взрослыми</w:t>
      </w:r>
      <w:proofErr w:type="gramEnd"/>
      <w:r w:rsidRPr="009C45BE">
        <w:rPr>
          <w:sz w:val="24"/>
        </w:rPr>
        <w:t xml:space="preserve"> и сверстниками;</w:t>
      </w:r>
    </w:p>
    <w:p w:rsidR="009C45BE" w:rsidRPr="009C45BE" w:rsidRDefault="009C45BE" w:rsidP="009C45BE">
      <w:pPr>
        <w:rPr>
          <w:sz w:val="24"/>
        </w:rPr>
      </w:pPr>
      <w:r w:rsidRPr="009C45BE">
        <w:rPr>
          <w:sz w:val="24"/>
        </w:rPr>
        <w:t>адекватно воспринимать окружающие предметы и явления, положительно</w:t>
      </w:r>
    </w:p>
    <w:p w:rsidR="009C45BE" w:rsidRPr="009C45BE" w:rsidRDefault="009C45BE" w:rsidP="009C45BE">
      <w:pPr>
        <w:rPr>
          <w:sz w:val="24"/>
        </w:rPr>
      </w:pPr>
      <w:r w:rsidRPr="009C45BE">
        <w:rPr>
          <w:sz w:val="24"/>
        </w:rPr>
        <w:t>относиться к ним;</w:t>
      </w:r>
    </w:p>
    <w:p w:rsidR="009C45BE" w:rsidRPr="009C45BE" w:rsidRDefault="009C45BE" w:rsidP="009C45BE">
      <w:pPr>
        <w:rPr>
          <w:sz w:val="24"/>
        </w:rPr>
      </w:pPr>
      <w:r w:rsidRPr="009C45BE">
        <w:rPr>
          <w:sz w:val="24"/>
        </w:rPr>
        <w:t xml:space="preserve">• </w:t>
      </w:r>
      <w:proofErr w:type="gramStart"/>
      <w:r w:rsidRPr="009C45BE">
        <w:rPr>
          <w:sz w:val="24"/>
        </w:rPr>
        <w:t>формирование  предпосылок</w:t>
      </w:r>
      <w:proofErr w:type="gramEnd"/>
      <w:r w:rsidRPr="009C45BE">
        <w:rPr>
          <w:sz w:val="24"/>
        </w:rPr>
        <w:t xml:space="preserve">  и  основ  экологического  мироощущения, нравственного отношения к позитивным национальным традициям и общечеловеческим ценностям;</w:t>
      </w:r>
    </w:p>
    <w:p w:rsidR="009C45BE" w:rsidRPr="009C45BE" w:rsidRDefault="009C45BE" w:rsidP="009C45BE">
      <w:pPr>
        <w:rPr>
          <w:sz w:val="24"/>
        </w:rPr>
      </w:pPr>
      <w:r w:rsidRPr="009C45BE">
        <w:rPr>
          <w:sz w:val="24"/>
        </w:rPr>
        <w:t xml:space="preserve">• </w:t>
      </w:r>
      <w:proofErr w:type="gramStart"/>
      <w:r w:rsidRPr="009C45BE">
        <w:rPr>
          <w:sz w:val="24"/>
        </w:rPr>
        <w:t>формирование  умений</w:t>
      </w:r>
      <w:proofErr w:type="gramEnd"/>
      <w:r w:rsidRPr="009C45BE">
        <w:rPr>
          <w:sz w:val="24"/>
        </w:rPr>
        <w:t xml:space="preserve">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9C45BE" w:rsidRPr="009C45BE" w:rsidRDefault="009C45BE" w:rsidP="009C45BE">
      <w:pPr>
        <w:rPr>
          <w:sz w:val="24"/>
        </w:rPr>
      </w:pPr>
      <w:r w:rsidRPr="009C45BE">
        <w:rPr>
          <w:sz w:val="24"/>
        </w:rPr>
        <w:t>При реализации задач данной образовательной области у детей с ЗПР формируются представления о многообразии окружающего мира, отношений к воспринимаемым социальным явлениям, правилам, общепринятым нормам. 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9C45BE" w:rsidRPr="009C45BE" w:rsidRDefault="009C45BE" w:rsidP="009C45BE">
      <w:pPr>
        <w:rPr>
          <w:sz w:val="24"/>
        </w:rPr>
      </w:pPr>
      <w:r w:rsidRPr="009C45BE">
        <w:rPr>
          <w:sz w:val="24"/>
        </w:rPr>
        <w:t xml:space="preserve">• </w:t>
      </w:r>
      <w:proofErr w:type="gramStart"/>
      <w:r w:rsidRPr="009C45BE">
        <w:rPr>
          <w:sz w:val="24"/>
        </w:rPr>
        <w:t>в  повседневной</w:t>
      </w:r>
      <w:proofErr w:type="gramEnd"/>
      <w:r w:rsidRPr="009C45BE">
        <w:rPr>
          <w:sz w:val="24"/>
        </w:rPr>
        <w:t xml:space="preserve">  жизни  путем  привлечения  внимания  детей  друг  к другу, оказания взаимопомощи, участия в коллективных мероприятиях;</w:t>
      </w:r>
    </w:p>
    <w:p w:rsidR="009C45BE" w:rsidRPr="009C45BE" w:rsidRDefault="009C45BE" w:rsidP="009C45BE">
      <w:pPr>
        <w:rPr>
          <w:sz w:val="24"/>
        </w:rPr>
      </w:pPr>
      <w:r w:rsidRPr="009C45BE">
        <w:rPr>
          <w:sz w:val="24"/>
        </w:rPr>
        <w:t>• в процессе специальных игр и упражнений, направленных на развитие представлений о себе, окружающих взрослых и сверстниках;</w:t>
      </w:r>
    </w:p>
    <w:p w:rsidR="009C45BE" w:rsidRPr="009C45BE" w:rsidRDefault="009C45BE" w:rsidP="009C45BE">
      <w:pPr>
        <w:rPr>
          <w:sz w:val="24"/>
        </w:rPr>
      </w:pPr>
      <w:r w:rsidRPr="009C45BE">
        <w:rPr>
          <w:sz w:val="24"/>
        </w:rPr>
        <w:t>• в процессе обучения сюжетно-ролевым и театрализованным играм, играм-</w:t>
      </w:r>
      <w:proofErr w:type="gramStart"/>
      <w:r w:rsidRPr="009C45BE">
        <w:rPr>
          <w:sz w:val="24"/>
        </w:rPr>
        <w:t>драматизациям,  где</w:t>
      </w:r>
      <w:proofErr w:type="gramEnd"/>
      <w:r w:rsidRPr="009C45BE">
        <w:rPr>
          <w:sz w:val="24"/>
        </w:rPr>
        <w:t xml:space="preserve">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9C45BE" w:rsidRPr="009C45BE" w:rsidRDefault="009C45BE" w:rsidP="009C45BE">
      <w:pPr>
        <w:rPr>
          <w:sz w:val="24"/>
        </w:rPr>
      </w:pPr>
      <w:r w:rsidRPr="009C45BE">
        <w:rPr>
          <w:sz w:val="24"/>
        </w:rPr>
        <w:t xml:space="preserve">• </w:t>
      </w:r>
      <w:proofErr w:type="gramStart"/>
      <w:r w:rsidRPr="009C45BE">
        <w:rPr>
          <w:sz w:val="24"/>
        </w:rPr>
        <w:t>в  процессе</w:t>
      </w:r>
      <w:proofErr w:type="gramEnd"/>
      <w:r w:rsidRPr="009C45BE">
        <w:rPr>
          <w:sz w:val="24"/>
        </w:rPr>
        <w:t xml:space="preserve">  хозяйственно-бытового  труда  и  в  различных  видах  деятельности.</w:t>
      </w:r>
    </w:p>
    <w:p w:rsidR="009C45BE" w:rsidRPr="009C45BE" w:rsidRDefault="009C45BE" w:rsidP="009C45BE">
      <w:pPr>
        <w:rPr>
          <w:sz w:val="24"/>
        </w:rPr>
      </w:pPr>
      <w:r w:rsidRPr="009C45BE">
        <w:rPr>
          <w:sz w:val="24"/>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9C45BE" w:rsidRPr="009C45BE" w:rsidRDefault="009C45BE" w:rsidP="009C45BE">
      <w:pPr>
        <w:rPr>
          <w:sz w:val="24"/>
        </w:rPr>
      </w:pPr>
      <w:r w:rsidRPr="009C45BE">
        <w:rPr>
          <w:sz w:val="24"/>
        </w:rPr>
        <w:t xml:space="preserve">В работе по формированию социальных умений у детей с ОВЗ важно создать условия, необходимые для защиты, сохранения и укрепления здоровья </w:t>
      </w:r>
      <w:r w:rsidRPr="009C45BE">
        <w:rPr>
          <w:sz w:val="24"/>
        </w:rPr>
        <w:lastRenderedPageBreak/>
        <w:t>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9C45BE" w:rsidRPr="009C45BE" w:rsidRDefault="009C45BE" w:rsidP="009C45BE">
      <w:pPr>
        <w:rPr>
          <w:sz w:val="24"/>
        </w:rPr>
      </w:pPr>
      <w:r w:rsidRPr="009C45BE">
        <w:rPr>
          <w:sz w:val="24"/>
        </w:rPr>
        <w:t>Примерное содержание работы по развитию культурно-гигиенических умений:</w:t>
      </w:r>
    </w:p>
    <w:p w:rsidR="009C45BE" w:rsidRPr="009C45BE" w:rsidRDefault="009C45BE" w:rsidP="009C45BE">
      <w:pPr>
        <w:rPr>
          <w:sz w:val="24"/>
        </w:rPr>
      </w:pPr>
      <w:r w:rsidRPr="009C45BE">
        <w:rPr>
          <w:sz w:val="24"/>
        </w:rPr>
        <w:t xml:space="preserve">• </w:t>
      </w:r>
      <w:proofErr w:type="gramStart"/>
      <w:r w:rsidRPr="009C45BE">
        <w:rPr>
          <w:sz w:val="24"/>
        </w:rPr>
        <w:t>прием  пищи</w:t>
      </w:r>
      <w:proofErr w:type="gramEnd"/>
      <w:r w:rsidRPr="009C45BE">
        <w:rPr>
          <w:sz w:val="24"/>
        </w:rPr>
        <w:t>: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9C45BE" w:rsidRPr="009C45BE" w:rsidRDefault="009C45BE" w:rsidP="009C45BE">
      <w:pPr>
        <w:rPr>
          <w:sz w:val="24"/>
        </w:rPr>
      </w:pPr>
      <w:r w:rsidRPr="009C45BE">
        <w:rPr>
          <w:sz w:val="24"/>
        </w:rPr>
        <w:t xml:space="preserve">• гигиенические навыки: обучение умению выполнять утренние и </w:t>
      </w:r>
      <w:proofErr w:type="gramStart"/>
      <w:r w:rsidRPr="009C45BE">
        <w:rPr>
          <w:sz w:val="24"/>
        </w:rPr>
        <w:t>вечерние  гигиенические</w:t>
      </w:r>
      <w:proofErr w:type="gramEnd"/>
      <w:r w:rsidRPr="009C45BE">
        <w:rPr>
          <w:sz w:val="24"/>
        </w:rPr>
        <w:t xml:space="preserve">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9C45BE" w:rsidRPr="009C45BE" w:rsidRDefault="009C45BE" w:rsidP="009C45BE">
      <w:pPr>
        <w:rPr>
          <w:sz w:val="24"/>
        </w:rPr>
      </w:pPr>
      <w:r w:rsidRPr="009C45BE">
        <w:rPr>
          <w:sz w:val="24"/>
        </w:rPr>
        <w:t xml:space="preserve">•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w:t>
      </w:r>
      <w:proofErr w:type="gramStart"/>
      <w:r w:rsidRPr="009C45BE">
        <w:rPr>
          <w:sz w:val="24"/>
        </w:rPr>
        <w:t>и  др.</w:t>
      </w:r>
      <w:proofErr w:type="gramEnd"/>
      <w:r w:rsidRPr="009C45BE">
        <w:rPr>
          <w:sz w:val="24"/>
        </w:rPr>
        <w:t>;  выбирать  одежду  по  погоде,  по  сезону;  контролировать  опрятность своего внешнего вида с помощью зеркала, инструкций воспитателя.</w:t>
      </w:r>
    </w:p>
    <w:p w:rsidR="009C45BE" w:rsidRPr="009C45BE" w:rsidRDefault="009C45BE" w:rsidP="009C45BE">
      <w:pPr>
        <w:rPr>
          <w:sz w:val="24"/>
        </w:rPr>
      </w:pPr>
      <w:r w:rsidRPr="009C45BE">
        <w:rPr>
          <w:sz w:val="24"/>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9C45BE" w:rsidRPr="009C45BE" w:rsidRDefault="009C45BE" w:rsidP="009C45BE">
      <w:pPr>
        <w:rPr>
          <w:sz w:val="24"/>
        </w:rPr>
      </w:pPr>
      <w:r w:rsidRPr="009C45BE">
        <w:rPr>
          <w:sz w:val="24"/>
        </w:rPr>
        <w:t>Особое место в образовательной области по формированию социально-коммуникативных умений занимает обучение детей с ЗПР элементарным трудовым навыкам, умениям действовать простейшими инструментами, такая работа включает:</w:t>
      </w:r>
    </w:p>
    <w:p w:rsidR="009C45BE" w:rsidRPr="009C45BE" w:rsidRDefault="009C45BE" w:rsidP="009C45BE">
      <w:pPr>
        <w:rPr>
          <w:sz w:val="24"/>
        </w:rPr>
      </w:pPr>
      <w:r w:rsidRPr="009C45BE">
        <w:rPr>
          <w:sz w:val="24"/>
        </w:rPr>
        <w:t xml:space="preserve">• организацию практической деятельности детей с целью </w:t>
      </w:r>
      <w:proofErr w:type="gramStart"/>
      <w:r w:rsidRPr="009C45BE">
        <w:rPr>
          <w:sz w:val="24"/>
        </w:rPr>
        <w:t>формирования  у</w:t>
      </w:r>
      <w:proofErr w:type="gramEnd"/>
      <w:r w:rsidRPr="009C45BE">
        <w:rPr>
          <w:sz w:val="24"/>
        </w:rPr>
        <w:t xml:space="preserve">  них  навыков  самообслуживания,  определенных  навыков  хозяйственно-бытового труда и труда в природе;</w:t>
      </w:r>
    </w:p>
    <w:p w:rsidR="009C45BE" w:rsidRPr="009C45BE" w:rsidRDefault="009C45BE" w:rsidP="009C45BE">
      <w:pPr>
        <w:rPr>
          <w:sz w:val="24"/>
        </w:rPr>
      </w:pPr>
      <w:r w:rsidRPr="009C45BE">
        <w:rPr>
          <w:sz w:val="24"/>
        </w:rPr>
        <w:t>• ознакомление детей с трудом взрослых, с ролью труда в жизни людей, воспитания уважения к труду;</w:t>
      </w:r>
    </w:p>
    <w:p w:rsidR="009C45BE" w:rsidRPr="009C45BE" w:rsidRDefault="009C45BE" w:rsidP="009C45BE">
      <w:pPr>
        <w:rPr>
          <w:sz w:val="24"/>
        </w:rPr>
      </w:pPr>
      <w:r w:rsidRPr="009C45BE">
        <w:rPr>
          <w:sz w:val="24"/>
        </w:rPr>
        <w:t>• обучение умению называть трудовые действия, профессии и некоторые орудия труда;</w:t>
      </w:r>
    </w:p>
    <w:p w:rsidR="009C45BE" w:rsidRPr="009C45BE" w:rsidRDefault="009C45BE" w:rsidP="009C45BE">
      <w:pPr>
        <w:rPr>
          <w:sz w:val="24"/>
        </w:rPr>
      </w:pPr>
      <w:r w:rsidRPr="009C45BE">
        <w:rPr>
          <w:sz w:val="24"/>
        </w:rPr>
        <w:t>• обучение уходу за растениями, животными;</w:t>
      </w:r>
    </w:p>
    <w:p w:rsidR="009C45BE" w:rsidRPr="009C45BE" w:rsidRDefault="009C45BE" w:rsidP="009C45BE">
      <w:pPr>
        <w:rPr>
          <w:sz w:val="24"/>
        </w:rPr>
      </w:pPr>
      <w:r w:rsidRPr="009C45BE">
        <w:rPr>
          <w:sz w:val="24"/>
        </w:rPr>
        <w:t xml:space="preserve">• </w:t>
      </w:r>
      <w:proofErr w:type="gramStart"/>
      <w:r w:rsidRPr="009C45BE">
        <w:rPr>
          <w:sz w:val="24"/>
        </w:rPr>
        <w:t>обучение  ручному</w:t>
      </w:r>
      <w:proofErr w:type="gramEnd"/>
      <w:r w:rsidRPr="009C45BE">
        <w:rPr>
          <w:sz w:val="24"/>
        </w:rPr>
        <w:t xml:space="preserve">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9C45BE" w:rsidRPr="009C45BE" w:rsidRDefault="009C45BE" w:rsidP="009C45BE">
      <w:pPr>
        <w:rPr>
          <w:sz w:val="24"/>
        </w:rPr>
      </w:pPr>
      <w:r w:rsidRPr="009C45BE">
        <w:rPr>
          <w:sz w:val="24"/>
        </w:rPr>
        <w:t>• изготовление коллективных работ;</w:t>
      </w:r>
    </w:p>
    <w:p w:rsidR="009C45BE" w:rsidRPr="009C45BE" w:rsidRDefault="009C45BE" w:rsidP="009C45BE">
      <w:pPr>
        <w:rPr>
          <w:sz w:val="24"/>
        </w:rPr>
      </w:pPr>
      <w:r w:rsidRPr="009C45BE">
        <w:rPr>
          <w:sz w:val="24"/>
        </w:rPr>
        <w:t>• формирование умений применять поделки в игре.</w:t>
      </w:r>
    </w:p>
    <w:p w:rsidR="009C45BE" w:rsidRPr="009C45BE" w:rsidRDefault="009C45BE" w:rsidP="009C45BE">
      <w:pPr>
        <w:rPr>
          <w:sz w:val="24"/>
        </w:rPr>
      </w:pPr>
      <w:r w:rsidRPr="009C45BE">
        <w:rPr>
          <w:sz w:val="24"/>
        </w:rPr>
        <w:t>Овладевая разными способами усвоения общественного опыта, дети с ЗПР учатся действовать по подражанию, по показу, по образцу и по словесной инструкции. Формирование трудовой деятельности детей осуществляется с учетом их психофизических возможностей и индивидуальных особенностей.</w:t>
      </w:r>
    </w:p>
    <w:p w:rsidR="009C45BE" w:rsidRPr="009C45BE" w:rsidRDefault="009C45BE" w:rsidP="009C45BE">
      <w:pPr>
        <w:rPr>
          <w:sz w:val="24"/>
        </w:rPr>
      </w:pPr>
      <w:proofErr w:type="gramStart"/>
      <w:r w:rsidRPr="009C45BE">
        <w:rPr>
          <w:sz w:val="24"/>
        </w:rPr>
        <w:t>Освоение  социально</w:t>
      </w:r>
      <w:proofErr w:type="gramEnd"/>
      <w:r w:rsidRPr="009C45BE">
        <w:rPr>
          <w:sz w:val="24"/>
        </w:rPr>
        <w:t>-коммуникативных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9C45BE" w:rsidRPr="009C45BE" w:rsidRDefault="009C45BE" w:rsidP="009C45BE">
      <w:pPr>
        <w:rPr>
          <w:sz w:val="24"/>
        </w:rPr>
      </w:pPr>
      <w:r w:rsidRPr="009C45BE">
        <w:rPr>
          <w:sz w:val="24"/>
        </w:rPr>
        <w:t xml:space="preserve">Центральным звеном в работе по развитию коммуникации </w:t>
      </w:r>
      <w:proofErr w:type="gramStart"/>
      <w:r w:rsidRPr="009C45BE">
        <w:rPr>
          <w:sz w:val="24"/>
        </w:rPr>
        <w:t>используются  коммуникативные</w:t>
      </w:r>
      <w:proofErr w:type="gramEnd"/>
      <w:r w:rsidRPr="009C45BE">
        <w:rPr>
          <w:sz w:val="24"/>
        </w:rPr>
        <w:t xml:space="preserve">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9C45BE" w:rsidRPr="00727B90" w:rsidRDefault="009C45BE" w:rsidP="00727B90">
      <w:pPr>
        <w:jc w:val="center"/>
        <w:rPr>
          <w:b/>
          <w:sz w:val="24"/>
        </w:rPr>
      </w:pPr>
      <w:r w:rsidRPr="00727B90">
        <w:rPr>
          <w:b/>
          <w:sz w:val="24"/>
        </w:rPr>
        <w:t>Образовательная область «Познавательное развитие»</w:t>
      </w:r>
    </w:p>
    <w:p w:rsidR="009C45BE" w:rsidRPr="009C45BE" w:rsidRDefault="009C45BE" w:rsidP="009C45BE">
      <w:pPr>
        <w:rPr>
          <w:sz w:val="24"/>
        </w:rPr>
      </w:pPr>
      <w:r w:rsidRPr="00727B90">
        <w:rPr>
          <w:b/>
          <w:sz w:val="24"/>
        </w:rPr>
        <w:t xml:space="preserve">     Основная цель</w:t>
      </w:r>
      <w:r w:rsidRPr="009C45BE">
        <w:rPr>
          <w:sz w:val="24"/>
        </w:rPr>
        <w:t xml:space="preserve">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9C45BE" w:rsidRPr="009C45BE" w:rsidRDefault="009C45BE" w:rsidP="009C45BE">
      <w:pPr>
        <w:rPr>
          <w:sz w:val="24"/>
        </w:rPr>
      </w:pPr>
      <w:r w:rsidRPr="009C45BE">
        <w:rPr>
          <w:sz w:val="24"/>
        </w:rPr>
        <w:t>• формирование и совершенствование перцептивных действий;</w:t>
      </w:r>
    </w:p>
    <w:p w:rsidR="009C45BE" w:rsidRPr="009C45BE" w:rsidRDefault="009C45BE" w:rsidP="009C45BE">
      <w:pPr>
        <w:rPr>
          <w:sz w:val="24"/>
        </w:rPr>
      </w:pPr>
      <w:r w:rsidRPr="009C45BE">
        <w:rPr>
          <w:sz w:val="24"/>
        </w:rPr>
        <w:t>• ознакомление и формирование сенсорных эталонов;</w:t>
      </w:r>
    </w:p>
    <w:p w:rsidR="009C45BE" w:rsidRPr="009C45BE" w:rsidRDefault="009C45BE" w:rsidP="009C45BE">
      <w:pPr>
        <w:rPr>
          <w:sz w:val="24"/>
        </w:rPr>
      </w:pPr>
      <w:r w:rsidRPr="009C45BE">
        <w:rPr>
          <w:sz w:val="24"/>
        </w:rPr>
        <w:t>• развитие внимания, памяти;</w:t>
      </w:r>
    </w:p>
    <w:p w:rsidR="00727B90" w:rsidRDefault="009C45BE" w:rsidP="00727B90">
      <w:pPr>
        <w:rPr>
          <w:sz w:val="24"/>
        </w:rPr>
      </w:pPr>
      <w:r w:rsidRPr="009C45BE">
        <w:rPr>
          <w:sz w:val="24"/>
        </w:rPr>
        <w:lastRenderedPageBreak/>
        <w:t>•развитие наглядно-действенного и наглядно-образного мышления.</w:t>
      </w:r>
      <w:r w:rsidR="00727B90" w:rsidRPr="00727B90">
        <w:rPr>
          <w:sz w:val="24"/>
        </w:rPr>
        <w:t xml:space="preserve">                </w:t>
      </w:r>
    </w:p>
    <w:p w:rsidR="00727B90" w:rsidRPr="00727B90" w:rsidRDefault="00727B90" w:rsidP="00727B90">
      <w:pPr>
        <w:jc w:val="center"/>
        <w:rPr>
          <w:b/>
          <w:sz w:val="24"/>
        </w:rPr>
      </w:pPr>
      <w:r w:rsidRPr="00727B90">
        <w:rPr>
          <w:b/>
          <w:sz w:val="24"/>
        </w:rPr>
        <w:t>Направления образовательной деятельности.</w:t>
      </w:r>
    </w:p>
    <w:p w:rsidR="00727B90" w:rsidRPr="00727B90" w:rsidRDefault="00727B90" w:rsidP="00727B90">
      <w:pPr>
        <w:rPr>
          <w:sz w:val="24"/>
        </w:rPr>
      </w:pPr>
      <w:r w:rsidRPr="00727B90">
        <w:rPr>
          <w:b/>
          <w:sz w:val="24"/>
        </w:rPr>
        <w:t xml:space="preserve">     Формирование целостной картины мира</w:t>
      </w:r>
      <w:r w:rsidRPr="00727B90">
        <w:rPr>
          <w:sz w:val="24"/>
        </w:rPr>
        <w:t>.</w:t>
      </w:r>
    </w:p>
    <w:p w:rsidR="00727B90" w:rsidRPr="00727B90" w:rsidRDefault="00727B90" w:rsidP="00727B90">
      <w:pPr>
        <w:rPr>
          <w:sz w:val="24"/>
        </w:rPr>
      </w:pPr>
      <w:r w:rsidRPr="00727B90">
        <w:rPr>
          <w:b/>
          <w:sz w:val="24"/>
        </w:rPr>
        <w:t>Знакомство с предметами ближайшего окружения</w:t>
      </w:r>
      <w:r w:rsidRPr="00727B90">
        <w:rPr>
          <w:sz w:val="24"/>
        </w:rPr>
        <w:t>:</w:t>
      </w:r>
    </w:p>
    <w:p w:rsidR="00727B90" w:rsidRPr="00727B90" w:rsidRDefault="00727B90" w:rsidP="00727B90">
      <w:pPr>
        <w:rPr>
          <w:sz w:val="24"/>
        </w:rPr>
      </w:pPr>
      <w:r w:rsidRPr="00727B90">
        <w:rPr>
          <w:sz w:val="24"/>
        </w:rPr>
        <w:t>- ознакомление с предметами ближайшего окружения;</w:t>
      </w:r>
    </w:p>
    <w:p w:rsidR="00727B90" w:rsidRPr="00727B90" w:rsidRDefault="00727B90" w:rsidP="00727B90">
      <w:pPr>
        <w:rPr>
          <w:sz w:val="24"/>
        </w:rPr>
      </w:pPr>
      <w:r w:rsidRPr="00727B90">
        <w:rPr>
          <w:sz w:val="24"/>
        </w:rPr>
        <w:t>- формирование обобщенных названий предметов, относящихся к одной группе:</w:t>
      </w:r>
    </w:p>
    <w:p w:rsidR="00727B90" w:rsidRPr="00727B90" w:rsidRDefault="00727B90" w:rsidP="00727B90">
      <w:pPr>
        <w:rPr>
          <w:sz w:val="24"/>
        </w:rPr>
      </w:pPr>
      <w:r w:rsidRPr="00727B90">
        <w:rPr>
          <w:sz w:val="24"/>
        </w:rPr>
        <w:t>3.</w:t>
      </w:r>
      <w:r w:rsidRPr="00727B90">
        <w:rPr>
          <w:sz w:val="24"/>
        </w:rPr>
        <w:tab/>
        <w:t xml:space="preserve"> одежда (рубашка, платье, юбка, кофта и т. п.),</w:t>
      </w:r>
    </w:p>
    <w:p w:rsidR="00727B90" w:rsidRPr="00727B90" w:rsidRDefault="00727B90" w:rsidP="00727B90">
      <w:pPr>
        <w:rPr>
          <w:sz w:val="24"/>
        </w:rPr>
      </w:pPr>
      <w:r w:rsidRPr="00727B90">
        <w:rPr>
          <w:sz w:val="24"/>
        </w:rPr>
        <w:t>4.</w:t>
      </w:r>
      <w:r w:rsidRPr="00727B90">
        <w:rPr>
          <w:sz w:val="24"/>
        </w:rPr>
        <w:tab/>
        <w:t xml:space="preserve"> посуда (чашка, тарелка, ложка и т. д.),</w:t>
      </w:r>
    </w:p>
    <w:p w:rsidR="00727B90" w:rsidRPr="00727B90" w:rsidRDefault="00727B90" w:rsidP="00727B90">
      <w:pPr>
        <w:rPr>
          <w:sz w:val="24"/>
        </w:rPr>
      </w:pPr>
      <w:r w:rsidRPr="00727B90">
        <w:rPr>
          <w:sz w:val="24"/>
        </w:rPr>
        <w:t>5.</w:t>
      </w:r>
      <w:r w:rsidRPr="00727B90">
        <w:rPr>
          <w:sz w:val="24"/>
        </w:rPr>
        <w:tab/>
        <w:t xml:space="preserve"> мебель (кровать, стул, стол, шкаф и т. п.),</w:t>
      </w:r>
    </w:p>
    <w:p w:rsidR="00727B90" w:rsidRPr="00727B90" w:rsidRDefault="00727B90" w:rsidP="00727B90">
      <w:pPr>
        <w:rPr>
          <w:sz w:val="24"/>
        </w:rPr>
      </w:pPr>
      <w:r w:rsidRPr="00727B90">
        <w:rPr>
          <w:sz w:val="24"/>
        </w:rPr>
        <w:t>6.</w:t>
      </w:r>
      <w:r w:rsidRPr="00727B90">
        <w:rPr>
          <w:sz w:val="24"/>
        </w:rPr>
        <w:tab/>
        <w:t xml:space="preserve"> транспорт (машина, автобус, трамвай и т. д.),</w:t>
      </w:r>
    </w:p>
    <w:p w:rsidR="00727B90" w:rsidRPr="00727B90" w:rsidRDefault="00727B90" w:rsidP="00727B90">
      <w:pPr>
        <w:rPr>
          <w:sz w:val="24"/>
        </w:rPr>
      </w:pPr>
      <w:r w:rsidRPr="00727B90">
        <w:rPr>
          <w:sz w:val="24"/>
        </w:rPr>
        <w:t>7.</w:t>
      </w:r>
      <w:r w:rsidRPr="00727B90">
        <w:rPr>
          <w:sz w:val="24"/>
        </w:rPr>
        <w:tab/>
        <w:t xml:space="preserve"> игрушки (зайчик, кукла, барабан и т. д.);</w:t>
      </w:r>
    </w:p>
    <w:p w:rsidR="00727B90" w:rsidRPr="00727B90" w:rsidRDefault="00727B90" w:rsidP="00727B90">
      <w:pPr>
        <w:rPr>
          <w:sz w:val="24"/>
        </w:rPr>
      </w:pPr>
      <w:r w:rsidRPr="00727B90">
        <w:rPr>
          <w:sz w:val="24"/>
        </w:rPr>
        <w:t>- обучение узнаванию названий и назначения предметов, определению их на рисунках, различению и называнию существенных деталей;</w:t>
      </w:r>
    </w:p>
    <w:p w:rsidR="00727B90" w:rsidRPr="00727B90" w:rsidRDefault="00727B90" w:rsidP="00727B90">
      <w:pPr>
        <w:rPr>
          <w:sz w:val="24"/>
        </w:rPr>
      </w:pPr>
      <w:r w:rsidRPr="00727B90">
        <w:rPr>
          <w:sz w:val="24"/>
        </w:rPr>
        <w:t>- расширение знаний ребенка о себе и своей семье;</w:t>
      </w:r>
    </w:p>
    <w:p w:rsidR="00727B90" w:rsidRPr="00727B90" w:rsidRDefault="00727B90" w:rsidP="00727B90">
      <w:pPr>
        <w:rPr>
          <w:sz w:val="24"/>
        </w:rPr>
      </w:pPr>
      <w:r w:rsidRPr="00727B90">
        <w:rPr>
          <w:sz w:val="24"/>
        </w:rPr>
        <w:t>- обучение ребенка называнию своего имени, имен родителей, воспитателей, педагогов, детей группы;</w:t>
      </w:r>
    </w:p>
    <w:p w:rsidR="00727B90" w:rsidRPr="00727B90" w:rsidRDefault="00727B90" w:rsidP="00727B90">
      <w:pPr>
        <w:rPr>
          <w:sz w:val="24"/>
        </w:rPr>
      </w:pPr>
      <w:r w:rsidRPr="00727B90">
        <w:rPr>
          <w:sz w:val="24"/>
        </w:rPr>
        <w:t>- формирование обобщенного представления о близких людях (мама, папа, бабушка, дедушка, дочка, сын, брат, сестра);</w:t>
      </w:r>
    </w:p>
    <w:p w:rsidR="00727B90" w:rsidRPr="00727B90" w:rsidRDefault="00727B90" w:rsidP="00727B90">
      <w:pPr>
        <w:rPr>
          <w:sz w:val="24"/>
        </w:rPr>
      </w:pPr>
      <w:r w:rsidRPr="00727B90">
        <w:rPr>
          <w:sz w:val="24"/>
        </w:rPr>
        <w:t>- ознакомление со строением тела человека, уточнение названий основных частей тела, развитие умения называть их.</w:t>
      </w:r>
    </w:p>
    <w:p w:rsidR="00727B90" w:rsidRPr="00727B90" w:rsidRDefault="00727B90" w:rsidP="00727B90">
      <w:pPr>
        <w:rPr>
          <w:b/>
          <w:sz w:val="24"/>
        </w:rPr>
      </w:pPr>
      <w:r w:rsidRPr="00727B90">
        <w:rPr>
          <w:b/>
          <w:sz w:val="24"/>
        </w:rPr>
        <w:t>Знакомство с природой:</w:t>
      </w:r>
    </w:p>
    <w:p w:rsidR="00727B90" w:rsidRPr="00727B90" w:rsidRDefault="00727B90" w:rsidP="00727B90">
      <w:pPr>
        <w:rPr>
          <w:sz w:val="24"/>
        </w:rPr>
      </w:pPr>
      <w:r w:rsidRPr="00727B90">
        <w:rPr>
          <w:sz w:val="24"/>
        </w:rPr>
        <w:t>- обучение различению и правильному, называнию домашних животных и их детенышей (собака, кошка, корова, коза); формирование представлений о диких животных (заяц, лиса, медведь);</w:t>
      </w:r>
    </w:p>
    <w:p w:rsidR="00727B90" w:rsidRPr="00727B90" w:rsidRDefault="00727B90" w:rsidP="00727B90">
      <w:pPr>
        <w:rPr>
          <w:sz w:val="24"/>
        </w:rPr>
      </w:pPr>
      <w:r w:rsidRPr="00727B90">
        <w:rPr>
          <w:sz w:val="24"/>
        </w:rPr>
        <w:t>- обучение различению и называнию отличительных, опознавательных особенностей внешнего вида животных, особенностей движений, издаваемых звуков;</w:t>
      </w:r>
    </w:p>
    <w:p w:rsidR="00727B90" w:rsidRPr="00727B90" w:rsidRDefault="00727B90" w:rsidP="00727B90">
      <w:pPr>
        <w:rPr>
          <w:sz w:val="24"/>
        </w:rPr>
      </w:pPr>
      <w:r w:rsidRPr="00727B90">
        <w:rPr>
          <w:sz w:val="24"/>
        </w:rPr>
        <w:t>- формирование элементарных представлений о некоторых растениях (у дерева есть ствол, ветви, листья; у растений - листья, стебель, цветок);</w:t>
      </w:r>
    </w:p>
    <w:p w:rsidR="00727B90" w:rsidRPr="00727B90" w:rsidRDefault="00727B90" w:rsidP="00727B90">
      <w:pPr>
        <w:rPr>
          <w:sz w:val="24"/>
        </w:rPr>
      </w:pPr>
      <w:r w:rsidRPr="00727B90">
        <w:rPr>
          <w:sz w:val="24"/>
        </w:rPr>
        <w:t>- ознакомление с названиями 2-3 деревьев (ель, береза), 2-3 растений, имеющих ярко выраженные характерные признаки (форма листьев, окраска цветов), одного кустарника;</w:t>
      </w:r>
    </w:p>
    <w:p w:rsidR="00727B90" w:rsidRPr="007423FE" w:rsidRDefault="00727B90" w:rsidP="00727B90">
      <w:pPr>
        <w:shd w:val="clear" w:color="auto" w:fill="FFFFFF"/>
        <w:ind w:firstLine="567"/>
        <w:jc w:val="both"/>
        <w:rPr>
          <w:color w:val="000000"/>
          <w:sz w:val="24"/>
          <w:szCs w:val="24"/>
        </w:rPr>
      </w:pPr>
      <w:r w:rsidRPr="00727B90">
        <w:rPr>
          <w:sz w:val="24"/>
        </w:rPr>
        <w:t>- обучение различению состояний погоды, умению различать и показывать на картинках зиму и лето.</w:t>
      </w:r>
      <w:r w:rsidRPr="00727B90">
        <w:rPr>
          <w:b/>
          <w:bCs/>
          <w:color w:val="000000"/>
          <w:sz w:val="24"/>
          <w:szCs w:val="24"/>
        </w:rPr>
        <w:t xml:space="preserve"> </w:t>
      </w:r>
      <w:r>
        <w:rPr>
          <w:b/>
          <w:bCs/>
          <w:color w:val="000000"/>
          <w:sz w:val="24"/>
          <w:szCs w:val="24"/>
        </w:rPr>
        <w:t> </w:t>
      </w:r>
      <w:r w:rsidRPr="007423FE">
        <w:rPr>
          <w:b/>
          <w:bCs/>
          <w:color w:val="000000"/>
          <w:sz w:val="24"/>
          <w:szCs w:val="24"/>
        </w:rPr>
        <w:t>Сенсорное развитие,</w:t>
      </w:r>
      <w:r w:rsidRPr="007423FE">
        <w:rPr>
          <w:color w:val="000000"/>
          <w:sz w:val="24"/>
          <w:szCs w:val="24"/>
        </w:rPr>
        <w:t>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727B90" w:rsidRPr="007423FE" w:rsidRDefault="00727B90" w:rsidP="00727B90">
      <w:pPr>
        <w:shd w:val="clear" w:color="auto" w:fill="FFFFFF"/>
        <w:ind w:firstLine="567"/>
        <w:jc w:val="both"/>
        <w:rPr>
          <w:color w:val="000000"/>
          <w:sz w:val="24"/>
          <w:szCs w:val="24"/>
        </w:rPr>
      </w:pPr>
      <w:r>
        <w:rPr>
          <w:color w:val="000000"/>
          <w:sz w:val="24"/>
          <w:szCs w:val="24"/>
        </w:rPr>
        <w:t> </w:t>
      </w:r>
      <w:r w:rsidRPr="007423FE">
        <w:rPr>
          <w:b/>
          <w:bCs/>
          <w:color w:val="000000"/>
          <w:sz w:val="24"/>
          <w:szCs w:val="24"/>
        </w:rPr>
        <w:t>Развитие познавательно-исследовательской деятельности и конструктивной деятельности,</w:t>
      </w:r>
      <w:r w:rsidRPr="007423FE">
        <w:rPr>
          <w:color w:val="000000"/>
          <w:sz w:val="24"/>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w:t>
      </w:r>
    </w:p>
    <w:p w:rsidR="00727B90" w:rsidRDefault="00727B90" w:rsidP="00727B90">
      <w:pPr>
        <w:shd w:val="clear" w:color="auto" w:fill="FFFFFF"/>
        <w:ind w:firstLine="567"/>
        <w:jc w:val="both"/>
        <w:rPr>
          <w:color w:val="000000"/>
          <w:sz w:val="24"/>
          <w:szCs w:val="24"/>
        </w:rPr>
      </w:pPr>
      <w:r w:rsidRPr="007423FE">
        <w:rPr>
          <w:b/>
          <w:bCs/>
          <w:color w:val="000000"/>
          <w:sz w:val="24"/>
          <w:szCs w:val="24"/>
        </w:rPr>
        <w:t>Формирование элементарных математических</w:t>
      </w:r>
      <w:r w:rsidRPr="007423FE">
        <w:rPr>
          <w:color w:val="000000"/>
          <w:sz w:val="24"/>
          <w:szCs w:val="24"/>
        </w:rPr>
        <w:t xml:space="preserve">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w:t>
      </w:r>
      <w:r w:rsidRPr="007423FE">
        <w:rPr>
          <w:color w:val="000000"/>
          <w:sz w:val="24"/>
          <w:szCs w:val="24"/>
        </w:rPr>
        <w:lastRenderedPageBreak/>
        <w:t>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727B90" w:rsidRPr="007423FE" w:rsidRDefault="00727B90" w:rsidP="00727B90">
      <w:pPr>
        <w:shd w:val="clear" w:color="auto" w:fill="FFFFFF"/>
        <w:ind w:firstLine="567"/>
        <w:jc w:val="both"/>
        <w:rPr>
          <w:color w:val="000000"/>
          <w:sz w:val="24"/>
          <w:szCs w:val="24"/>
        </w:rPr>
      </w:pPr>
    </w:p>
    <w:p w:rsidR="00727B90" w:rsidRPr="007423FE" w:rsidRDefault="00727B90" w:rsidP="00727B90">
      <w:pPr>
        <w:shd w:val="clear" w:color="auto" w:fill="FFFFFF"/>
        <w:ind w:firstLine="567"/>
        <w:jc w:val="center"/>
        <w:rPr>
          <w:color w:val="000000"/>
          <w:sz w:val="24"/>
          <w:szCs w:val="24"/>
        </w:rPr>
      </w:pPr>
      <w:r w:rsidRPr="007423FE">
        <w:rPr>
          <w:b/>
          <w:bCs/>
          <w:color w:val="000000"/>
          <w:sz w:val="24"/>
          <w:szCs w:val="24"/>
        </w:rPr>
        <w:t>Образовательная область «Речевое развитие»</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w:t>
      </w:r>
    </w:p>
    <w:p w:rsidR="00727B90" w:rsidRPr="007423FE" w:rsidRDefault="00727B90" w:rsidP="00727B90">
      <w:pPr>
        <w:shd w:val="clear" w:color="auto" w:fill="FFFFFF"/>
        <w:ind w:firstLine="567"/>
        <w:jc w:val="both"/>
        <w:rPr>
          <w:color w:val="000000"/>
          <w:sz w:val="24"/>
          <w:szCs w:val="24"/>
        </w:rPr>
      </w:pPr>
      <w:r>
        <w:rPr>
          <w:color w:val="000000"/>
          <w:sz w:val="24"/>
          <w:szCs w:val="24"/>
        </w:rPr>
        <w:t> </w:t>
      </w:r>
      <w:r w:rsidRPr="007423FE">
        <w:rPr>
          <w:b/>
          <w:bCs/>
          <w:color w:val="000000"/>
          <w:sz w:val="24"/>
          <w:szCs w:val="24"/>
        </w:rPr>
        <w:t>Основная цель</w:t>
      </w:r>
      <w:r w:rsidRPr="007423FE">
        <w:rPr>
          <w:color w:val="000000"/>
          <w:sz w:val="24"/>
          <w:szCs w:val="24"/>
        </w:rPr>
        <w:t>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727B90" w:rsidRPr="007423FE" w:rsidRDefault="00727B90" w:rsidP="00727B90">
      <w:pPr>
        <w:shd w:val="clear" w:color="auto" w:fill="FFFFFF"/>
        <w:ind w:firstLine="567"/>
        <w:jc w:val="both"/>
        <w:rPr>
          <w:color w:val="000000"/>
          <w:sz w:val="24"/>
          <w:szCs w:val="24"/>
        </w:rPr>
      </w:pPr>
      <w:r>
        <w:rPr>
          <w:color w:val="000000"/>
          <w:sz w:val="24"/>
          <w:szCs w:val="24"/>
        </w:rPr>
        <w:t> </w:t>
      </w:r>
      <w:r w:rsidRPr="007423FE">
        <w:rPr>
          <w:b/>
          <w:bCs/>
          <w:color w:val="000000"/>
          <w:sz w:val="24"/>
          <w:szCs w:val="24"/>
        </w:rPr>
        <w:t>Задачи развития речи:</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формирование структурных компонентов системы языка - фонетического, лексического, грамматического;</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формирование навыков владения языком в его коммуникативной функции - развитие связной речи, двух форм речевого общения - диалога и монолога; • формирование способности к элементарному осознанию явлений языка и речи.</w:t>
      </w:r>
    </w:p>
    <w:p w:rsidR="00727B90" w:rsidRPr="007423FE" w:rsidRDefault="00727B90" w:rsidP="00727B90">
      <w:pPr>
        <w:shd w:val="clear" w:color="auto" w:fill="FFFFFF"/>
        <w:ind w:firstLine="567"/>
        <w:jc w:val="both"/>
        <w:rPr>
          <w:color w:val="000000"/>
          <w:sz w:val="24"/>
          <w:szCs w:val="24"/>
        </w:rPr>
      </w:pPr>
      <w:r w:rsidRPr="007423FE">
        <w:rPr>
          <w:b/>
          <w:bCs/>
          <w:color w:val="000000"/>
          <w:sz w:val="24"/>
          <w:szCs w:val="24"/>
        </w:rPr>
        <w:t>Основные направления работы по развитию речи дошкольников:</w:t>
      </w:r>
      <w:r w:rsidRPr="007423FE">
        <w:rPr>
          <w:color w:val="000000"/>
          <w:sz w:val="24"/>
          <w:szCs w:val="24"/>
        </w:rPr>
        <w:t> </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w:t>
      </w:r>
      <w:r w:rsidRPr="007423FE">
        <w:rPr>
          <w:b/>
          <w:bCs/>
          <w:color w:val="000000"/>
          <w:sz w:val="24"/>
          <w:szCs w:val="24"/>
        </w:rPr>
        <w:t>развитие словаря.</w:t>
      </w:r>
      <w:r w:rsidRPr="007423FE">
        <w:rPr>
          <w:color w:val="000000"/>
          <w:sz w:val="24"/>
          <w:szCs w:val="24"/>
        </w:rPr>
        <w:t>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w:t>
      </w:r>
      <w:r w:rsidRPr="007423FE">
        <w:rPr>
          <w:b/>
          <w:bCs/>
          <w:color w:val="000000"/>
          <w:sz w:val="24"/>
          <w:szCs w:val="24"/>
        </w:rPr>
        <w:t>воспитание звуковой культуры речи.</w:t>
      </w:r>
      <w:r w:rsidRPr="007423FE">
        <w:rPr>
          <w:color w:val="000000"/>
          <w:sz w:val="24"/>
          <w:szCs w:val="24"/>
        </w:rPr>
        <w:t>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 </w:t>
      </w:r>
      <w:r w:rsidRPr="007423FE">
        <w:rPr>
          <w:b/>
          <w:bCs/>
          <w:color w:val="000000"/>
          <w:sz w:val="24"/>
          <w:szCs w:val="24"/>
        </w:rPr>
        <w:t>формирование грамматического строя речи.</w:t>
      </w:r>
      <w:r w:rsidRPr="007423FE">
        <w:rPr>
          <w:color w:val="000000"/>
          <w:sz w:val="24"/>
          <w:szCs w:val="24"/>
        </w:rPr>
        <w:t>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w:t>
      </w:r>
      <w:r w:rsidRPr="007423FE">
        <w:rPr>
          <w:b/>
          <w:bCs/>
          <w:color w:val="000000"/>
          <w:sz w:val="24"/>
          <w:szCs w:val="24"/>
        </w:rPr>
        <w:t>развитие связной речи.</w:t>
      </w:r>
      <w:r w:rsidRPr="007423FE">
        <w:rPr>
          <w:color w:val="000000"/>
          <w:sz w:val="24"/>
          <w:szCs w:val="24"/>
        </w:rPr>
        <w:t>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w:t>
      </w:r>
      <w:r w:rsidRPr="007423FE">
        <w:rPr>
          <w:b/>
          <w:bCs/>
          <w:color w:val="000000"/>
          <w:sz w:val="24"/>
          <w:szCs w:val="24"/>
        </w:rPr>
        <w:t xml:space="preserve">формирование элементарного </w:t>
      </w:r>
      <w:proofErr w:type="spellStart"/>
      <w:r w:rsidRPr="007423FE">
        <w:rPr>
          <w:b/>
          <w:bCs/>
          <w:color w:val="000000"/>
          <w:sz w:val="24"/>
          <w:szCs w:val="24"/>
        </w:rPr>
        <w:t>осознавания</w:t>
      </w:r>
      <w:proofErr w:type="spellEnd"/>
      <w:r w:rsidRPr="007423FE">
        <w:rPr>
          <w:b/>
          <w:bCs/>
          <w:color w:val="000000"/>
          <w:sz w:val="24"/>
          <w:szCs w:val="24"/>
        </w:rPr>
        <w:t xml:space="preserve"> явлений языка и речи</w:t>
      </w:r>
      <w:r w:rsidRPr="007423FE">
        <w:rPr>
          <w:color w:val="000000"/>
          <w:sz w:val="24"/>
          <w:szCs w:val="24"/>
        </w:rPr>
        <w:t>, обеспечивающее подготовку детей к обучению грамоте, чтению и письму;</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 </w:t>
      </w:r>
      <w:r w:rsidRPr="007423FE">
        <w:rPr>
          <w:b/>
          <w:bCs/>
          <w:color w:val="000000"/>
          <w:sz w:val="24"/>
          <w:szCs w:val="24"/>
        </w:rPr>
        <w:t>развитие фонематического слуха, развитие мелкой моторики руки.</w:t>
      </w:r>
      <w:r w:rsidRPr="007423FE">
        <w:rPr>
          <w:color w:val="000000"/>
          <w:sz w:val="24"/>
          <w:szCs w:val="24"/>
        </w:rPr>
        <w:t>   </w:t>
      </w:r>
    </w:p>
    <w:p w:rsidR="00727B90" w:rsidRPr="007423FE" w:rsidRDefault="00727B90" w:rsidP="00727B90">
      <w:pPr>
        <w:shd w:val="clear" w:color="auto" w:fill="FFFFFF"/>
        <w:ind w:firstLine="567"/>
        <w:jc w:val="both"/>
        <w:rPr>
          <w:color w:val="000000"/>
          <w:sz w:val="24"/>
          <w:szCs w:val="24"/>
        </w:rPr>
      </w:pPr>
      <w:r>
        <w:rPr>
          <w:color w:val="000000"/>
          <w:sz w:val="24"/>
          <w:szCs w:val="24"/>
        </w:rPr>
        <w:t> </w:t>
      </w:r>
      <w:r w:rsidRPr="007423FE">
        <w:rPr>
          <w:color w:val="000000"/>
          <w:sz w:val="24"/>
          <w:szCs w:val="24"/>
        </w:rPr>
        <w:t>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В связной речи отражены все другие задачи речевого развития:</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формирование словаря,</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грамматического строя,</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 фонетической стороны.</w:t>
      </w:r>
    </w:p>
    <w:p w:rsidR="00727B90" w:rsidRDefault="00727B90" w:rsidP="00727B90">
      <w:pPr>
        <w:shd w:val="clear" w:color="auto" w:fill="FFFFFF"/>
        <w:ind w:firstLine="567"/>
        <w:jc w:val="both"/>
        <w:rPr>
          <w:color w:val="000000"/>
          <w:sz w:val="24"/>
          <w:szCs w:val="24"/>
        </w:rPr>
      </w:pPr>
      <w:r>
        <w:rPr>
          <w:color w:val="000000"/>
          <w:sz w:val="24"/>
          <w:szCs w:val="24"/>
        </w:rPr>
        <w:t> </w:t>
      </w:r>
      <w:r w:rsidRPr="007423FE">
        <w:rPr>
          <w:color w:val="000000"/>
          <w:sz w:val="24"/>
          <w:szCs w:val="24"/>
        </w:rPr>
        <w:t>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w:t>
      </w:r>
    </w:p>
    <w:p w:rsidR="00727B90" w:rsidRPr="007423FE" w:rsidRDefault="00727B90" w:rsidP="00727B90">
      <w:pPr>
        <w:shd w:val="clear" w:color="auto" w:fill="FFFFFF"/>
        <w:ind w:firstLine="567"/>
        <w:rPr>
          <w:color w:val="000000"/>
          <w:sz w:val="24"/>
          <w:szCs w:val="24"/>
        </w:rPr>
      </w:pPr>
      <w:r w:rsidRPr="007423FE">
        <w:rPr>
          <w:b/>
          <w:bCs/>
          <w:color w:val="000000"/>
          <w:sz w:val="24"/>
          <w:szCs w:val="24"/>
        </w:rPr>
        <w:lastRenderedPageBreak/>
        <w:t>       Образовательная область «Художественно-эстетическое развитие»</w:t>
      </w:r>
    </w:p>
    <w:p w:rsidR="00727B90" w:rsidRPr="007423FE" w:rsidRDefault="00727B90" w:rsidP="00727B90">
      <w:pPr>
        <w:shd w:val="clear" w:color="auto" w:fill="FFFFFF"/>
        <w:ind w:firstLine="567"/>
        <w:jc w:val="both"/>
        <w:rPr>
          <w:color w:val="000000"/>
          <w:sz w:val="24"/>
          <w:szCs w:val="24"/>
        </w:rPr>
      </w:pPr>
      <w:r>
        <w:rPr>
          <w:b/>
          <w:bCs/>
          <w:color w:val="000000"/>
          <w:sz w:val="24"/>
          <w:szCs w:val="24"/>
        </w:rPr>
        <w:t> </w:t>
      </w:r>
      <w:r w:rsidRPr="007423FE">
        <w:rPr>
          <w:b/>
          <w:bCs/>
          <w:color w:val="000000"/>
          <w:sz w:val="24"/>
          <w:szCs w:val="24"/>
        </w:rPr>
        <w:t>Основная задача</w:t>
      </w:r>
      <w:r w:rsidRPr="007423FE">
        <w:rPr>
          <w:color w:val="000000"/>
          <w:sz w:val="24"/>
          <w:szCs w:val="24"/>
        </w:rPr>
        <w:t>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В этом направлении решаются как </w:t>
      </w:r>
      <w:r w:rsidRPr="007423FE">
        <w:rPr>
          <w:b/>
          <w:bCs/>
          <w:color w:val="000000"/>
          <w:sz w:val="24"/>
          <w:szCs w:val="24"/>
        </w:rPr>
        <w:t>общеобразовательные,</w:t>
      </w:r>
      <w:r w:rsidRPr="007423FE">
        <w:rPr>
          <w:color w:val="000000"/>
          <w:sz w:val="24"/>
          <w:szCs w:val="24"/>
        </w:rPr>
        <w:t> так и </w:t>
      </w:r>
      <w:r w:rsidRPr="007423FE">
        <w:rPr>
          <w:b/>
          <w:bCs/>
          <w:color w:val="000000"/>
          <w:sz w:val="24"/>
          <w:szCs w:val="24"/>
        </w:rPr>
        <w:t>коррекционные задачи,</w:t>
      </w:r>
      <w:r w:rsidRPr="007423FE">
        <w:rPr>
          <w:color w:val="000000"/>
          <w:sz w:val="24"/>
          <w:szCs w:val="24"/>
        </w:rPr>
        <w:t> реализация которых стимулирует:</w:t>
      </w:r>
    </w:p>
    <w:p w:rsidR="00727B90" w:rsidRPr="007423FE" w:rsidRDefault="00727B90" w:rsidP="009B6FE7">
      <w:pPr>
        <w:widowControl/>
        <w:numPr>
          <w:ilvl w:val="0"/>
          <w:numId w:val="699"/>
        </w:numPr>
        <w:shd w:val="clear" w:color="auto" w:fill="FFFFFF"/>
        <w:tabs>
          <w:tab w:val="clear" w:pos="720"/>
          <w:tab w:val="num" w:pos="0"/>
        </w:tabs>
        <w:autoSpaceDE/>
        <w:autoSpaceDN/>
        <w:ind w:left="0" w:firstLine="567"/>
        <w:jc w:val="both"/>
        <w:rPr>
          <w:color w:val="000000"/>
          <w:sz w:val="24"/>
          <w:szCs w:val="24"/>
        </w:rPr>
      </w:pPr>
      <w:r w:rsidRPr="007423FE">
        <w:rPr>
          <w:color w:val="000000"/>
          <w:sz w:val="24"/>
          <w:szCs w:val="24"/>
        </w:rPr>
        <w:t>развитие у детей с ОВЗ сенсорных способностей, чувства ритма, цвета</w:t>
      </w:r>
    </w:p>
    <w:p w:rsidR="00727B90" w:rsidRPr="007423FE" w:rsidRDefault="00727B90" w:rsidP="00727B90">
      <w:pPr>
        <w:shd w:val="clear" w:color="auto" w:fill="FFFFFF"/>
        <w:tabs>
          <w:tab w:val="num" w:pos="0"/>
        </w:tabs>
        <w:ind w:firstLine="567"/>
        <w:jc w:val="both"/>
        <w:rPr>
          <w:color w:val="000000"/>
          <w:sz w:val="24"/>
          <w:szCs w:val="24"/>
        </w:rPr>
      </w:pPr>
      <w:r w:rsidRPr="007423FE">
        <w:rPr>
          <w:color w:val="000000"/>
          <w:sz w:val="24"/>
          <w:szCs w:val="24"/>
        </w:rPr>
        <w:t>композиции;</w:t>
      </w:r>
    </w:p>
    <w:p w:rsidR="00727B90" w:rsidRPr="007423FE" w:rsidRDefault="00727B90" w:rsidP="009B6FE7">
      <w:pPr>
        <w:widowControl/>
        <w:numPr>
          <w:ilvl w:val="0"/>
          <w:numId w:val="700"/>
        </w:numPr>
        <w:shd w:val="clear" w:color="auto" w:fill="FFFFFF"/>
        <w:tabs>
          <w:tab w:val="clear" w:pos="720"/>
          <w:tab w:val="num" w:pos="0"/>
        </w:tabs>
        <w:autoSpaceDE/>
        <w:autoSpaceDN/>
        <w:ind w:left="0" w:firstLine="567"/>
        <w:jc w:val="both"/>
        <w:rPr>
          <w:color w:val="000000"/>
          <w:sz w:val="24"/>
          <w:szCs w:val="24"/>
        </w:rPr>
      </w:pPr>
      <w:r w:rsidRPr="007423FE">
        <w:rPr>
          <w:color w:val="000000"/>
          <w:sz w:val="24"/>
          <w:szCs w:val="24"/>
        </w:rPr>
        <w:t>умения выражать в художественных образах свои творческие</w:t>
      </w:r>
    </w:p>
    <w:p w:rsidR="00727B90" w:rsidRPr="007423FE" w:rsidRDefault="00727B90" w:rsidP="00727B90">
      <w:pPr>
        <w:shd w:val="clear" w:color="auto" w:fill="FFFFFF"/>
        <w:tabs>
          <w:tab w:val="num" w:pos="0"/>
        </w:tabs>
        <w:ind w:firstLine="567"/>
        <w:jc w:val="both"/>
        <w:rPr>
          <w:color w:val="000000"/>
          <w:sz w:val="24"/>
          <w:szCs w:val="24"/>
        </w:rPr>
      </w:pPr>
      <w:r w:rsidRPr="007423FE">
        <w:rPr>
          <w:color w:val="000000"/>
          <w:sz w:val="24"/>
          <w:szCs w:val="24"/>
        </w:rPr>
        <w:t>способности.</w:t>
      </w:r>
    </w:p>
    <w:p w:rsidR="00727B90" w:rsidRPr="007423FE" w:rsidRDefault="00727B90" w:rsidP="00727B90">
      <w:pPr>
        <w:shd w:val="clear" w:color="auto" w:fill="FFFFFF"/>
        <w:ind w:firstLine="567"/>
        <w:jc w:val="both"/>
        <w:rPr>
          <w:color w:val="000000"/>
          <w:sz w:val="24"/>
          <w:szCs w:val="24"/>
        </w:rPr>
      </w:pPr>
      <w:r>
        <w:rPr>
          <w:color w:val="000000"/>
          <w:sz w:val="24"/>
          <w:szCs w:val="24"/>
        </w:rPr>
        <w:t> </w:t>
      </w:r>
      <w:r w:rsidRPr="007423FE">
        <w:rPr>
          <w:color w:val="000000"/>
          <w:sz w:val="24"/>
          <w:szCs w:val="24"/>
        </w:rPr>
        <w:t>Основные </w:t>
      </w:r>
      <w:r w:rsidRPr="007423FE">
        <w:rPr>
          <w:b/>
          <w:bCs/>
          <w:color w:val="000000"/>
          <w:sz w:val="24"/>
          <w:szCs w:val="24"/>
        </w:rPr>
        <w:t>направления</w:t>
      </w:r>
      <w:r w:rsidRPr="007423FE">
        <w:rPr>
          <w:color w:val="000000"/>
          <w:sz w:val="24"/>
          <w:szCs w:val="24"/>
        </w:rPr>
        <w:t> работы с детьми в данной образовательной области:</w:t>
      </w:r>
    </w:p>
    <w:p w:rsidR="00727B90" w:rsidRPr="007423FE" w:rsidRDefault="00727B90" w:rsidP="00727B90">
      <w:pPr>
        <w:shd w:val="clear" w:color="auto" w:fill="FFFFFF"/>
        <w:ind w:firstLine="567"/>
        <w:jc w:val="both"/>
        <w:rPr>
          <w:color w:val="000000"/>
          <w:sz w:val="24"/>
          <w:szCs w:val="24"/>
        </w:rPr>
      </w:pPr>
      <w:r w:rsidRPr="007423FE">
        <w:rPr>
          <w:b/>
          <w:bCs/>
          <w:color w:val="000000"/>
          <w:sz w:val="24"/>
          <w:szCs w:val="24"/>
        </w:rPr>
        <w:t>«Художественное творчество».</w:t>
      </w:r>
      <w:r w:rsidRPr="007423FE">
        <w:rPr>
          <w:color w:val="000000"/>
          <w:sz w:val="24"/>
          <w:szCs w:val="24"/>
        </w:rPr>
        <w:t> </w:t>
      </w:r>
    </w:p>
    <w:p w:rsidR="00727B90" w:rsidRPr="007423FE" w:rsidRDefault="00727B90" w:rsidP="00727B90">
      <w:pPr>
        <w:shd w:val="clear" w:color="auto" w:fill="FFFFFF"/>
        <w:ind w:firstLine="567"/>
        <w:jc w:val="both"/>
        <w:rPr>
          <w:color w:val="000000"/>
          <w:sz w:val="24"/>
          <w:szCs w:val="24"/>
        </w:rPr>
      </w:pPr>
      <w:r w:rsidRPr="007423FE">
        <w:rPr>
          <w:b/>
          <w:bCs/>
          <w:color w:val="000000"/>
          <w:sz w:val="24"/>
          <w:szCs w:val="24"/>
        </w:rPr>
        <w:t>Основная цель</w:t>
      </w:r>
      <w:r w:rsidRPr="007423FE">
        <w:rPr>
          <w:color w:val="000000"/>
          <w:sz w:val="24"/>
          <w:szCs w:val="24"/>
        </w:rPr>
        <w:t>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727B90" w:rsidRPr="007423FE" w:rsidRDefault="00727B90" w:rsidP="00727B90">
      <w:pPr>
        <w:shd w:val="clear" w:color="auto" w:fill="FFFFFF"/>
        <w:ind w:firstLine="567"/>
        <w:jc w:val="both"/>
        <w:rPr>
          <w:color w:val="000000"/>
          <w:sz w:val="24"/>
          <w:szCs w:val="24"/>
        </w:rPr>
      </w:pPr>
      <w:r w:rsidRPr="007423FE">
        <w:rPr>
          <w:b/>
          <w:bCs/>
          <w:color w:val="000000"/>
          <w:sz w:val="24"/>
          <w:szCs w:val="24"/>
        </w:rPr>
        <w:t>Лепка</w:t>
      </w:r>
      <w:r w:rsidRPr="007423FE">
        <w:rPr>
          <w:color w:val="000000"/>
          <w:sz w:val="24"/>
          <w:szCs w:val="24"/>
        </w:rPr>
        <w:t>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727B90" w:rsidRPr="007423FE" w:rsidRDefault="00727B90" w:rsidP="00727B90">
      <w:pPr>
        <w:shd w:val="clear" w:color="auto" w:fill="FFFFFF"/>
        <w:ind w:firstLine="567"/>
        <w:jc w:val="both"/>
        <w:rPr>
          <w:color w:val="000000"/>
          <w:sz w:val="24"/>
          <w:szCs w:val="24"/>
        </w:rPr>
      </w:pPr>
      <w:r w:rsidRPr="007423FE">
        <w:rPr>
          <w:b/>
          <w:bCs/>
          <w:color w:val="000000"/>
          <w:sz w:val="24"/>
          <w:szCs w:val="24"/>
        </w:rPr>
        <w:t>Аппликация</w:t>
      </w:r>
      <w:r w:rsidRPr="007423FE">
        <w:rPr>
          <w:color w:val="000000"/>
          <w:sz w:val="24"/>
          <w:szCs w:val="24"/>
        </w:rPr>
        <w:t> способствует развитию конструктивных возможностей, формированию представлений о форме, цвете.</w:t>
      </w:r>
    </w:p>
    <w:p w:rsidR="00727B90" w:rsidRPr="007423FE" w:rsidRDefault="00727B90" w:rsidP="00727B90">
      <w:pPr>
        <w:shd w:val="clear" w:color="auto" w:fill="FFFFFF"/>
        <w:ind w:firstLine="567"/>
        <w:jc w:val="both"/>
        <w:rPr>
          <w:color w:val="000000"/>
          <w:sz w:val="24"/>
          <w:szCs w:val="24"/>
        </w:rPr>
      </w:pPr>
      <w:r w:rsidRPr="007423FE">
        <w:rPr>
          <w:b/>
          <w:bCs/>
          <w:color w:val="000000"/>
          <w:sz w:val="24"/>
          <w:szCs w:val="24"/>
        </w:rPr>
        <w:t>Рисование</w:t>
      </w:r>
      <w:r w:rsidRPr="007423FE">
        <w:rPr>
          <w:color w:val="000000"/>
          <w:sz w:val="24"/>
          <w:szCs w:val="24"/>
        </w:rPr>
        <w:t xml:space="preserve"> направлено на развитие </w:t>
      </w:r>
      <w:proofErr w:type="spellStart"/>
      <w:r w:rsidRPr="007423FE">
        <w:rPr>
          <w:color w:val="000000"/>
          <w:sz w:val="24"/>
          <w:szCs w:val="24"/>
        </w:rPr>
        <w:t>манипулятивной</w:t>
      </w:r>
      <w:proofErr w:type="spellEnd"/>
      <w:r w:rsidRPr="007423FE">
        <w:rPr>
          <w:color w:val="000000"/>
          <w:sz w:val="24"/>
          <w:szCs w:val="24"/>
        </w:rPr>
        <w:t xml:space="preserve"> деятельности и координации рук, укрепление мышц рук.</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727B90" w:rsidRPr="007423FE" w:rsidRDefault="00727B90" w:rsidP="00727B90">
      <w:pPr>
        <w:shd w:val="clear" w:color="auto" w:fill="FFFFFF"/>
        <w:ind w:firstLine="567"/>
        <w:jc w:val="both"/>
        <w:rPr>
          <w:color w:val="000000"/>
          <w:sz w:val="24"/>
          <w:szCs w:val="24"/>
        </w:rPr>
      </w:pPr>
      <w:r w:rsidRPr="007423FE">
        <w:rPr>
          <w:color w:val="000000"/>
          <w:sz w:val="24"/>
          <w:szCs w:val="24"/>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D31F3E" w:rsidRDefault="00D31F3E" w:rsidP="00727B90">
      <w:pPr>
        <w:shd w:val="clear" w:color="auto" w:fill="FFFFFF"/>
        <w:ind w:firstLine="567"/>
        <w:jc w:val="center"/>
        <w:rPr>
          <w:b/>
          <w:color w:val="000000"/>
          <w:sz w:val="24"/>
          <w:szCs w:val="24"/>
        </w:rPr>
      </w:pPr>
    </w:p>
    <w:p w:rsidR="00727B90" w:rsidRPr="007423FE" w:rsidRDefault="00727B90" w:rsidP="00727B90">
      <w:pPr>
        <w:shd w:val="clear" w:color="auto" w:fill="FFFFFF"/>
        <w:ind w:firstLine="567"/>
        <w:jc w:val="center"/>
        <w:rPr>
          <w:b/>
          <w:color w:val="000000"/>
          <w:sz w:val="24"/>
          <w:szCs w:val="24"/>
        </w:rPr>
      </w:pPr>
      <w:r w:rsidRPr="007423FE">
        <w:rPr>
          <w:b/>
          <w:color w:val="000000"/>
          <w:sz w:val="24"/>
          <w:szCs w:val="24"/>
        </w:rPr>
        <w:t>2.5.1.</w:t>
      </w:r>
      <w:r w:rsidR="00CB57F8">
        <w:rPr>
          <w:b/>
          <w:color w:val="000000"/>
          <w:sz w:val="24"/>
          <w:szCs w:val="24"/>
        </w:rPr>
        <w:t xml:space="preserve"> </w:t>
      </w:r>
      <w:r w:rsidRPr="007423FE">
        <w:rPr>
          <w:b/>
          <w:color w:val="000000"/>
          <w:sz w:val="24"/>
          <w:szCs w:val="24"/>
        </w:rPr>
        <w:t>Формы образовательной деятельности</w:t>
      </w:r>
    </w:p>
    <w:p w:rsidR="00727B90" w:rsidRPr="007423FE" w:rsidRDefault="00727B90" w:rsidP="00727B90">
      <w:pPr>
        <w:tabs>
          <w:tab w:val="left" w:pos="99"/>
        </w:tabs>
        <w:ind w:firstLine="567"/>
        <w:jc w:val="center"/>
        <w:rPr>
          <w:b/>
          <w:sz w:val="24"/>
          <w:szCs w:val="24"/>
        </w:rPr>
      </w:pPr>
    </w:p>
    <w:p w:rsidR="00D31F3E" w:rsidRPr="008011EC" w:rsidRDefault="00D31F3E" w:rsidP="00D31F3E">
      <w:pPr>
        <w:tabs>
          <w:tab w:val="left" w:pos="99"/>
        </w:tabs>
        <w:ind w:firstLine="567"/>
        <w:jc w:val="both"/>
        <w:rPr>
          <w:b/>
          <w:sz w:val="24"/>
          <w:szCs w:val="24"/>
        </w:rPr>
      </w:pPr>
      <w:r w:rsidRPr="007423FE">
        <w:rPr>
          <w:b/>
          <w:sz w:val="24"/>
          <w:szCs w:val="24"/>
        </w:rPr>
        <w:t>2.6. Планирование работы с детьми в группе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2551"/>
        <w:gridCol w:w="7147"/>
        <w:gridCol w:w="2552"/>
      </w:tblGrid>
      <w:tr w:rsidR="00D31F3E" w:rsidRPr="00D31F3E" w:rsidTr="00D31F3E">
        <w:trPr>
          <w:trHeight w:val="724"/>
        </w:trPr>
        <w:tc>
          <w:tcPr>
            <w:tcW w:w="3119"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Разделы программы</w:t>
            </w:r>
          </w:p>
        </w:tc>
        <w:tc>
          <w:tcPr>
            <w:tcW w:w="2551"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Проводит</w:t>
            </w:r>
          </w:p>
          <w:p w:rsidR="00D31F3E" w:rsidRPr="00D31F3E" w:rsidRDefault="00D31F3E" w:rsidP="00D31F3E">
            <w:pPr>
              <w:widowControl/>
              <w:autoSpaceDE/>
              <w:autoSpaceDN/>
              <w:spacing w:after="200" w:line="276" w:lineRule="auto"/>
              <w:rPr>
                <w:sz w:val="24"/>
                <w:szCs w:val="24"/>
                <w:lang w:bidi="ar-SA"/>
              </w:rPr>
            </w:pPr>
          </w:p>
        </w:tc>
        <w:tc>
          <w:tcPr>
            <w:tcW w:w="7147"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Формы образовательной деятельности</w:t>
            </w:r>
          </w:p>
        </w:tc>
        <w:tc>
          <w:tcPr>
            <w:tcW w:w="2552"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Количество НОД</w:t>
            </w:r>
          </w:p>
        </w:tc>
      </w:tr>
      <w:tr w:rsidR="00D31F3E" w:rsidRPr="00D31F3E" w:rsidTr="00D31F3E">
        <w:tc>
          <w:tcPr>
            <w:tcW w:w="3119" w:type="dxa"/>
          </w:tcPr>
          <w:p w:rsidR="00D31F3E" w:rsidRPr="00D31F3E" w:rsidRDefault="00D31F3E" w:rsidP="00D31F3E">
            <w:pPr>
              <w:widowControl/>
              <w:autoSpaceDE/>
              <w:autoSpaceDN/>
              <w:spacing w:after="200"/>
              <w:ind w:left="459" w:hanging="459"/>
              <w:rPr>
                <w:sz w:val="24"/>
                <w:szCs w:val="24"/>
                <w:lang w:bidi="ar-SA"/>
              </w:rPr>
            </w:pPr>
            <w:r w:rsidRPr="00D31F3E">
              <w:rPr>
                <w:sz w:val="24"/>
                <w:szCs w:val="24"/>
                <w:lang w:bidi="ar-SA"/>
              </w:rPr>
              <w:t>Ознакомление с окружающим миром и коммуникация</w:t>
            </w:r>
          </w:p>
        </w:tc>
        <w:tc>
          <w:tcPr>
            <w:tcW w:w="2551"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Дефектолог</w:t>
            </w:r>
          </w:p>
        </w:tc>
        <w:tc>
          <w:tcPr>
            <w:tcW w:w="7147" w:type="dxa"/>
          </w:tcPr>
          <w:p w:rsidR="00D31F3E" w:rsidRPr="00D31F3E" w:rsidRDefault="00D31F3E" w:rsidP="00D31F3E">
            <w:pPr>
              <w:widowControl/>
              <w:autoSpaceDE/>
              <w:autoSpaceDN/>
              <w:spacing w:after="200"/>
              <w:rPr>
                <w:b/>
                <w:sz w:val="24"/>
                <w:szCs w:val="24"/>
                <w:lang w:bidi="ar-SA"/>
              </w:rPr>
            </w:pPr>
            <w:r w:rsidRPr="00D31F3E">
              <w:rPr>
                <w:sz w:val="24"/>
                <w:szCs w:val="24"/>
                <w:lang w:bidi="ar-SA"/>
              </w:rPr>
              <w:t>Беседы, викторины, дидактические игры, рассматривание картин и иллюстраций</w:t>
            </w:r>
          </w:p>
        </w:tc>
        <w:tc>
          <w:tcPr>
            <w:tcW w:w="2552" w:type="dxa"/>
          </w:tcPr>
          <w:p w:rsidR="00D31F3E" w:rsidRPr="00D31F3E" w:rsidRDefault="00D31F3E" w:rsidP="00D31F3E">
            <w:pPr>
              <w:widowControl/>
              <w:autoSpaceDE/>
              <w:autoSpaceDN/>
              <w:spacing w:after="200"/>
              <w:rPr>
                <w:sz w:val="24"/>
                <w:szCs w:val="24"/>
                <w:lang w:bidi="ar-SA"/>
              </w:rPr>
            </w:pPr>
          </w:p>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2</w:t>
            </w:r>
          </w:p>
        </w:tc>
      </w:tr>
      <w:tr w:rsidR="00D31F3E" w:rsidRPr="00D31F3E" w:rsidTr="00D31F3E">
        <w:tc>
          <w:tcPr>
            <w:tcW w:w="3119" w:type="dxa"/>
          </w:tcPr>
          <w:p w:rsidR="00D31F3E" w:rsidRPr="00D31F3E" w:rsidRDefault="00D31F3E" w:rsidP="00D31F3E">
            <w:pPr>
              <w:widowControl/>
              <w:autoSpaceDE/>
              <w:autoSpaceDN/>
              <w:rPr>
                <w:sz w:val="24"/>
                <w:szCs w:val="24"/>
                <w:lang w:bidi="ar-SA"/>
              </w:rPr>
            </w:pPr>
            <w:r w:rsidRPr="00D31F3E">
              <w:rPr>
                <w:sz w:val="24"/>
                <w:szCs w:val="24"/>
                <w:lang w:bidi="ar-SA"/>
              </w:rPr>
              <w:t>Ознакомление с художественной</w:t>
            </w:r>
          </w:p>
          <w:p w:rsidR="00D31F3E" w:rsidRPr="00D31F3E" w:rsidRDefault="00D31F3E" w:rsidP="00D31F3E">
            <w:pPr>
              <w:widowControl/>
              <w:autoSpaceDE/>
              <w:autoSpaceDN/>
              <w:rPr>
                <w:sz w:val="24"/>
                <w:szCs w:val="24"/>
                <w:lang w:bidi="ar-SA"/>
              </w:rPr>
            </w:pPr>
            <w:r w:rsidRPr="00D31F3E">
              <w:rPr>
                <w:sz w:val="24"/>
                <w:szCs w:val="24"/>
                <w:lang w:bidi="ar-SA"/>
              </w:rPr>
              <w:t>литературой</w:t>
            </w:r>
          </w:p>
        </w:tc>
        <w:tc>
          <w:tcPr>
            <w:tcW w:w="2551"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Воспитатель</w:t>
            </w:r>
          </w:p>
        </w:tc>
        <w:tc>
          <w:tcPr>
            <w:tcW w:w="7147" w:type="dxa"/>
          </w:tcPr>
          <w:p w:rsidR="00D31F3E" w:rsidRPr="00D31F3E" w:rsidRDefault="00D31F3E" w:rsidP="00D31F3E">
            <w:pPr>
              <w:widowControl/>
              <w:autoSpaceDE/>
              <w:autoSpaceDN/>
              <w:rPr>
                <w:sz w:val="24"/>
                <w:szCs w:val="24"/>
                <w:lang w:bidi="ar-SA"/>
              </w:rPr>
            </w:pPr>
            <w:r w:rsidRPr="00D31F3E">
              <w:rPr>
                <w:sz w:val="24"/>
                <w:szCs w:val="24"/>
                <w:lang w:bidi="ar-SA"/>
              </w:rPr>
              <w:t>Беседы, слушание худ. произведений, чтение, разучивание стихов, театрализованная игра, драматизация отдельных эпизодов.</w:t>
            </w:r>
          </w:p>
          <w:p w:rsidR="00D31F3E" w:rsidRPr="00D31F3E" w:rsidRDefault="00D31F3E" w:rsidP="00D31F3E">
            <w:pPr>
              <w:widowControl/>
              <w:autoSpaceDE/>
              <w:autoSpaceDN/>
              <w:rPr>
                <w:b/>
                <w:sz w:val="24"/>
                <w:szCs w:val="24"/>
                <w:lang w:bidi="ar-SA"/>
              </w:rPr>
            </w:pPr>
            <w:r w:rsidRPr="00D31F3E">
              <w:rPr>
                <w:sz w:val="24"/>
                <w:szCs w:val="24"/>
                <w:lang w:bidi="ar-SA"/>
              </w:rPr>
              <w:t>Просмотр и анализ мультфильмов, видеофильмов, телепередач.</w:t>
            </w:r>
          </w:p>
        </w:tc>
        <w:tc>
          <w:tcPr>
            <w:tcW w:w="2552" w:type="dxa"/>
          </w:tcPr>
          <w:p w:rsidR="00D31F3E" w:rsidRPr="00D31F3E" w:rsidRDefault="00D31F3E" w:rsidP="00D31F3E">
            <w:pPr>
              <w:widowControl/>
              <w:autoSpaceDE/>
              <w:autoSpaceDN/>
              <w:spacing w:after="200"/>
              <w:jc w:val="center"/>
              <w:rPr>
                <w:sz w:val="24"/>
                <w:szCs w:val="24"/>
                <w:lang w:bidi="ar-SA"/>
              </w:rPr>
            </w:pPr>
          </w:p>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1</w:t>
            </w:r>
          </w:p>
        </w:tc>
      </w:tr>
      <w:tr w:rsidR="00D31F3E" w:rsidRPr="00D31F3E" w:rsidTr="00D31F3E">
        <w:tc>
          <w:tcPr>
            <w:tcW w:w="3119"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Познание</w:t>
            </w:r>
          </w:p>
          <w:p w:rsidR="00D31F3E" w:rsidRPr="00D31F3E" w:rsidRDefault="00D31F3E" w:rsidP="00D31F3E">
            <w:pPr>
              <w:widowControl/>
              <w:autoSpaceDE/>
              <w:autoSpaceDN/>
              <w:spacing w:after="200"/>
              <w:rPr>
                <w:sz w:val="24"/>
                <w:szCs w:val="24"/>
                <w:lang w:bidi="ar-SA"/>
              </w:rPr>
            </w:pPr>
            <w:r w:rsidRPr="00D31F3E">
              <w:rPr>
                <w:sz w:val="24"/>
                <w:szCs w:val="24"/>
                <w:lang w:bidi="ar-SA"/>
              </w:rPr>
              <w:t>ФЭМП</w:t>
            </w:r>
          </w:p>
        </w:tc>
        <w:tc>
          <w:tcPr>
            <w:tcW w:w="2551"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Дефектолог</w:t>
            </w:r>
          </w:p>
        </w:tc>
        <w:tc>
          <w:tcPr>
            <w:tcW w:w="7147"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Беседы, дидактические игры, рассматривание картин и иллюстраций, коллекционирование, реализация проектов, викторины, конструирование, (Сравнения</w:t>
            </w:r>
            <w:r w:rsidRPr="00D31F3E">
              <w:rPr>
                <w:kern w:val="2"/>
                <w:sz w:val="24"/>
                <w:szCs w:val="24"/>
                <w:lang w:bidi="ar-SA"/>
              </w:rPr>
              <w:t xml:space="preserve">, </w:t>
            </w:r>
            <w:r w:rsidRPr="00D31F3E">
              <w:rPr>
                <w:sz w:val="24"/>
                <w:szCs w:val="24"/>
                <w:lang w:bidi="ar-SA"/>
              </w:rPr>
              <w:t>обобщения, анализ, синтез)</w:t>
            </w:r>
          </w:p>
        </w:tc>
        <w:tc>
          <w:tcPr>
            <w:tcW w:w="2552"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2</w:t>
            </w:r>
          </w:p>
        </w:tc>
      </w:tr>
      <w:tr w:rsidR="00D31F3E" w:rsidRPr="00D31F3E" w:rsidTr="00D31F3E">
        <w:tc>
          <w:tcPr>
            <w:tcW w:w="3119"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Обучение игре</w:t>
            </w:r>
          </w:p>
        </w:tc>
        <w:tc>
          <w:tcPr>
            <w:tcW w:w="2551"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Воспитатель</w:t>
            </w:r>
          </w:p>
        </w:tc>
        <w:tc>
          <w:tcPr>
            <w:tcW w:w="7147" w:type="dxa"/>
          </w:tcPr>
          <w:p w:rsidR="00D31F3E" w:rsidRPr="00D31F3E" w:rsidRDefault="00D31F3E" w:rsidP="00D31F3E">
            <w:pPr>
              <w:widowControl/>
              <w:autoSpaceDE/>
              <w:autoSpaceDN/>
              <w:rPr>
                <w:sz w:val="24"/>
                <w:szCs w:val="24"/>
                <w:lang w:bidi="ar-SA"/>
              </w:rPr>
            </w:pPr>
            <w:r w:rsidRPr="00D31F3E">
              <w:rPr>
                <w:sz w:val="24"/>
                <w:szCs w:val="24"/>
                <w:lang w:bidi="ar-SA"/>
              </w:rPr>
              <w:t>Сюжетно-ролевые, дидактические, настольно печатные, игры путешествия, наблюдение</w:t>
            </w:r>
          </w:p>
          <w:p w:rsidR="00D31F3E" w:rsidRPr="00D31F3E" w:rsidRDefault="00D31F3E" w:rsidP="00D31F3E">
            <w:pPr>
              <w:widowControl/>
              <w:autoSpaceDE/>
              <w:autoSpaceDN/>
              <w:rPr>
                <w:b/>
                <w:sz w:val="24"/>
                <w:szCs w:val="24"/>
                <w:lang w:bidi="ar-SA"/>
              </w:rPr>
            </w:pPr>
            <w:r w:rsidRPr="00D31F3E">
              <w:rPr>
                <w:sz w:val="24"/>
                <w:szCs w:val="24"/>
                <w:lang w:bidi="ar-SA"/>
              </w:rPr>
              <w:t>Просмотр и анализ мультфильмов.</w:t>
            </w:r>
          </w:p>
        </w:tc>
        <w:tc>
          <w:tcPr>
            <w:tcW w:w="2552" w:type="dxa"/>
          </w:tcPr>
          <w:p w:rsidR="00D31F3E" w:rsidRPr="00D31F3E" w:rsidRDefault="00D31F3E" w:rsidP="00D31F3E">
            <w:pPr>
              <w:widowControl/>
              <w:autoSpaceDE/>
              <w:autoSpaceDN/>
              <w:spacing w:after="200"/>
              <w:jc w:val="center"/>
              <w:rPr>
                <w:sz w:val="24"/>
                <w:szCs w:val="24"/>
                <w:lang w:bidi="ar-SA"/>
              </w:rPr>
            </w:pPr>
            <w:r w:rsidRPr="00D31F3E">
              <w:rPr>
                <w:sz w:val="24"/>
                <w:szCs w:val="24"/>
                <w:lang w:bidi="ar-SA"/>
              </w:rPr>
              <w:t>-</w:t>
            </w:r>
          </w:p>
        </w:tc>
      </w:tr>
      <w:tr w:rsidR="00D31F3E" w:rsidRPr="00D31F3E" w:rsidTr="00D31F3E">
        <w:tc>
          <w:tcPr>
            <w:tcW w:w="3119" w:type="dxa"/>
          </w:tcPr>
          <w:p w:rsidR="00D31F3E" w:rsidRPr="00D31F3E" w:rsidRDefault="00D31F3E" w:rsidP="00D31F3E">
            <w:pPr>
              <w:widowControl/>
              <w:autoSpaceDE/>
              <w:autoSpaceDN/>
              <w:spacing w:after="200"/>
              <w:rPr>
                <w:sz w:val="24"/>
                <w:szCs w:val="24"/>
                <w:lang w:bidi="ar-SA"/>
              </w:rPr>
            </w:pPr>
            <w:r w:rsidRPr="00D31F3E">
              <w:rPr>
                <w:sz w:val="24"/>
                <w:szCs w:val="24"/>
                <w:lang w:bidi="ar-SA"/>
              </w:rPr>
              <w:t>Сенсорное развитие</w:t>
            </w:r>
          </w:p>
        </w:tc>
        <w:tc>
          <w:tcPr>
            <w:tcW w:w="2551"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Дефектолог</w:t>
            </w:r>
          </w:p>
        </w:tc>
        <w:tc>
          <w:tcPr>
            <w:tcW w:w="7147"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Игры, проблемные ситуации</w:t>
            </w:r>
          </w:p>
        </w:tc>
        <w:tc>
          <w:tcPr>
            <w:tcW w:w="2552" w:type="dxa"/>
          </w:tcPr>
          <w:p w:rsidR="00D31F3E" w:rsidRPr="00D31F3E" w:rsidRDefault="00D31F3E" w:rsidP="00D31F3E">
            <w:pPr>
              <w:widowControl/>
              <w:autoSpaceDE/>
              <w:autoSpaceDN/>
              <w:spacing w:after="200"/>
              <w:jc w:val="center"/>
              <w:rPr>
                <w:sz w:val="24"/>
                <w:szCs w:val="24"/>
                <w:lang w:bidi="ar-SA"/>
              </w:rPr>
            </w:pPr>
            <w:r w:rsidRPr="00D31F3E">
              <w:rPr>
                <w:sz w:val="24"/>
                <w:szCs w:val="24"/>
                <w:lang w:bidi="ar-SA"/>
              </w:rPr>
              <w:t>-</w:t>
            </w:r>
          </w:p>
        </w:tc>
      </w:tr>
      <w:tr w:rsidR="00D31F3E" w:rsidRPr="00D31F3E" w:rsidTr="00D31F3E">
        <w:tc>
          <w:tcPr>
            <w:tcW w:w="3119" w:type="dxa"/>
          </w:tcPr>
          <w:p w:rsidR="00D31F3E" w:rsidRPr="00D31F3E" w:rsidRDefault="00D31F3E" w:rsidP="00D31F3E">
            <w:pPr>
              <w:widowControl/>
              <w:autoSpaceDE/>
              <w:autoSpaceDN/>
              <w:rPr>
                <w:sz w:val="24"/>
                <w:szCs w:val="24"/>
                <w:lang w:bidi="ar-SA"/>
              </w:rPr>
            </w:pPr>
            <w:proofErr w:type="spellStart"/>
            <w:r w:rsidRPr="00D31F3E">
              <w:rPr>
                <w:sz w:val="24"/>
                <w:szCs w:val="24"/>
                <w:lang w:bidi="ar-SA"/>
              </w:rPr>
              <w:t>Изодеятельность</w:t>
            </w:r>
            <w:proofErr w:type="spellEnd"/>
          </w:p>
          <w:p w:rsidR="00D31F3E" w:rsidRPr="00D31F3E" w:rsidRDefault="00D31F3E" w:rsidP="00D31F3E">
            <w:pPr>
              <w:widowControl/>
              <w:autoSpaceDE/>
              <w:autoSpaceDN/>
              <w:rPr>
                <w:sz w:val="24"/>
                <w:szCs w:val="24"/>
                <w:lang w:bidi="ar-SA"/>
              </w:rPr>
            </w:pPr>
          </w:p>
        </w:tc>
        <w:tc>
          <w:tcPr>
            <w:tcW w:w="2551"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Воспитатель</w:t>
            </w:r>
          </w:p>
        </w:tc>
        <w:tc>
          <w:tcPr>
            <w:tcW w:w="7147"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Коллаж, проекты, нетрадиционные техники рисования, рисование на асфальте, песке. Рассматривание репродукций художников, выставка</w:t>
            </w:r>
          </w:p>
        </w:tc>
        <w:tc>
          <w:tcPr>
            <w:tcW w:w="2552"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1</w:t>
            </w:r>
          </w:p>
        </w:tc>
      </w:tr>
      <w:tr w:rsidR="00D31F3E" w:rsidRPr="00D31F3E" w:rsidTr="00D31F3E">
        <w:tc>
          <w:tcPr>
            <w:tcW w:w="3119"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Лепка</w:t>
            </w:r>
          </w:p>
        </w:tc>
        <w:tc>
          <w:tcPr>
            <w:tcW w:w="2551"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Воспитатель</w:t>
            </w:r>
          </w:p>
        </w:tc>
        <w:tc>
          <w:tcPr>
            <w:tcW w:w="7147" w:type="dxa"/>
          </w:tcPr>
          <w:p w:rsidR="00D31F3E" w:rsidRPr="00D31F3E" w:rsidRDefault="00D31F3E" w:rsidP="00D31F3E">
            <w:pPr>
              <w:widowControl/>
              <w:autoSpaceDE/>
              <w:autoSpaceDN/>
              <w:spacing w:after="200"/>
              <w:rPr>
                <w:sz w:val="24"/>
                <w:szCs w:val="24"/>
                <w:lang w:bidi="ar-SA"/>
              </w:rPr>
            </w:pPr>
            <w:r w:rsidRPr="00D31F3E">
              <w:rPr>
                <w:sz w:val="24"/>
                <w:szCs w:val="24"/>
                <w:lang w:bidi="ar-SA"/>
              </w:rPr>
              <w:t xml:space="preserve">Лепка из соленого теста, пластилина, </w:t>
            </w:r>
          </w:p>
        </w:tc>
        <w:tc>
          <w:tcPr>
            <w:tcW w:w="2552"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1</w:t>
            </w:r>
          </w:p>
        </w:tc>
      </w:tr>
      <w:tr w:rsidR="00D31F3E" w:rsidRPr="00D31F3E" w:rsidTr="00D31F3E">
        <w:tc>
          <w:tcPr>
            <w:tcW w:w="3119"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Музыка</w:t>
            </w:r>
          </w:p>
        </w:tc>
        <w:tc>
          <w:tcPr>
            <w:tcW w:w="2551" w:type="dxa"/>
          </w:tcPr>
          <w:p w:rsidR="00D31F3E" w:rsidRPr="00D31F3E" w:rsidRDefault="00D31F3E" w:rsidP="00D31F3E">
            <w:pPr>
              <w:widowControl/>
              <w:autoSpaceDE/>
              <w:autoSpaceDN/>
              <w:rPr>
                <w:sz w:val="24"/>
                <w:szCs w:val="24"/>
                <w:lang w:bidi="ar-SA"/>
              </w:rPr>
            </w:pPr>
            <w:r w:rsidRPr="00D31F3E">
              <w:rPr>
                <w:sz w:val="24"/>
                <w:szCs w:val="24"/>
                <w:lang w:bidi="ar-SA"/>
              </w:rPr>
              <w:t>Муз.</w:t>
            </w:r>
          </w:p>
          <w:p w:rsidR="00D31F3E" w:rsidRPr="00D31F3E" w:rsidRDefault="00D31F3E" w:rsidP="00D31F3E">
            <w:pPr>
              <w:widowControl/>
              <w:autoSpaceDE/>
              <w:autoSpaceDN/>
              <w:rPr>
                <w:sz w:val="24"/>
                <w:szCs w:val="24"/>
                <w:lang w:bidi="ar-SA"/>
              </w:rPr>
            </w:pPr>
            <w:r w:rsidRPr="00D31F3E">
              <w:rPr>
                <w:sz w:val="24"/>
                <w:szCs w:val="24"/>
                <w:lang w:bidi="ar-SA"/>
              </w:rPr>
              <w:t>руководитель</w:t>
            </w:r>
          </w:p>
        </w:tc>
        <w:tc>
          <w:tcPr>
            <w:tcW w:w="7147" w:type="dxa"/>
          </w:tcPr>
          <w:p w:rsidR="00D31F3E" w:rsidRPr="00D31F3E" w:rsidRDefault="00D31F3E" w:rsidP="00D31F3E">
            <w:pPr>
              <w:widowControl/>
              <w:autoSpaceDE/>
              <w:autoSpaceDN/>
              <w:spacing w:after="200"/>
              <w:rPr>
                <w:b/>
                <w:sz w:val="24"/>
                <w:szCs w:val="24"/>
                <w:lang w:bidi="ar-SA"/>
              </w:rPr>
            </w:pPr>
            <w:r w:rsidRPr="00D31F3E">
              <w:rPr>
                <w:sz w:val="24"/>
                <w:szCs w:val="24"/>
                <w:lang w:bidi="ar-SA"/>
              </w:rPr>
              <w:t>Слушание, импровизация, исполнение, музыкально-подвижные игры, досуги, праздники и развлечения.</w:t>
            </w:r>
          </w:p>
        </w:tc>
        <w:tc>
          <w:tcPr>
            <w:tcW w:w="2552"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2</w:t>
            </w:r>
          </w:p>
        </w:tc>
      </w:tr>
      <w:tr w:rsidR="00D31F3E" w:rsidRPr="00D31F3E" w:rsidTr="00D31F3E">
        <w:tc>
          <w:tcPr>
            <w:tcW w:w="3119" w:type="dxa"/>
          </w:tcPr>
          <w:p w:rsidR="00D31F3E" w:rsidRPr="00D31F3E" w:rsidRDefault="00D31F3E" w:rsidP="00D31F3E">
            <w:pPr>
              <w:widowControl/>
              <w:autoSpaceDE/>
              <w:autoSpaceDN/>
              <w:spacing w:after="200"/>
              <w:rPr>
                <w:sz w:val="24"/>
                <w:szCs w:val="24"/>
                <w:lang w:bidi="ar-SA"/>
              </w:rPr>
            </w:pPr>
            <w:r w:rsidRPr="00D31F3E">
              <w:rPr>
                <w:sz w:val="24"/>
                <w:szCs w:val="24"/>
                <w:lang w:bidi="ar-SA"/>
              </w:rPr>
              <w:t>Физическое развитие</w:t>
            </w:r>
          </w:p>
        </w:tc>
        <w:tc>
          <w:tcPr>
            <w:tcW w:w="2551" w:type="dxa"/>
          </w:tcPr>
          <w:p w:rsidR="00D31F3E" w:rsidRPr="00D31F3E" w:rsidRDefault="00D31F3E" w:rsidP="00D31F3E">
            <w:pPr>
              <w:widowControl/>
              <w:autoSpaceDE/>
              <w:autoSpaceDN/>
              <w:spacing w:after="200"/>
              <w:rPr>
                <w:sz w:val="24"/>
                <w:szCs w:val="24"/>
                <w:lang w:bidi="ar-SA"/>
              </w:rPr>
            </w:pPr>
            <w:r w:rsidRPr="00D31F3E">
              <w:rPr>
                <w:sz w:val="24"/>
                <w:szCs w:val="24"/>
                <w:lang w:bidi="ar-SA"/>
              </w:rPr>
              <w:t xml:space="preserve">Инструктор по </w:t>
            </w:r>
            <w:proofErr w:type="spellStart"/>
            <w:r w:rsidRPr="00D31F3E">
              <w:rPr>
                <w:sz w:val="24"/>
                <w:szCs w:val="24"/>
                <w:lang w:bidi="ar-SA"/>
              </w:rPr>
              <w:t>физо</w:t>
            </w:r>
            <w:proofErr w:type="spellEnd"/>
          </w:p>
          <w:p w:rsidR="00D31F3E" w:rsidRPr="00D31F3E" w:rsidRDefault="00D31F3E" w:rsidP="00D31F3E">
            <w:pPr>
              <w:widowControl/>
              <w:autoSpaceDE/>
              <w:autoSpaceDN/>
              <w:spacing w:after="200"/>
              <w:rPr>
                <w:sz w:val="24"/>
                <w:szCs w:val="24"/>
                <w:lang w:bidi="ar-SA"/>
              </w:rPr>
            </w:pPr>
            <w:r w:rsidRPr="00D31F3E">
              <w:rPr>
                <w:sz w:val="24"/>
                <w:szCs w:val="24"/>
                <w:lang w:bidi="ar-SA"/>
              </w:rPr>
              <w:t>Воспитатель</w:t>
            </w:r>
          </w:p>
        </w:tc>
        <w:tc>
          <w:tcPr>
            <w:tcW w:w="7147" w:type="dxa"/>
          </w:tcPr>
          <w:p w:rsidR="00D31F3E" w:rsidRPr="00D31F3E" w:rsidRDefault="00D31F3E" w:rsidP="00D31F3E">
            <w:pPr>
              <w:widowControl/>
              <w:autoSpaceDE/>
              <w:autoSpaceDN/>
              <w:spacing w:after="200"/>
              <w:rPr>
                <w:b/>
                <w:sz w:val="24"/>
                <w:szCs w:val="24"/>
                <w:lang w:bidi="ar-SA"/>
              </w:rPr>
            </w:pPr>
            <w:r w:rsidRPr="00D31F3E">
              <w:rPr>
                <w:sz w:val="24"/>
                <w:szCs w:val="24"/>
                <w:lang w:bidi="ar-SA"/>
              </w:rPr>
              <w:t>Подвижные, народные игры, игровые упражнения, физкультурные занятия, спортивные игры, физкультурные праздники, досуги, эстафеты.</w:t>
            </w:r>
          </w:p>
        </w:tc>
        <w:tc>
          <w:tcPr>
            <w:tcW w:w="2552"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3</w:t>
            </w:r>
          </w:p>
        </w:tc>
      </w:tr>
      <w:tr w:rsidR="00D31F3E" w:rsidRPr="00D31F3E" w:rsidTr="00D31F3E">
        <w:tc>
          <w:tcPr>
            <w:tcW w:w="3119" w:type="dxa"/>
          </w:tcPr>
          <w:p w:rsidR="00D31F3E" w:rsidRPr="00D31F3E" w:rsidRDefault="00D31F3E" w:rsidP="00D31F3E">
            <w:pPr>
              <w:widowControl/>
              <w:autoSpaceDE/>
              <w:autoSpaceDN/>
              <w:spacing w:after="200"/>
              <w:rPr>
                <w:sz w:val="24"/>
                <w:szCs w:val="24"/>
                <w:lang w:bidi="ar-SA"/>
              </w:rPr>
            </w:pPr>
            <w:r w:rsidRPr="00D31F3E">
              <w:rPr>
                <w:sz w:val="24"/>
                <w:szCs w:val="24"/>
                <w:lang w:bidi="ar-SA"/>
              </w:rPr>
              <w:t xml:space="preserve">Конструирование\ </w:t>
            </w:r>
            <w:r w:rsidRPr="00D31F3E">
              <w:rPr>
                <w:sz w:val="24"/>
                <w:szCs w:val="24"/>
                <w:lang w:bidi="ar-SA"/>
              </w:rPr>
              <w:lastRenderedPageBreak/>
              <w:t>Аппликация</w:t>
            </w:r>
          </w:p>
        </w:tc>
        <w:tc>
          <w:tcPr>
            <w:tcW w:w="2551" w:type="dxa"/>
          </w:tcPr>
          <w:p w:rsidR="00D31F3E" w:rsidRPr="00D31F3E" w:rsidRDefault="00D31F3E" w:rsidP="00D31F3E">
            <w:pPr>
              <w:widowControl/>
              <w:autoSpaceDE/>
              <w:autoSpaceDN/>
              <w:spacing w:after="200"/>
              <w:rPr>
                <w:sz w:val="24"/>
                <w:szCs w:val="24"/>
                <w:lang w:bidi="ar-SA"/>
              </w:rPr>
            </w:pPr>
            <w:r w:rsidRPr="00D31F3E">
              <w:rPr>
                <w:sz w:val="24"/>
                <w:szCs w:val="24"/>
                <w:lang w:bidi="ar-SA"/>
              </w:rPr>
              <w:lastRenderedPageBreak/>
              <w:t>Воспитатель</w:t>
            </w:r>
          </w:p>
        </w:tc>
        <w:tc>
          <w:tcPr>
            <w:tcW w:w="7147" w:type="dxa"/>
          </w:tcPr>
          <w:p w:rsidR="00D31F3E" w:rsidRPr="00D31F3E" w:rsidRDefault="00D31F3E" w:rsidP="00D31F3E">
            <w:pPr>
              <w:widowControl/>
              <w:autoSpaceDE/>
              <w:autoSpaceDN/>
              <w:spacing w:after="200"/>
              <w:rPr>
                <w:b/>
                <w:sz w:val="24"/>
                <w:szCs w:val="24"/>
                <w:lang w:bidi="ar-SA"/>
              </w:rPr>
            </w:pPr>
            <w:r w:rsidRPr="00D31F3E">
              <w:rPr>
                <w:sz w:val="24"/>
                <w:szCs w:val="24"/>
                <w:lang w:bidi="ar-SA"/>
              </w:rPr>
              <w:t xml:space="preserve">Конструирование из бумаги, природного и иного материала </w:t>
            </w:r>
            <w:r w:rsidRPr="00D31F3E">
              <w:rPr>
                <w:sz w:val="24"/>
                <w:szCs w:val="24"/>
                <w:lang w:bidi="ar-SA"/>
              </w:rPr>
              <w:lastRenderedPageBreak/>
              <w:t>(</w:t>
            </w:r>
            <w:proofErr w:type="spellStart"/>
            <w:r w:rsidRPr="00D31F3E">
              <w:rPr>
                <w:sz w:val="24"/>
                <w:szCs w:val="24"/>
                <w:lang w:bidi="ar-SA"/>
              </w:rPr>
              <w:t>бумагопластика</w:t>
            </w:r>
            <w:proofErr w:type="spellEnd"/>
            <w:r w:rsidRPr="00D31F3E">
              <w:rPr>
                <w:sz w:val="24"/>
                <w:szCs w:val="24"/>
                <w:lang w:bidi="ar-SA"/>
              </w:rPr>
              <w:t>)</w:t>
            </w:r>
          </w:p>
        </w:tc>
        <w:tc>
          <w:tcPr>
            <w:tcW w:w="2552"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lastRenderedPageBreak/>
              <w:t>1</w:t>
            </w:r>
          </w:p>
        </w:tc>
      </w:tr>
      <w:tr w:rsidR="00D31F3E" w:rsidRPr="00D31F3E" w:rsidTr="00D31F3E">
        <w:trPr>
          <w:trHeight w:val="1059"/>
        </w:trPr>
        <w:tc>
          <w:tcPr>
            <w:tcW w:w="3119" w:type="dxa"/>
            <w:tcBorders>
              <w:bottom w:val="single" w:sz="4" w:space="0" w:color="auto"/>
            </w:tcBorders>
          </w:tcPr>
          <w:p w:rsidR="00D31F3E" w:rsidRPr="00D31F3E" w:rsidRDefault="00D31F3E" w:rsidP="00D31F3E">
            <w:pPr>
              <w:widowControl/>
              <w:autoSpaceDE/>
              <w:autoSpaceDN/>
              <w:rPr>
                <w:sz w:val="24"/>
                <w:szCs w:val="24"/>
                <w:lang w:bidi="ar-SA"/>
              </w:rPr>
            </w:pPr>
            <w:r w:rsidRPr="00D31F3E">
              <w:rPr>
                <w:sz w:val="24"/>
                <w:szCs w:val="24"/>
                <w:lang w:bidi="ar-SA"/>
              </w:rPr>
              <w:lastRenderedPageBreak/>
              <w:t>Коммуникация</w:t>
            </w:r>
          </w:p>
        </w:tc>
        <w:tc>
          <w:tcPr>
            <w:tcW w:w="2551" w:type="dxa"/>
            <w:tcBorders>
              <w:bottom w:val="single" w:sz="4" w:space="0" w:color="auto"/>
            </w:tcBorders>
          </w:tcPr>
          <w:p w:rsidR="00D31F3E" w:rsidRPr="00D31F3E" w:rsidRDefault="00D31F3E" w:rsidP="00D31F3E">
            <w:pPr>
              <w:widowControl/>
              <w:tabs>
                <w:tab w:val="left" w:pos="1320"/>
              </w:tabs>
              <w:autoSpaceDE/>
              <w:autoSpaceDN/>
              <w:spacing w:after="200"/>
              <w:rPr>
                <w:sz w:val="24"/>
                <w:szCs w:val="24"/>
                <w:lang w:bidi="ar-SA"/>
              </w:rPr>
            </w:pPr>
            <w:r w:rsidRPr="00D31F3E">
              <w:rPr>
                <w:sz w:val="24"/>
                <w:szCs w:val="24"/>
                <w:lang w:bidi="ar-SA"/>
              </w:rPr>
              <w:t>Дефектолог</w:t>
            </w:r>
          </w:p>
        </w:tc>
        <w:tc>
          <w:tcPr>
            <w:tcW w:w="7147" w:type="dxa"/>
            <w:tcBorders>
              <w:bottom w:val="single" w:sz="4" w:space="0" w:color="auto"/>
            </w:tcBorders>
          </w:tcPr>
          <w:p w:rsidR="00D31F3E" w:rsidRPr="00D31F3E" w:rsidRDefault="00D31F3E" w:rsidP="00D31F3E">
            <w:pPr>
              <w:widowControl/>
              <w:autoSpaceDE/>
              <w:autoSpaceDN/>
              <w:spacing w:after="200"/>
              <w:rPr>
                <w:sz w:val="24"/>
                <w:szCs w:val="24"/>
                <w:lang w:bidi="ar-SA"/>
              </w:rPr>
            </w:pPr>
            <w:r w:rsidRPr="00D31F3E">
              <w:rPr>
                <w:sz w:val="24"/>
                <w:szCs w:val="24"/>
                <w:lang w:bidi="ar-SA"/>
              </w:rPr>
              <w:t>ОБЖ, игровые проблемные ситуации, беседы, викторины</w:t>
            </w:r>
          </w:p>
        </w:tc>
        <w:tc>
          <w:tcPr>
            <w:tcW w:w="2552" w:type="dxa"/>
            <w:tcBorders>
              <w:bottom w:val="single" w:sz="4" w:space="0" w:color="auto"/>
            </w:tcBorders>
          </w:tcPr>
          <w:p w:rsidR="00D31F3E" w:rsidRPr="00D31F3E" w:rsidRDefault="00B058C4" w:rsidP="00D31F3E">
            <w:pPr>
              <w:widowControl/>
              <w:autoSpaceDE/>
              <w:autoSpaceDN/>
              <w:spacing w:after="200"/>
              <w:jc w:val="center"/>
              <w:rPr>
                <w:sz w:val="24"/>
                <w:szCs w:val="24"/>
                <w:lang w:bidi="ar-SA"/>
              </w:rPr>
            </w:pPr>
            <w:r>
              <w:rPr>
                <w:sz w:val="24"/>
                <w:szCs w:val="24"/>
                <w:lang w:bidi="ar-SA"/>
              </w:rPr>
              <w:t>1</w:t>
            </w:r>
          </w:p>
        </w:tc>
      </w:tr>
      <w:tr w:rsidR="00D31F3E" w:rsidRPr="00D31F3E" w:rsidTr="00D31F3E">
        <w:trPr>
          <w:trHeight w:val="596"/>
        </w:trPr>
        <w:tc>
          <w:tcPr>
            <w:tcW w:w="3119" w:type="dxa"/>
            <w:tcBorders>
              <w:top w:val="single" w:sz="4" w:space="0" w:color="auto"/>
            </w:tcBorders>
          </w:tcPr>
          <w:p w:rsidR="00D31F3E" w:rsidRPr="00D31F3E" w:rsidRDefault="00D31F3E" w:rsidP="00D31F3E">
            <w:pPr>
              <w:widowControl/>
              <w:autoSpaceDE/>
              <w:autoSpaceDN/>
              <w:spacing w:after="200" w:line="276" w:lineRule="auto"/>
              <w:rPr>
                <w:sz w:val="24"/>
                <w:szCs w:val="24"/>
                <w:lang w:bidi="ar-SA"/>
              </w:rPr>
            </w:pPr>
            <w:r w:rsidRPr="00D31F3E">
              <w:rPr>
                <w:sz w:val="24"/>
                <w:szCs w:val="24"/>
                <w:lang w:bidi="ar-SA"/>
              </w:rPr>
              <w:t>Самообслуживание и элементарный бытовой труд</w:t>
            </w:r>
          </w:p>
        </w:tc>
        <w:tc>
          <w:tcPr>
            <w:tcW w:w="2551" w:type="dxa"/>
            <w:tcBorders>
              <w:top w:val="single" w:sz="4" w:space="0" w:color="auto"/>
            </w:tcBorders>
          </w:tcPr>
          <w:p w:rsidR="00D31F3E" w:rsidRPr="00D31F3E" w:rsidRDefault="00D31F3E" w:rsidP="00D31F3E">
            <w:pPr>
              <w:widowControl/>
              <w:tabs>
                <w:tab w:val="left" w:pos="1320"/>
              </w:tabs>
              <w:autoSpaceDE/>
              <w:autoSpaceDN/>
              <w:spacing w:after="200" w:line="276" w:lineRule="auto"/>
              <w:rPr>
                <w:sz w:val="24"/>
                <w:szCs w:val="24"/>
                <w:lang w:bidi="ar-SA"/>
              </w:rPr>
            </w:pPr>
            <w:r w:rsidRPr="00D31F3E">
              <w:rPr>
                <w:sz w:val="24"/>
                <w:szCs w:val="24"/>
                <w:lang w:bidi="ar-SA"/>
              </w:rPr>
              <w:t>Воспитатель</w:t>
            </w:r>
          </w:p>
        </w:tc>
        <w:tc>
          <w:tcPr>
            <w:tcW w:w="7147" w:type="dxa"/>
            <w:tcBorders>
              <w:top w:val="single" w:sz="4" w:space="0" w:color="auto"/>
            </w:tcBorders>
          </w:tcPr>
          <w:p w:rsidR="00D31F3E" w:rsidRPr="00D31F3E" w:rsidRDefault="00D31F3E" w:rsidP="00D31F3E">
            <w:pPr>
              <w:widowControl/>
              <w:autoSpaceDE/>
              <w:autoSpaceDN/>
              <w:spacing w:after="200" w:line="276" w:lineRule="auto"/>
              <w:rPr>
                <w:sz w:val="24"/>
                <w:szCs w:val="24"/>
                <w:lang w:bidi="ar-SA"/>
              </w:rPr>
            </w:pPr>
            <w:r w:rsidRPr="00D31F3E">
              <w:rPr>
                <w:sz w:val="24"/>
                <w:szCs w:val="24"/>
                <w:lang w:bidi="ar-SA"/>
              </w:rPr>
              <w:t>Поручения, дежурство, игры, беседы, наблюдение</w:t>
            </w:r>
          </w:p>
        </w:tc>
        <w:tc>
          <w:tcPr>
            <w:tcW w:w="2552" w:type="dxa"/>
            <w:tcBorders>
              <w:top w:val="single" w:sz="4" w:space="0" w:color="auto"/>
            </w:tcBorders>
          </w:tcPr>
          <w:p w:rsidR="00D31F3E" w:rsidRPr="00D31F3E" w:rsidRDefault="00D31F3E" w:rsidP="00D31F3E">
            <w:pPr>
              <w:widowControl/>
              <w:autoSpaceDE/>
              <w:autoSpaceDN/>
              <w:spacing w:after="200" w:line="276" w:lineRule="auto"/>
              <w:jc w:val="center"/>
              <w:rPr>
                <w:b/>
                <w:sz w:val="24"/>
                <w:szCs w:val="24"/>
                <w:lang w:bidi="ar-SA"/>
              </w:rPr>
            </w:pPr>
          </w:p>
        </w:tc>
      </w:tr>
      <w:tr w:rsidR="00D31F3E" w:rsidRPr="00D31F3E" w:rsidTr="00D31F3E">
        <w:tc>
          <w:tcPr>
            <w:tcW w:w="3119" w:type="dxa"/>
          </w:tcPr>
          <w:p w:rsidR="00D31F3E" w:rsidRPr="00D31F3E" w:rsidRDefault="00D31F3E" w:rsidP="00D31F3E">
            <w:pPr>
              <w:widowControl/>
              <w:autoSpaceDE/>
              <w:autoSpaceDN/>
              <w:spacing w:after="200"/>
              <w:rPr>
                <w:sz w:val="24"/>
                <w:szCs w:val="24"/>
                <w:lang w:bidi="ar-SA"/>
              </w:rPr>
            </w:pPr>
            <w:r w:rsidRPr="00D31F3E">
              <w:rPr>
                <w:sz w:val="24"/>
                <w:szCs w:val="24"/>
                <w:lang w:bidi="ar-SA"/>
              </w:rPr>
              <w:t>Итого</w:t>
            </w:r>
          </w:p>
        </w:tc>
        <w:tc>
          <w:tcPr>
            <w:tcW w:w="2551" w:type="dxa"/>
          </w:tcPr>
          <w:p w:rsidR="00D31F3E" w:rsidRPr="00D31F3E" w:rsidRDefault="00D31F3E" w:rsidP="00D31F3E">
            <w:pPr>
              <w:widowControl/>
              <w:autoSpaceDE/>
              <w:autoSpaceDN/>
              <w:spacing w:after="200"/>
              <w:rPr>
                <w:sz w:val="24"/>
                <w:szCs w:val="24"/>
                <w:lang w:bidi="ar-SA"/>
              </w:rPr>
            </w:pPr>
          </w:p>
        </w:tc>
        <w:tc>
          <w:tcPr>
            <w:tcW w:w="7147" w:type="dxa"/>
          </w:tcPr>
          <w:p w:rsidR="00D31F3E" w:rsidRPr="00D31F3E" w:rsidRDefault="00D31F3E" w:rsidP="00D31F3E">
            <w:pPr>
              <w:widowControl/>
              <w:autoSpaceDE/>
              <w:autoSpaceDN/>
              <w:spacing w:after="200"/>
              <w:rPr>
                <w:sz w:val="24"/>
                <w:szCs w:val="24"/>
                <w:lang w:bidi="ar-SA"/>
              </w:rPr>
            </w:pPr>
          </w:p>
        </w:tc>
        <w:tc>
          <w:tcPr>
            <w:tcW w:w="2552" w:type="dxa"/>
          </w:tcPr>
          <w:p w:rsidR="00D31F3E" w:rsidRPr="00D31F3E" w:rsidRDefault="00D31F3E" w:rsidP="00D31F3E">
            <w:pPr>
              <w:widowControl/>
              <w:autoSpaceDE/>
              <w:autoSpaceDN/>
              <w:spacing w:after="200"/>
              <w:jc w:val="center"/>
              <w:rPr>
                <w:b/>
                <w:sz w:val="24"/>
                <w:szCs w:val="24"/>
                <w:lang w:bidi="ar-SA"/>
              </w:rPr>
            </w:pPr>
            <w:r w:rsidRPr="00D31F3E">
              <w:rPr>
                <w:b/>
                <w:sz w:val="24"/>
                <w:szCs w:val="24"/>
                <w:lang w:bidi="ar-SA"/>
              </w:rPr>
              <w:t>1</w:t>
            </w:r>
            <w:r w:rsidR="00B058C4">
              <w:rPr>
                <w:b/>
                <w:sz w:val="24"/>
                <w:szCs w:val="24"/>
                <w:lang w:bidi="ar-SA"/>
              </w:rPr>
              <w:t>4</w:t>
            </w:r>
          </w:p>
        </w:tc>
      </w:tr>
    </w:tbl>
    <w:p w:rsidR="00B66333" w:rsidRDefault="00B66333" w:rsidP="00727B90">
      <w:pPr>
        <w:rPr>
          <w:sz w:val="24"/>
        </w:rPr>
        <w:sectPr w:rsidR="00B66333">
          <w:pgSz w:w="16840" w:h="11910" w:orient="landscape"/>
          <w:pgMar w:top="1040" w:right="200" w:bottom="280" w:left="460" w:header="720" w:footer="720" w:gutter="0"/>
          <w:cols w:space="720"/>
        </w:sectPr>
      </w:pPr>
    </w:p>
    <w:tbl>
      <w:tblPr>
        <w:tblW w:w="26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2958"/>
        <w:gridCol w:w="7"/>
        <w:gridCol w:w="11757"/>
        <w:gridCol w:w="2176"/>
        <w:gridCol w:w="8567"/>
      </w:tblGrid>
      <w:tr w:rsidR="000E7541" w:rsidRPr="000E7541" w:rsidTr="006F1BE0">
        <w:trPr>
          <w:gridAfter w:val="2"/>
          <w:wAfter w:w="10743" w:type="dxa"/>
        </w:trPr>
        <w:tc>
          <w:tcPr>
            <w:tcW w:w="15738" w:type="dxa"/>
            <w:gridSpan w:val="4"/>
          </w:tcPr>
          <w:p w:rsidR="000E7541" w:rsidRPr="000E7541" w:rsidRDefault="000E7541" w:rsidP="000E7541">
            <w:pPr>
              <w:widowControl/>
              <w:autoSpaceDE/>
              <w:autoSpaceDN/>
              <w:spacing w:after="200" w:line="276" w:lineRule="auto"/>
              <w:ind w:firstLine="567"/>
              <w:jc w:val="center"/>
              <w:rPr>
                <w:b/>
                <w:sz w:val="24"/>
                <w:szCs w:val="24"/>
                <w:lang w:bidi="ar-SA"/>
              </w:rPr>
            </w:pPr>
            <w:r w:rsidRPr="000E7541">
              <w:rPr>
                <w:b/>
                <w:sz w:val="24"/>
                <w:szCs w:val="24"/>
                <w:lang w:bidi="ar-SA"/>
              </w:rPr>
              <w:lastRenderedPageBreak/>
              <w:t>2.6.1.</w:t>
            </w:r>
            <w:r w:rsidR="00CB57F8">
              <w:rPr>
                <w:b/>
                <w:sz w:val="24"/>
                <w:szCs w:val="24"/>
                <w:lang w:bidi="ar-SA"/>
              </w:rPr>
              <w:t xml:space="preserve"> </w:t>
            </w:r>
            <w:r w:rsidRPr="000E7541">
              <w:rPr>
                <w:b/>
                <w:sz w:val="24"/>
                <w:szCs w:val="24"/>
                <w:lang w:bidi="ar-SA"/>
              </w:rPr>
              <w:t xml:space="preserve">Календарно-тематическое планирование по лексическим темам в </w:t>
            </w:r>
            <w:r w:rsidR="00A36E95">
              <w:rPr>
                <w:b/>
                <w:sz w:val="24"/>
                <w:szCs w:val="24"/>
                <w:lang w:bidi="ar-SA"/>
              </w:rPr>
              <w:t xml:space="preserve">старшей </w:t>
            </w:r>
            <w:r w:rsidRPr="000E7541">
              <w:rPr>
                <w:b/>
                <w:sz w:val="24"/>
                <w:szCs w:val="24"/>
                <w:lang w:bidi="ar-SA"/>
              </w:rPr>
              <w:t>группе детей с ЗПР</w:t>
            </w:r>
          </w:p>
          <w:p w:rsid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Недели</w:t>
            </w:r>
          </w:p>
        </w:tc>
        <w:tc>
          <w:tcPr>
            <w:tcW w:w="2958"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Тематика</w:t>
            </w:r>
          </w:p>
        </w:tc>
        <w:tc>
          <w:tcPr>
            <w:tcW w:w="11764" w:type="dxa"/>
            <w:gridSpan w:val="2"/>
          </w:tcPr>
          <w:p w:rsidR="000E7541" w:rsidRPr="000E7541" w:rsidRDefault="000E7541" w:rsidP="000E7541">
            <w:pPr>
              <w:widowControl/>
              <w:autoSpaceDE/>
              <w:autoSpaceDN/>
              <w:jc w:val="center"/>
              <w:rPr>
                <w:b/>
                <w:sz w:val="24"/>
                <w:szCs w:val="24"/>
                <w:lang w:bidi="ar-SA"/>
              </w:rPr>
            </w:pPr>
            <w:r w:rsidRPr="000E7541">
              <w:rPr>
                <w:b/>
                <w:sz w:val="24"/>
                <w:szCs w:val="24"/>
                <w:lang w:bidi="ar-SA"/>
              </w:rPr>
              <w:t>Цели</w:t>
            </w:r>
          </w:p>
        </w:tc>
      </w:tr>
      <w:tr w:rsidR="000E7541" w:rsidRPr="000E7541" w:rsidTr="006F1BE0">
        <w:trPr>
          <w:gridAfter w:val="2"/>
          <w:wAfter w:w="10743" w:type="dxa"/>
          <w:trHeight w:val="436"/>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1-2.</w:t>
            </w:r>
          </w:p>
          <w:p w:rsidR="000E7541" w:rsidRPr="000E7541" w:rsidRDefault="000E7541" w:rsidP="000E7541">
            <w:pPr>
              <w:widowControl/>
              <w:autoSpaceDE/>
              <w:autoSpaceDN/>
              <w:jc w:val="center"/>
              <w:rPr>
                <w:b/>
                <w:sz w:val="24"/>
                <w:szCs w:val="24"/>
                <w:lang w:bidi="ar-SA"/>
              </w:rPr>
            </w:pPr>
          </w:p>
        </w:tc>
        <w:tc>
          <w:tcPr>
            <w:tcW w:w="2958" w:type="dxa"/>
          </w:tcPr>
          <w:p w:rsidR="000E7541" w:rsidRPr="000E7541" w:rsidRDefault="000E7541" w:rsidP="000E7541">
            <w:pPr>
              <w:widowControl/>
              <w:autoSpaceDE/>
              <w:autoSpaceDN/>
              <w:jc w:val="center"/>
              <w:rPr>
                <w:sz w:val="24"/>
                <w:szCs w:val="24"/>
                <w:lang w:val="en-US" w:bidi="ar-SA"/>
              </w:rPr>
            </w:pPr>
            <w:r w:rsidRPr="000E7541">
              <w:rPr>
                <w:sz w:val="24"/>
                <w:szCs w:val="24"/>
                <w:lang w:bidi="ar-SA"/>
              </w:rPr>
              <w:t>Обследование</w:t>
            </w:r>
          </w:p>
        </w:tc>
        <w:tc>
          <w:tcPr>
            <w:tcW w:w="11764" w:type="dxa"/>
            <w:gridSpan w:val="2"/>
          </w:tcPr>
          <w:p w:rsidR="000E7541" w:rsidRPr="000E7541" w:rsidRDefault="000E7541" w:rsidP="000E7541">
            <w:pPr>
              <w:widowControl/>
              <w:autoSpaceDE/>
              <w:autoSpaceDN/>
              <w:rPr>
                <w:sz w:val="24"/>
                <w:szCs w:val="24"/>
                <w:lang w:bidi="ar-SA"/>
              </w:rPr>
            </w:pPr>
            <w:r w:rsidRPr="000E7541">
              <w:rPr>
                <w:sz w:val="24"/>
                <w:szCs w:val="24"/>
                <w:lang w:bidi="ar-SA"/>
              </w:rPr>
              <w:t>Диагностика детей с целью построения индивидуального маршрута развития</w:t>
            </w:r>
          </w:p>
        </w:tc>
      </w:tr>
      <w:tr w:rsidR="000E7541" w:rsidRPr="000E7541" w:rsidTr="006F1BE0">
        <w:trPr>
          <w:gridAfter w:val="2"/>
          <w:wAfter w:w="10743" w:type="dxa"/>
          <w:trHeight w:val="379"/>
        </w:trPr>
        <w:tc>
          <w:tcPr>
            <w:tcW w:w="1016" w:type="dxa"/>
          </w:tcPr>
          <w:p w:rsidR="000E7541" w:rsidRPr="000E7541" w:rsidRDefault="000E7541" w:rsidP="000E7541">
            <w:pPr>
              <w:widowControl/>
              <w:autoSpaceDE/>
              <w:autoSpaceDN/>
              <w:spacing w:after="200" w:line="276" w:lineRule="auto"/>
              <w:ind w:firstLine="175"/>
              <w:jc w:val="center"/>
              <w:rPr>
                <w:b/>
                <w:sz w:val="24"/>
                <w:szCs w:val="24"/>
                <w:lang w:bidi="ar-SA"/>
              </w:rPr>
            </w:pPr>
            <w:r w:rsidRPr="000E7541">
              <w:rPr>
                <w:b/>
                <w:sz w:val="24"/>
                <w:szCs w:val="24"/>
                <w:lang w:bidi="ar-SA"/>
              </w:rPr>
              <w:t>3.</w:t>
            </w:r>
          </w:p>
        </w:tc>
        <w:tc>
          <w:tcPr>
            <w:tcW w:w="2958" w:type="dxa"/>
          </w:tcPr>
          <w:p w:rsidR="00E00A6C" w:rsidRPr="000E7541" w:rsidRDefault="000E7541" w:rsidP="00E00A6C">
            <w:pPr>
              <w:widowControl/>
              <w:autoSpaceDE/>
              <w:autoSpaceDN/>
              <w:jc w:val="center"/>
              <w:rPr>
                <w:sz w:val="24"/>
                <w:szCs w:val="24"/>
                <w:lang w:bidi="ar-SA"/>
              </w:rPr>
            </w:pPr>
            <w:proofErr w:type="gramStart"/>
            <w:r w:rsidRPr="000E7541">
              <w:rPr>
                <w:sz w:val="24"/>
                <w:szCs w:val="24"/>
                <w:lang w:bidi="ar-SA"/>
              </w:rPr>
              <w:t>.</w:t>
            </w:r>
            <w:r w:rsidR="00E00A6C" w:rsidRPr="000E7541">
              <w:rPr>
                <w:sz w:val="24"/>
                <w:szCs w:val="24"/>
                <w:lang w:bidi="ar-SA"/>
              </w:rPr>
              <w:t>Начало</w:t>
            </w:r>
            <w:proofErr w:type="gramEnd"/>
            <w:r w:rsidR="00E00A6C" w:rsidRPr="000E7541">
              <w:rPr>
                <w:sz w:val="24"/>
                <w:szCs w:val="24"/>
                <w:lang w:bidi="ar-SA"/>
              </w:rPr>
              <w:t xml:space="preserve"> осени</w:t>
            </w:r>
          </w:p>
          <w:p w:rsidR="000E7541" w:rsidRPr="000E7541" w:rsidRDefault="000E7541" w:rsidP="000E7541">
            <w:pPr>
              <w:widowControl/>
              <w:autoSpaceDE/>
              <w:autoSpaceDN/>
              <w:spacing w:after="200" w:line="276" w:lineRule="auto"/>
              <w:jc w:val="center"/>
              <w:rPr>
                <w:sz w:val="24"/>
                <w:szCs w:val="24"/>
                <w:lang w:bidi="ar-SA"/>
              </w:rPr>
            </w:pPr>
          </w:p>
        </w:tc>
        <w:tc>
          <w:tcPr>
            <w:tcW w:w="11764" w:type="dxa"/>
            <w:gridSpan w:val="2"/>
          </w:tcPr>
          <w:p w:rsidR="00AD5629" w:rsidRDefault="001D569F" w:rsidP="000E7541">
            <w:pPr>
              <w:widowControl/>
              <w:autoSpaceDE/>
              <w:autoSpaceDN/>
              <w:jc w:val="both"/>
              <w:rPr>
                <w:sz w:val="24"/>
                <w:szCs w:val="24"/>
                <w:lang w:bidi="ar-SA"/>
              </w:rPr>
            </w:pPr>
            <w:proofErr w:type="spellStart"/>
            <w:r>
              <w:rPr>
                <w:sz w:val="24"/>
                <w:szCs w:val="24"/>
                <w:lang w:bidi="ar-SA"/>
              </w:rPr>
              <w:t>Закрепитьзнания</w:t>
            </w:r>
            <w:proofErr w:type="spellEnd"/>
            <w:r>
              <w:rPr>
                <w:sz w:val="24"/>
                <w:szCs w:val="24"/>
                <w:lang w:bidi="ar-SA"/>
              </w:rPr>
              <w:t xml:space="preserve"> детей о </w:t>
            </w:r>
            <w:proofErr w:type="spellStart"/>
            <w:r>
              <w:rPr>
                <w:sz w:val="24"/>
                <w:szCs w:val="24"/>
                <w:lang w:bidi="ar-SA"/>
              </w:rPr>
              <w:t>веменах</w:t>
            </w:r>
            <w:proofErr w:type="spellEnd"/>
            <w:r>
              <w:rPr>
                <w:sz w:val="24"/>
                <w:szCs w:val="24"/>
                <w:lang w:bidi="ar-SA"/>
              </w:rPr>
              <w:t xml:space="preserve"> года. Систематизировать представления об осени на основе рассматривания сюжетных картинок, содержащих отличительные </w:t>
            </w:r>
            <w:proofErr w:type="gramStart"/>
            <w:r>
              <w:rPr>
                <w:sz w:val="24"/>
                <w:szCs w:val="24"/>
                <w:lang w:bidi="ar-SA"/>
              </w:rPr>
              <w:t>признаки(</w:t>
            </w:r>
            <w:proofErr w:type="gramEnd"/>
            <w:r>
              <w:rPr>
                <w:sz w:val="24"/>
                <w:szCs w:val="24"/>
                <w:lang w:bidi="ar-SA"/>
              </w:rPr>
              <w:t>уменьшение продолжительности дня, похолодание, частый дождик)</w:t>
            </w:r>
          </w:p>
          <w:p w:rsidR="000E7541" w:rsidRPr="000E7541" w:rsidRDefault="000E7541" w:rsidP="000E7541">
            <w:pPr>
              <w:widowControl/>
              <w:autoSpaceDE/>
              <w:autoSpaceDN/>
              <w:jc w:val="both"/>
              <w:rPr>
                <w:sz w:val="24"/>
                <w:szCs w:val="24"/>
                <w:lang w:bidi="ar-SA"/>
              </w:rPr>
            </w:pPr>
            <w:r w:rsidRPr="000E7541">
              <w:rPr>
                <w:sz w:val="24"/>
                <w:szCs w:val="24"/>
                <w:lang w:bidi="ar-SA"/>
              </w:rPr>
              <w:t xml:space="preserve">-Развивать последовательность мышления, память, умение ориентироваться в пространстве, связную речь. </w:t>
            </w:r>
          </w:p>
          <w:p w:rsidR="000E7541" w:rsidRPr="000E7541" w:rsidRDefault="000E7541" w:rsidP="000E7541">
            <w:pPr>
              <w:widowControl/>
              <w:autoSpaceDE/>
              <w:autoSpaceDN/>
              <w:rPr>
                <w:sz w:val="24"/>
                <w:szCs w:val="24"/>
                <w:lang w:bidi="ar-SA"/>
              </w:rPr>
            </w:pPr>
            <w:r w:rsidRPr="000E7541">
              <w:rPr>
                <w:sz w:val="24"/>
                <w:szCs w:val="24"/>
                <w:lang w:bidi="ar-SA"/>
              </w:rPr>
              <w:t>-</w:t>
            </w:r>
            <w:r w:rsidR="001D569F" w:rsidRPr="000E7541">
              <w:rPr>
                <w:sz w:val="24"/>
                <w:szCs w:val="24"/>
                <w:lang w:bidi="ar-SA"/>
              </w:rPr>
              <w:t xml:space="preserve"> </w:t>
            </w:r>
            <w:r w:rsidRPr="000E7541">
              <w:rPr>
                <w:sz w:val="24"/>
                <w:szCs w:val="24"/>
                <w:lang w:bidi="ar-SA"/>
              </w:rPr>
              <w:t>-Развивать память, связную речь. кругозор.</w:t>
            </w:r>
          </w:p>
          <w:p w:rsidR="000E7541" w:rsidRPr="000E7541" w:rsidRDefault="000E7541" w:rsidP="000E7541">
            <w:pPr>
              <w:widowControl/>
              <w:autoSpaceDE/>
              <w:autoSpaceDN/>
              <w:rPr>
                <w:sz w:val="24"/>
                <w:szCs w:val="24"/>
                <w:lang w:bidi="ar-SA"/>
              </w:rPr>
            </w:pPr>
            <w:r w:rsidRPr="000E7541">
              <w:rPr>
                <w:sz w:val="24"/>
                <w:szCs w:val="24"/>
                <w:lang w:bidi="ar-SA"/>
              </w:rPr>
              <w:t>-Обогащать активный словарный запас.</w:t>
            </w: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4.</w:t>
            </w:r>
          </w:p>
        </w:tc>
        <w:tc>
          <w:tcPr>
            <w:tcW w:w="2958" w:type="dxa"/>
          </w:tcPr>
          <w:p w:rsidR="000E7541" w:rsidRPr="000E7541" w:rsidRDefault="00E00A6C" w:rsidP="000E7541">
            <w:pPr>
              <w:widowControl/>
              <w:autoSpaceDE/>
              <w:autoSpaceDN/>
              <w:jc w:val="center"/>
              <w:rPr>
                <w:sz w:val="24"/>
                <w:szCs w:val="24"/>
                <w:lang w:bidi="ar-SA"/>
              </w:rPr>
            </w:pPr>
            <w:r w:rsidRPr="000E7541">
              <w:rPr>
                <w:sz w:val="24"/>
                <w:szCs w:val="24"/>
                <w:lang w:bidi="ar-SA"/>
              </w:rPr>
              <w:t>Наш детский сад</w:t>
            </w:r>
            <w:r w:rsidR="00AD5629">
              <w:rPr>
                <w:sz w:val="24"/>
                <w:szCs w:val="24"/>
                <w:lang w:bidi="ar-SA"/>
              </w:rPr>
              <w:t>. Игрушки</w:t>
            </w:r>
          </w:p>
          <w:p w:rsidR="000E7541" w:rsidRPr="000E7541" w:rsidRDefault="000E7541" w:rsidP="000E7541">
            <w:pPr>
              <w:widowControl/>
              <w:autoSpaceDE/>
              <w:autoSpaceDN/>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tc>
        <w:tc>
          <w:tcPr>
            <w:tcW w:w="11764" w:type="dxa"/>
            <w:gridSpan w:val="2"/>
          </w:tcPr>
          <w:p w:rsidR="00AD5629" w:rsidRDefault="00AD5629" w:rsidP="001D569F">
            <w:pPr>
              <w:widowControl/>
              <w:autoSpaceDE/>
              <w:autoSpaceDN/>
              <w:rPr>
                <w:sz w:val="24"/>
                <w:szCs w:val="24"/>
                <w:lang w:bidi="ar-SA"/>
              </w:rPr>
            </w:pPr>
            <w:r>
              <w:rPr>
                <w:sz w:val="24"/>
                <w:szCs w:val="24"/>
                <w:lang w:bidi="ar-SA"/>
              </w:rPr>
              <w:t>Знать и уметь рассказывать о внешнем виде здания д/с. Название и назначение помещений</w:t>
            </w:r>
          </w:p>
          <w:p w:rsidR="00AD5629" w:rsidRDefault="00AD5629" w:rsidP="001D569F">
            <w:pPr>
              <w:widowControl/>
              <w:autoSpaceDE/>
              <w:autoSpaceDN/>
              <w:rPr>
                <w:sz w:val="24"/>
                <w:szCs w:val="24"/>
                <w:lang w:bidi="ar-SA"/>
              </w:rPr>
            </w:pPr>
            <w:r>
              <w:rPr>
                <w:sz w:val="24"/>
                <w:szCs w:val="24"/>
                <w:lang w:bidi="ar-SA"/>
              </w:rPr>
              <w:t xml:space="preserve">Уметь отвечать на вопросы о труде воспитателя, дефектолога, врач, пом. </w:t>
            </w:r>
            <w:proofErr w:type="spellStart"/>
            <w:r>
              <w:rPr>
                <w:sz w:val="24"/>
                <w:szCs w:val="24"/>
                <w:lang w:bidi="ar-SA"/>
              </w:rPr>
              <w:t>восп</w:t>
            </w:r>
            <w:proofErr w:type="spellEnd"/>
            <w:r>
              <w:rPr>
                <w:sz w:val="24"/>
                <w:szCs w:val="24"/>
                <w:lang w:bidi="ar-SA"/>
              </w:rPr>
              <w:t xml:space="preserve"> – </w:t>
            </w:r>
            <w:proofErr w:type="spellStart"/>
            <w:proofErr w:type="gramStart"/>
            <w:r>
              <w:rPr>
                <w:sz w:val="24"/>
                <w:szCs w:val="24"/>
                <w:lang w:bidi="ar-SA"/>
              </w:rPr>
              <w:t>я,мед</w:t>
            </w:r>
            <w:proofErr w:type="spellEnd"/>
            <w:proofErr w:type="gramEnd"/>
            <w:r>
              <w:rPr>
                <w:sz w:val="24"/>
                <w:szCs w:val="24"/>
                <w:lang w:bidi="ar-SA"/>
              </w:rPr>
              <w:t>. сестры</w:t>
            </w:r>
          </w:p>
          <w:p w:rsidR="00900D09" w:rsidRDefault="00AD5629" w:rsidP="001D569F">
            <w:pPr>
              <w:widowControl/>
              <w:autoSpaceDE/>
              <w:autoSpaceDN/>
              <w:rPr>
                <w:sz w:val="24"/>
                <w:szCs w:val="24"/>
                <w:lang w:bidi="ar-SA"/>
              </w:rPr>
            </w:pPr>
            <w:r>
              <w:rPr>
                <w:sz w:val="24"/>
                <w:szCs w:val="24"/>
                <w:lang w:bidi="ar-SA"/>
              </w:rPr>
              <w:t xml:space="preserve">Систематизировать знания детей об игрушках. Формировать обобщающее </w:t>
            </w:r>
            <w:r w:rsidR="00900D09">
              <w:rPr>
                <w:sz w:val="24"/>
                <w:szCs w:val="24"/>
                <w:lang w:bidi="ar-SA"/>
              </w:rPr>
              <w:t>п</w:t>
            </w:r>
            <w:r>
              <w:rPr>
                <w:sz w:val="24"/>
                <w:szCs w:val="24"/>
                <w:lang w:bidi="ar-SA"/>
              </w:rPr>
              <w:t>онятие игрушки</w:t>
            </w:r>
          </w:p>
          <w:p w:rsidR="00AD5629" w:rsidRDefault="00900D09" w:rsidP="001D569F">
            <w:pPr>
              <w:widowControl/>
              <w:autoSpaceDE/>
              <w:autoSpaceDN/>
              <w:rPr>
                <w:sz w:val="24"/>
                <w:szCs w:val="24"/>
                <w:lang w:bidi="ar-SA"/>
              </w:rPr>
            </w:pPr>
            <w:proofErr w:type="gramStart"/>
            <w:r>
              <w:rPr>
                <w:sz w:val="24"/>
                <w:szCs w:val="24"/>
                <w:lang w:bidi="ar-SA"/>
              </w:rPr>
              <w:t>.Совершенствовать</w:t>
            </w:r>
            <w:proofErr w:type="gramEnd"/>
            <w:r>
              <w:rPr>
                <w:sz w:val="24"/>
                <w:szCs w:val="24"/>
                <w:lang w:bidi="ar-SA"/>
              </w:rPr>
              <w:t xml:space="preserve"> умение описывать предмет, указывать его существенные </w:t>
            </w:r>
            <w:proofErr w:type="spellStart"/>
            <w:r>
              <w:rPr>
                <w:sz w:val="24"/>
                <w:szCs w:val="24"/>
                <w:lang w:bidi="ar-SA"/>
              </w:rPr>
              <w:t>признаки,узнавать</w:t>
            </w:r>
            <w:proofErr w:type="spellEnd"/>
            <w:r>
              <w:rPr>
                <w:sz w:val="24"/>
                <w:szCs w:val="24"/>
                <w:lang w:bidi="ar-SA"/>
              </w:rPr>
              <w:t xml:space="preserve"> предметы по описанию</w:t>
            </w:r>
            <w:r w:rsidR="00AD5629">
              <w:rPr>
                <w:sz w:val="24"/>
                <w:szCs w:val="24"/>
                <w:lang w:bidi="ar-SA"/>
              </w:rPr>
              <w:t>.</w:t>
            </w:r>
          </w:p>
          <w:p w:rsidR="001D569F" w:rsidRPr="000E7541" w:rsidRDefault="000E7541" w:rsidP="001D569F">
            <w:pPr>
              <w:widowControl/>
              <w:autoSpaceDE/>
              <w:autoSpaceDN/>
              <w:rPr>
                <w:sz w:val="24"/>
                <w:szCs w:val="24"/>
                <w:lang w:bidi="ar-SA"/>
              </w:rPr>
            </w:pPr>
            <w:r w:rsidRPr="000E7541">
              <w:rPr>
                <w:sz w:val="24"/>
                <w:szCs w:val="24"/>
                <w:lang w:bidi="ar-SA"/>
              </w:rPr>
              <w:t>-Развивать эмоциональную сферу, мелкую моторику.</w:t>
            </w:r>
            <w:r w:rsidR="001D569F" w:rsidRPr="000E7541">
              <w:rPr>
                <w:sz w:val="24"/>
                <w:szCs w:val="24"/>
                <w:lang w:bidi="ar-SA"/>
              </w:rPr>
              <w:t xml:space="preserve"> Повторить название и назначение помещений детского сада.</w:t>
            </w:r>
          </w:p>
          <w:p w:rsidR="001D569F" w:rsidRPr="000E7541" w:rsidRDefault="001D569F" w:rsidP="001D569F">
            <w:pPr>
              <w:widowControl/>
              <w:autoSpaceDE/>
              <w:autoSpaceDN/>
              <w:rPr>
                <w:sz w:val="24"/>
                <w:szCs w:val="24"/>
                <w:lang w:bidi="ar-SA"/>
              </w:rPr>
            </w:pPr>
            <w:r w:rsidRPr="000E7541">
              <w:rPr>
                <w:sz w:val="24"/>
                <w:szCs w:val="24"/>
                <w:lang w:bidi="ar-SA"/>
              </w:rPr>
              <w:t>-Составлять план-маршрут движения по саду.</w:t>
            </w:r>
          </w:p>
          <w:p w:rsidR="001D569F" w:rsidRPr="000E7541" w:rsidRDefault="001D569F" w:rsidP="001D569F">
            <w:pPr>
              <w:widowControl/>
              <w:autoSpaceDE/>
              <w:autoSpaceDN/>
              <w:rPr>
                <w:sz w:val="24"/>
                <w:szCs w:val="24"/>
                <w:lang w:bidi="ar-SA"/>
              </w:rPr>
            </w:pPr>
            <w:r w:rsidRPr="000E7541">
              <w:rPr>
                <w:sz w:val="24"/>
                <w:szCs w:val="24"/>
                <w:lang w:bidi="ar-SA"/>
              </w:rPr>
              <w:t>-Воспитывать навыки правильного поведения в детском саду, бережное отношение к помещениям сада, мебели, игрушкам и т.п.</w:t>
            </w:r>
          </w:p>
          <w:p w:rsidR="001D569F" w:rsidRPr="000E7541" w:rsidRDefault="001D569F" w:rsidP="00900D09">
            <w:pPr>
              <w:widowControl/>
              <w:autoSpaceDE/>
              <w:autoSpaceDN/>
              <w:jc w:val="both"/>
              <w:rPr>
                <w:sz w:val="24"/>
                <w:szCs w:val="24"/>
                <w:lang w:bidi="ar-SA"/>
              </w:rPr>
            </w:pPr>
            <w:r w:rsidRPr="000E7541">
              <w:rPr>
                <w:sz w:val="24"/>
                <w:szCs w:val="24"/>
                <w:lang w:bidi="ar-SA"/>
              </w:rPr>
              <w:t xml:space="preserve">-Развивать последовательность мышления, память, умение ориентироваться в пространстве, связную речь. </w:t>
            </w:r>
          </w:p>
          <w:p w:rsidR="001D569F" w:rsidRPr="000E7541" w:rsidRDefault="001D569F" w:rsidP="001D569F">
            <w:pPr>
              <w:widowControl/>
              <w:autoSpaceDE/>
              <w:autoSpaceDN/>
              <w:rPr>
                <w:sz w:val="24"/>
                <w:szCs w:val="24"/>
                <w:lang w:bidi="ar-SA"/>
              </w:rPr>
            </w:pPr>
            <w:r w:rsidRPr="000E7541">
              <w:rPr>
                <w:sz w:val="24"/>
                <w:szCs w:val="24"/>
                <w:lang w:bidi="ar-SA"/>
              </w:rPr>
              <w:t>-Воспитывать уважительное отношение к труду работников детского сада.</w:t>
            </w:r>
          </w:p>
          <w:p w:rsidR="000E7541" w:rsidRPr="000E7541" w:rsidRDefault="000E7541" w:rsidP="000E7541">
            <w:pPr>
              <w:widowControl/>
              <w:autoSpaceDE/>
              <w:autoSpaceDN/>
              <w:rPr>
                <w:sz w:val="24"/>
                <w:szCs w:val="24"/>
                <w:lang w:bidi="ar-SA"/>
              </w:rPr>
            </w:pPr>
          </w:p>
        </w:tc>
      </w:tr>
      <w:tr w:rsidR="000E7541" w:rsidRPr="000E7541" w:rsidTr="006F1BE0">
        <w:trPr>
          <w:gridAfter w:val="2"/>
          <w:wAfter w:w="10743" w:type="dxa"/>
          <w:trHeight w:val="348"/>
        </w:trPr>
        <w:tc>
          <w:tcPr>
            <w:tcW w:w="15738" w:type="dxa"/>
            <w:gridSpan w:val="4"/>
            <w:tcBorders>
              <w:bottom w:val="single" w:sz="4" w:space="0" w:color="auto"/>
            </w:tcBorders>
          </w:tcPr>
          <w:p w:rsidR="000E7541" w:rsidRPr="000E7541" w:rsidRDefault="000E7541" w:rsidP="000E7541">
            <w:pPr>
              <w:widowControl/>
              <w:autoSpaceDE/>
              <w:autoSpaceDN/>
              <w:spacing w:after="200" w:line="276" w:lineRule="auto"/>
              <w:jc w:val="center"/>
              <w:rPr>
                <w:sz w:val="24"/>
                <w:szCs w:val="24"/>
                <w:lang w:bidi="ar-SA"/>
              </w:rPr>
            </w:pPr>
            <w:r w:rsidRPr="000E7541">
              <w:rPr>
                <w:b/>
                <w:sz w:val="24"/>
                <w:szCs w:val="24"/>
                <w:lang w:bidi="ar-SA"/>
              </w:rPr>
              <w:t>Октябрь</w:t>
            </w: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1.</w:t>
            </w:r>
          </w:p>
        </w:tc>
        <w:tc>
          <w:tcPr>
            <w:tcW w:w="2958" w:type="dxa"/>
          </w:tcPr>
          <w:p w:rsidR="000E7541" w:rsidRPr="000E7541" w:rsidRDefault="00E00A6C" w:rsidP="000E7541">
            <w:pPr>
              <w:widowControl/>
              <w:autoSpaceDE/>
              <w:autoSpaceDN/>
              <w:jc w:val="center"/>
              <w:rPr>
                <w:sz w:val="24"/>
                <w:szCs w:val="24"/>
                <w:lang w:bidi="ar-SA"/>
              </w:rPr>
            </w:pPr>
            <w:r>
              <w:rPr>
                <w:sz w:val="24"/>
                <w:szCs w:val="24"/>
                <w:lang w:bidi="ar-SA"/>
              </w:rPr>
              <w:t>овощи</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tc>
        <w:tc>
          <w:tcPr>
            <w:tcW w:w="11764" w:type="dxa"/>
            <w:gridSpan w:val="2"/>
          </w:tcPr>
          <w:p w:rsidR="007C4AB5" w:rsidRDefault="000E7541" w:rsidP="000E7541">
            <w:pPr>
              <w:widowControl/>
              <w:autoSpaceDE/>
              <w:autoSpaceDN/>
              <w:rPr>
                <w:sz w:val="24"/>
                <w:szCs w:val="24"/>
                <w:lang w:bidi="ar-SA"/>
              </w:rPr>
            </w:pPr>
            <w:r w:rsidRPr="000E7541">
              <w:rPr>
                <w:sz w:val="24"/>
                <w:szCs w:val="24"/>
                <w:lang w:bidi="ar-SA"/>
              </w:rPr>
              <w:t xml:space="preserve">- Закрепить </w:t>
            </w:r>
            <w:r w:rsidR="007C4AB5">
              <w:rPr>
                <w:sz w:val="24"/>
                <w:szCs w:val="24"/>
                <w:lang w:bidi="ar-SA"/>
              </w:rPr>
              <w:t>знания детей об овощах, уточнить и расширить представления о них</w:t>
            </w:r>
          </w:p>
          <w:p w:rsidR="000E7541" w:rsidRPr="000E7541" w:rsidRDefault="000E7541" w:rsidP="000E7541">
            <w:pPr>
              <w:widowControl/>
              <w:autoSpaceDE/>
              <w:autoSpaceDN/>
              <w:rPr>
                <w:sz w:val="24"/>
                <w:szCs w:val="24"/>
                <w:lang w:bidi="ar-SA"/>
              </w:rPr>
            </w:pPr>
            <w:r w:rsidRPr="000E7541">
              <w:rPr>
                <w:sz w:val="24"/>
                <w:szCs w:val="24"/>
                <w:lang w:bidi="ar-SA"/>
              </w:rPr>
              <w:t xml:space="preserve">-Познакомить с </w:t>
            </w:r>
            <w:proofErr w:type="spellStart"/>
            <w:r w:rsidR="007C4AB5">
              <w:rPr>
                <w:sz w:val="24"/>
                <w:szCs w:val="24"/>
                <w:lang w:bidi="ar-SA"/>
              </w:rPr>
              <w:t>уменьшительно</w:t>
            </w:r>
            <w:proofErr w:type="spellEnd"/>
            <w:r w:rsidR="007C4AB5">
              <w:rPr>
                <w:sz w:val="24"/>
                <w:szCs w:val="24"/>
                <w:lang w:bidi="ar-SA"/>
              </w:rPr>
              <w:t xml:space="preserve"> – ласкательной формой слова, закрепить понятие овощи</w:t>
            </w:r>
          </w:p>
          <w:p w:rsidR="000E7541" w:rsidRPr="000E7541" w:rsidRDefault="007C4AB5" w:rsidP="000E7541">
            <w:pPr>
              <w:widowControl/>
              <w:autoSpaceDE/>
              <w:autoSpaceDN/>
              <w:rPr>
                <w:sz w:val="24"/>
                <w:szCs w:val="24"/>
                <w:lang w:bidi="ar-SA"/>
              </w:rPr>
            </w:pPr>
            <w:r w:rsidRPr="000E7541">
              <w:rPr>
                <w:sz w:val="24"/>
                <w:szCs w:val="24"/>
                <w:lang w:bidi="ar-SA"/>
              </w:rPr>
              <w:t>Развивать последовательность мышления, память, умение ориентироваться в пространстве, связную речь</w:t>
            </w:r>
          </w:p>
        </w:tc>
      </w:tr>
      <w:tr w:rsidR="000E7541" w:rsidRPr="000E7541" w:rsidTr="006F1BE0">
        <w:trPr>
          <w:gridAfter w:val="2"/>
          <w:wAfter w:w="10743" w:type="dxa"/>
          <w:trHeight w:val="2258"/>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lastRenderedPageBreak/>
              <w:t>2.</w:t>
            </w:r>
          </w:p>
        </w:tc>
        <w:tc>
          <w:tcPr>
            <w:tcW w:w="2958" w:type="dxa"/>
          </w:tcPr>
          <w:p w:rsidR="000E7541" w:rsidRPr="000E7541" w:rsidRDefault="00E00A6C" w:rsidP="000E7541">
            <w:pPr>
              <w:widowControl/>
              <w:autoSpaceDE/>
              <w:autoSpaceDN/>
              <w:jc w:val="center"/>
              <w:rPr>
                <w:sz w:val="24"/>
                <w:szCs w:val="24"/>
                <w:lang w:bidi="ar-SA"/>
              </w:rPr>
            </w:pPr>
            <w:r>
              <w:rPr>
                <w:sz w:val="24"/>
                <w:szCs w:val="24"/>
                <w:lang w:bidi="ar-SA"/>
              </w:rPr>
              <w:t>фрукты</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30775B">
            <w:pPr>
              <w:widowControl/>
              <w:autoSpaceDE/>
              <w:autoSpaceDN/>
              <w:rPr>
                <w:sz w:val="24"/>
                <w:szCs w:val="24"/>
                <w:lang w:bidi="ar-SA"/>
              </w:rPr>
            </w:pPr>
          </w:p>
        </w:tc>
        <w:tc>
          <w:tcPr>
            <w:tcW w:w="11764" w:type="dxa"/>
            <w:gridSpan w:val="2"/>
          </w:tcPr>
          <w:p w:rsidR="000E7541" w:rsidRDefault="000E7541" w:rsidP="007C4AB5">
            <w:pPr>
              <w:widowControl/>
              <w:autoSpaceDE/>
              <w:autoSpaceDN/>
              <w:rPr>
                <w:sz w:val="24"/>
                <w:szCs w:val="24"/>
                <w:lang w:bidi="ar-SA"/>
              </w:rPr>
            </w:pPr>
            <w:r w:rsidRPr="000E7541">
              <w:rPr>
                <w:sz w:val="24"/>
                <w:szCs w:val="24"/>
                <w:lang w:bidi="ar-SA"/>
              </w:rPr>
              <w:t>Уточнить</w:t>
            </w:r>
            <w:r w:rsidR="007C4AB5">
              <w:rPr>
                <w:sz w:val="24"/>
                <w:szCs w:val="24"/>
                <w:lang w:bidi="ar-SA"/>
              </w:rPr>
              <w:t xml:space="preserve"> и расширить</w:t>
            </w:r>
            <w:r w:rsidRPr="000E7541">
              <w:rPr>
                <w:sz w:val="24"/>
                <w:szCs w:val="24"/>
                <w:lang w:bidi="ar-SA"/>
              </w:rPr>
              <w:t xml:space="preserve"> </w:t>
            </w:r>
            <w:r w:rsidR="007C4AB5">
              <w:rPr>
                <w:sz w:val="24"/>
                <w:szCs w:val="24"/>
                <w:lang w:bidi="ar-SA"/>
              </w:rPr>
              <w:t>знания</w:t>
            </w:r>
            <w:r w:rsidRPr="000E7541">
              <w:rPr>
                <w:sz w:val="24"/>
                <w:szCs w:val="24"/>
                <w:lang w:bidi="ar-SA"/>
              </w:rPr>
              <w:t xml:space="preserve"> детей о</w:t>
            </w:r>
            <w:r w:rsidR="007C4AB5">
              <w:rPr>
                <w:sz w:val="24"/>
                <w:szCs w:val="24"/>
                <w:lang w:bidi="ar-SA"/>
              </w:rPr>
              <w:t xml:space="preserve"> фруктах</w:t>
            </w:r>
            <w:r w:rsidRPr="000E7541">
              <w:rPr>
                <w:sz w:val="24"/>
                <w:szCs w:val="24"/>
                <w:lang w:bidi="ar-SA"/>
              </w:rPr>
              <w:t xml:space="preserve">, </w:t>
            </w:r>
          </w:p>
          <w:p w:rsidR="007C4AB5" w:rsidRPr="000E7541" w:rsidRDefault="007C4AB5" w:rsidP="007C4AB5">
            <w:pPr>
              <w:widowControl/>
              <w:autoSpaceDE/>
              <w:autoSpaceDN/>
              <w:rPr>
                <w:sz w:val="24"/>
                <w:szCs w:val="24"/>
                <w:lang w:bidi="ar-SA"/>
              </w:rPr>
            </w:pPr>
            <w:r>
              <w:rPr>
                <w:sz w:val="24"/>
                <w:szCs w:val="24"/>
                <w:lang w:bidi="ar-SA"/>
              </w:rPr>
              <w:t>Учить составлять загадки – описания о фруктах, закрепить понятие фрукты</w:t>
            </w:r>
          </w:p>
          <w:p w:rsidR="000E7541" w:rsidRPr="000E7541" w:rsidRDefault="000E7541" w:rsidP="000E7541">
            <w:pPr>
              <w:widowControl/>
              <w:autoSpaceDE/>
              <w:autoSpaceDN/>
              <w:rPr>
                <w:sz w:val="24"/>
                <w:szCs w:val="24"/>
                <w:lang w:bidi="ar-SA"/>
              </w:rPr>
            </w:pPr>
            <w:r w:rsidRPr="000E7541">
              <w:rPr>
                <w:sz w:val="24"/>
                <w:szCs w:val="24"/>
                <w:lang w:bidi="ar-SA"/>
              </w:rPr>
              <w:t>Развивать память, внимание, аналитико-синтетическую деятельность, мелкую моторику.</w:t>
            </w:r>
          </w:p>
          <w:p w:rsidR="000E7541" w:rsidRPr="000E7541" w:rsidRDefault="000E7541" w:rsidP="000E7541">
            <w:pPr>
              <w:widowControl/>
              <w:autoSpaceDE/>
              <w:autoSpaceDN/>
              <w:rPr>
                <w:sz w:val="24"/>
                <w:szCs w:val="24"/>
                <w:lang w:bidi="ar-SA"/>
              </w:rPr>
            </w:pP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3.</w:t>
            </w:r>
          </w:p>
        </w:tc>
        <w:tc>
          <w:tcPr>
            <w:tcW w:w="2958" w:type="dxa"/>
          </w:tcPr>
          <w:p w:rsidR="00E00A6C" w:rsidRPr="000E7541" w:rsidRDefault="00224D59" w:rsidP="000E7541">
            <w:pPr>
              <w:widowControl/>
              <w:autoSpaceDE/>
              <w:autoSpaceDN/>
              <w:rPr>
                <w:sz w:val="24"/>
                <w:szCs w:val="24"/>
                <w:lang w:bidi="ar-SA"/>
              </w:rPr>
            </w:pPr>
            <w:r>
              <w:rPr>
                <w:sz w:val="24"/>
                <w:szCs w:val="24"/>
                <w:lang w:bidi="ar-SA"/>
              </w:rPr>
              <w:t xml:space="preserve">           </w:t>
            </w:r>
            <w:r w:rsidR="00E00A6C">
              <w:rPr>
                <w:sz w:val="24"/>
                <w:szCs w:val="24"/>
                <w:lang w:bidi="ar-SA"/>
              </w:rPr>
              <w:t>ягоды</w:t>
            </w:r>
          </w:p>
        </w:tc>
        <w:tc>
          <w:tcPr>
            <w:tcW w:w="11764" w:type="dxa"/>
            <w:gridSpan w:val="2"/>
          </w:tcPr>
          <w:p w:rsidR="00224D59" w:rsidRDefault="007C4AB5" w:rsidP="000E7541">
            <w:pPr>
              <w:widowControl/>
              <w:autoSpaceDE/>
              <w:autoSpaceDN/>
              <w:jc w:val="both"/>
              <w:rPr>
                <w:sz w:val="24"/>
                <w:szCs w:val="24"/>
                <w:lang w:bidi="ar-SA"/>
              </w:rPr>
            </w:pPr>
            <w:r>
              <w:rPr>
                <w:sz w:val="24"/>
                <w:szCs w:val="24"/>
                <w:lang w:bidi="ar-SA"/>
              </w:rPr>
              <w:t>Сформировать понятие ягоды, научить узнавать и правильно называть конкретн</w:t>
            </w:r>
            <w:r w:rsidR="00224D59">
              <w:rPr>
                <w:sz w:val="24"/>
                <w:szCs w:val="24"/>
                <w:lang w:bidi="ar-SA"/>
              </w:rPr>
              <w:t>ы</w:t>
            </w:r>
            <w:r>
              <w:rPr>
                <w:sz w:val="24"/>
                <w:szCs w:val="24"/>
                <w:lang w:bidi="ar-SA"/>
              </w:rPr>
              <w:t>е предметы</w:t>
            </w:r>
            <w:r w:rsidR="00224D59">
              <w:rPr>
                <w:sz w:val="24"/>
                <w:szCs w:val="24"/>
                <w:lang w:bidi="ar-SA"/>
              </w:rPr>
              <w:t>, относящиеся к этому понятию</w:t>
            </w:r>
          </w:p>
          <w:p w:rsidR="00224D59" w:rsidRDefault="00224D59" w:rsidP="000E7541">
            <w:pPr>
              <w:widowControl/>
              <w:autoSpaceDE/>
              <w:autoSpaceDN/>
              <w:jc w:val="both"/>
              <w:rPr>
                <w:sz w:val="24"/>
                <w:szCs w:val="24"/>
                <w:lang w:bidi="ar-SA"/>
              </w:rPr>
            </w:pPr>
            <w:r>
              <w:rPr>
                <w:sz w:val="24"/>
                <w:szCs w:val="24"/>
                <w:lang w:bidi="ar-SA"/>
              </w:rPr>
              <w:t xml:space="preserve">Образование </w:t>
            </w:r>
            <w:proofErr w:type="spellStart"/>
            <w:r>
              <w:rPr>
                <w:sz w:val="24"/>
                <w:szCs w:val="24"/>
                <w:lang w:bidi="ar-SA"/>
              </w:rPr>
              <w:t>сущ</w:t>
            </w:r>
            <w:proofErr w:type="spellEnd"/>
            <w:r>
              <w:rPr>
                <w:sz w:val="24"/>
                <w:szCs w:val="24"/>
                <w:lang w:bidi="ar-SA"/>
              </w:rPr>
              <w:t xml:space="preserve"> в формах им. и род. падежей множественного числа</w:t>
            </w:r>
          </w:p>
          <w:p w:rsidR="000E7541" w:rsidRPr="000E7541" w:rsidRDefault="000E7541" w:rsidP="000E7541">
            <w:pPr>
              <w:widowControl/>
              <w:autoSpaceDE/>
              <w:autoSpaceDN/>
              <w:jc w:val="both"/>
              <w:rPr>
                <w:sz w:val="24"/>
                <w:szCs w:val="24"/>
                <w:lang w:bidi="ar-SA"/>
              </w:rPr>
            </w:pPr>
            <w:r w:rsidRPr="000E7541">
              <w:rPr>
                <w:sz w:val="24"/>
                <w:szCs w:val="24"/>
                <w:lang w:bidi="ar-SA"/>
              </w:rPr>
              <w:t>-Повторить правили гигиены при употреблении фруктов в пищу.</w:t>
            </w: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4.</w:t>
            </w:r>
          </w:p>
        </w:tc>
        <w:tc>
          <w:tcPr>
            <w:tcW w:w="2958" w:type="dxa"/>
          </w:tcPr>
          <w:p w:rsidR="000E7541" w:rsidRDefault="00E00A6C" w:rsidP="000E7541">
            <w:pPr>
              <w:widowControl/>
              <w:autoSpaceDE/>
              <w:autoSpaceDN/>
              <w:jc w:val="center"/>
              <w:rPr>
                <w:sz w:val="24"/>
                <w:szCs w:val="24"/>
                <w:lang w:bidi="ar-SA"/>
              </w:rPr>
            </w:pPr>
            <w:r>
              <w:rPr>
                <w:sz w:val="24"/>
                <w:szCs w:val="24"/>
                <w:lang w:bidi="ar-SA"/>
              </w:rPr>
              <w:t>Деревья и кустарники</w:t>
            </w:r>
            <w:r w:rsidR="00FE6C94">
              <w:rPr>
                <w:sz w:val="24"/>
                <w:szCs w:val="24"/>
                <w:lang w:bidi="ar-SA"/>
              </w:rPr>
              <w:t xml:space="preserve"> осенью.</w:t>
            </w:r>
          </w:p>
          <w:p w:rsidR="00FE6C94" w:rsidRPr="000E7541" w:rsidRDefault="00FE6C94" w:rsidP="000E7541">
            <w:pPr>
              <w:widowControl/>
              <w:autoSpaceDE/>
              <w:autoSpaceDN/>
              <w:jc w:val="center"/>
              <w:rPr>
                <w:sz w:val="24"/>
                <w:szCs w:val="24"/>
                <w:lang w:bidi="ar-SA"/>
              </w:rPr>
            </w:pPr>
            <w:r>
              <w:rPr>
                <w:sz w:val="24"/>
                <w:szCs w:val="24"/>
                <w:lang w:bidi="ar-SA"/>
              </w:rPr>
              <w:t>Грибы</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tc>
        <w:tc>
          <w:tcPr>
            <w:tcW w:w="11764" w:type="dxa"/>
            <w:gridSpan w:val="2"/>
          </w:tcPr>
          <w:p w:rsidR="00224D59" w:rsidRDefault="000E7541" w:rsidP="00224D59">
            <w:pPr>
              <w:widowControl/>
              <w:autoSpaceDE/>
              <w:autoSpaceDN/>
              <w:rPr>
                <w:sz w:val="24"/>
                <w:szCs w:val="24"/>
                <w:lang w:bidi="ar-SA"/>
              </w:rPr>
            </w:pPr>
            <w:r w:rsidRPr="000E7541">
              <w:rPr>
                <w:sz w:val="24"/>
                <w:szCs w:val="24"/>
                <w:lang w:bidi="ar-SA"/>
              </w:rPr>
              <w:t>-</w:t>
            </w:r>
            <w:r w:rsidR="00224D59">
              <w:rPr>
                <w:sz w:val="24"/>
                <w:szCs w:val="24"/>
                <w:lang w:bidi="ar-SA"/>
              </w:rPr>
              <w:t>Расширить и уточнить понятия детей о растениях ближайшего окружения</w:t>
            </w:r>
          </w:p>
          <w:p w:rsidR="00224D59" w:rsidRPr="000E7541" w:rsidRDefault="00224D59" w:rsidP="00224D59">
            <w:pPr>
              <w:widowControl/>
              <w:autoSpaceDE/>
              <w:autoSpaceDN/>
              <w:rPr>
                <w:sz w:val="24"/>
                <w:szCs w:val="24"/>
                <w:lang w:bidi="ar-SA"/>
              </w:rPr>
            </w:pPr>
            <w:r>
              <w:rPr>
                <w:sz w:val="24"/>
                <w:szCs w:val="24"/>
                <w:lang w:bidi="ar-SA"/>
              </w:rPr>
              <w:t xml:space="preserve">Познакомить с изменениями </w:t>
            </w:r>
            <w:r w:rsidR="00FE6C94">
              <w:rPr>
                <w:sz w:val="24"/>
                <w:szCs w:val="24"/>
                <w:lang w:bidi="ar-SA"/>
              </w:rPr>
              <w:t>в жизни растений осенью (созревание плодов и семян, увядание цветов и трав, изменение окраски листьев на деревьях и кустарниках)</w:t>
            </w:r>
          </w:p>
          <w:p w:rsidR="000E7541" w:rsidRDefault="000E7541" w:rsidP="000E7541">
            <w:pPr>
              <w:widowControl/>
              <w:autoSpaceDE/>
              <w:autoSpaceDN/>
              <w:jc w:val="both"/>
              <w:rPr>
                <w:sz w:val="24"/>
                <w:szCs w:val="24"/>
                <w:lang w:bidi="ar-SA"/>
              </w:rPr>
            </w:pPr>
            <w:proofErr w:type="gramStart"/>
            <w:r w:rsidRPr="000E7541">
              <w:rPr>
                <w:sz w:val="24"/>
                <w:szCs w:val="24"/>
                <w:lang w:bidi="ar-SA"/>
              </w:rPr>
              <w:t>.</w:t>
            </w:r>
            <w:r w:rsidR="00FE6C94">
              <w:rPr>
                <w:sz w:val="24"/>
                <w:szCs w:val="24"/>
                <w:lang w:bidi="ar-SA"/>
              </w:rPr>
              <w:t>познакомить</w:t>
            </w:r>
            <w:proofErr w:type="gramEnd"/>
            <w:r w:rsidR="00FE6C94">
              <w:rPr>
                <w:sz w:val="24"/>
                <w:szCs w:val="24"/>
                <w:lang w:bidi="ar-SA"/>
              </w:rPr>
              <w:t xml:space="preserve"> детей с грибами. Дать понятия: съедобные несъедобные</w:t>
            </w:r>
          </w:p>
          <w:p w:rsidR="00FE6C94" w:rsidRPr="000E7541" w:rsidRDefault="00FE6C94" w:rsidP="000E7541">
            <w:pPr>
              <w:widowControl/>
              <w:autoSpaceDE/>
              <w:autoSpaceDN/>
              <w:jc w:val="both"/>
              <w:rPr>
                <w:sz w:val="24"/>
                <w:szCs w:val="24"/>
                <w:lang w:bidi="ar-SA"/>
              </w:rPr>
            </w:pPr>
            <w:r>
              <w:rPr>
                <w:sz w:val="24"/>
                <w:szCs w:val="24"/>
                <w:lang w:bidi="ar-SA"/>
              </w:rPr>
              <w:t>Уточнить представление детей о значении леса в жизни человека</w:t>
            </w:r>
          </w:p>
          <w:p w:rsidR="000E7541" w:rsidRPr="000E7541" w:rsidRDefault="00FE6C94" w:rsidP="000E7541">
            <w:pPr>
              <w:widowControl/>
              <w:autoSpaceDE/>
              <w:autoSpaceDN/>
              <w:rPr>
                <w:sz w:val="24"/>
                <w:szCs w:val="24"/>
                <w:lang w:bidi="ar-SA"/>
              </w:rPr>
            </w:pPr>
            <w:r>
              <w:rPr>
                <w:sz w:val="24"/>
                <w:szCs w:val="24"/>
                <w:lang w:bidi="ar-SA"/>
              </w:rPr>
              <w:t>Воспитывать бережное отношение к природе</w:t>
            </w:r>
          </w:p>
        </w:tc>
      </w:tr>
      <w:tr w:rsidR="000E7541" w:rsidRPr="000E7541" w:rsidTr="006F1BE0">
        <w:trPr>
          <w:gridAfter w:val="2"/>
          <w:wAfter w:w="10743" w:type="dxa"/>
        </w:trPr>
        <w:tc>
          <w:tcPr>
            <w:tcW w:w="15738" w:type="dxa"/>
            <w:gridSpan w:val="4"/>
          </w:tcPr>
          <w:p w:rsidR="000E7541" w:rsidRPr="000E7541" w:rsidRDefault="000E7541" w:rsidP="000E7541">
            <w:pPr>
              <w:widowControl/>
              <w:autoSpaceDE/>
              <w:autoSpaceDN/>
              <w:jc w:val="center"/>
              <w:rPr>
                <w:sz w:val="24"/>
                <w:szCs w:val="24"/>
                <w:lang w:bidi="ar-SA"/>
              </w:rPr>
            </w:pPr>
            <w:r w:rsidRPr="000E7541">
              <w:rPr>
                <w:b/>
                <w:sz w:val="24"/>
                <w:szCs w:val="24"/>
                <w:lang w:bidi="ar-SA"/>
              </w:rPr>
              <w:t>Ноябрь</w:t>
            </w: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1.</w:t>
            </w:r>
          </w:p>
        </w:tc>
        <w:tc>
          <w:tcPr>
            <w:tcW w:w="2958" w:type="dxa"/>
          </w:tcPr>
          <w:p w:rsidR="000E7541" w:rsidRPr="000E7541" w:rsidRDefault="00E00A6C" w:rsidP="000E7541">
            <w:pPr>
              <w:widowControl/>
              <w:autoSpaceDE/>
              <w:autoSpaceDN/>
              <w:jc w:val="center"/>
              <w:rPr>
                <w:sz w:val="24"/>
                <w:szCs w:val="24"/>
                <w:lang w:bidi="ar-SA"/>
              </w:rPr>
            </w:pPr>
            <w:r>
              <w:rPr>
                <w:sz w:val="24"/>
                <w:szCs w:val="24"/>
                <w:lang w:bidi="ar-SA"/>
              </w:rPr>
              <w:t>Середина осени</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rPr>
                <w:sz w:val="24"/>
                <w:szCs w:val="24"/>
                <w:lang w:bidi="ar-SA"/>
              </w:rPr>
            </w:pPr>
          </w:p>
          <w:p w:rsidR="000E7541" w:rsidRPr="000E7541" w:rsidRDefault="000E7541" w:rsidP="000E7541">
            <w:pPr>
              <w:widowControl/>
              <w:autoSpaceDE/>
              <w:autoSpaceDN/>
              <w:jc w:val="center"/>
              <w:rPr>
                <w:sz w:val="24"/>
                <w:szCs w:val="24"/>
                <w:lang w:bidi="ar-SA"/>
              </w:rPr>
            </w:pPr>
          </w:p>
        </w:tc>
        <w:tc>
          <w:tcPr>
            <w:tcW w:w="11764" w:type="dxa"/>
            <w:gridSpan w:val="2"/>
          </w:tcPr>
          <w:p w:rsidR="00707F8B" w:rsidRDefault="000E7541" w:rsidP="00707F8B">
            <w:pPr>
              <w:widowControl/>
              <w:autoSpaceDE/>
              <w:autoSpaceDN/>
              <w:rPr>
                <w:sz w:val="24"/>
                <w:szCs w:val="24"/>
                <w:lang w:bidi="ar-SA"/>
              </w:rPr>
            </w:pPr>
            <w:r w:rsidRPr="000E7541">
              <w:rPr>
                <w:sz w:val="24"/>
                <w:szCs w:val="24"/>
                <w:lang w:bidi="ar-SA"/>
              </w:rPr>
              <w:t>-</w:t>
            </w:r>
            <w:r w:rsidR="00707F8B">
              <w:rPr>
                <w:sz w:val="24"/>
                <w:szCs w:val="24"/>
                <w:lang w:bidi="ar-SA"/>
              </w:rPr>
              <w:t xml:space="preserve">Уточнить и расширить представление об осени, ее признаках </w:t>
            </w:r>
            <w:proofErr w:type="gramStart"/>
            <w:r w:rsidR="00707F8B">
              <w:rPr>
                <w:sz w:val="24"/>
                <w:szCs w:val="24"/>
                <w:lang w:bidi="ar-SA"/>
              </w:rPr>
              <w:t>( дальнейшее</w:t>
            </w:r>
            <w:proofErr w:type="gramEnd"/>
            <w:r w:rsidR="00707F8B">
              <w:rPr>
                <w:sz w:val="24"/>
                <w:szCs w:val="24"/>
                <w:lang w:bidi="ar-SA"/>
              </w:rPr>
              <w:t xml:space="preserve"> уменьшение продолжительности дня, холодные дожди, листопад)</w:t>
            </w:r>
          </w:p>
          <w:p w:rsidR="00707F8B" w:rsidRPr="000E7541" w:rsidRDefault="00707F8B" w:rsidP="00707F8B">
            <w:pPr>
              <w:widowControl/>
              <w:autoSpaceDE/>
              <w:autoSpaceDN/>
              <w:rPr>
                <w:sz w:val="24"/>
                <w:szCs w:val="24"/>
                <w:lang w:bidi="ar-SA"/>
              </w:rPr>
            </w:pPr>
            <w:r>
              <w:rPr>
                <w:sz w:val="24"/>
                <w:szCs w:val="24"/>
                <w:lang w:bidi="ar-SA"/>
              </w:rPr>
              <w:t>Охрана ра</w:t>
            </w:r>
            <w:r w:rsidR="00C263F9">
              <w:rPr>
                <w:sz w:val="24"/>
                <w:szCs w:val="24"/>
                <w:lang w:bidi="ar-SA"/>
              </w:rPr>
              <w:t>с</w:t>
            </w:r>
            <w:r>
              <w:rPr>
                <w:sz w:val="24"/>
                <w:szCs w:val="24"/>
                <w:lang w:bidi="ar-SA"/>
              </w:rPr>
              <w:t>тений осенью</w:t>
            </w:r>
          </w:p>
          <w:p w:rsidR="000E7541" w:rsidRPr="000E7541" w:rsidRDefault="000E7541" w:rsidP="000E7541">
            <w:pPr>
              <w:widowControl/>
              <w:autoSpaceDE/>
              <w:autoSpaceDN/>
              <w:rPr>
                <w:sz w:val="24"/>
                <w:szCs w:val="24"/>
                <w:lang w:bidi="ar-SA"/>
              </w:rPr>
            </w:pP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2.</w:t>
            </w:r>
          </w:p>
        </w:tc>
        <w:tc>
          <w:tcPr>
            <w:tcW w:w="2958" w:type="dxa"/>
          </w:tcPr>
          <w:p w:rsidR="000E7541" w:rsidRDefault="00C263F9" w:rsidP="000E7541">
            <w:pPr>
              <w:widowControl/>
              <w:autoSpaceDE/>
              <w:autoSpaceDN/>
              <w:jc w:val="center"/>
              <w:rPr>
                <w:sz w:val="24"/>
                <w:szCs w:val="24"/>
                <w:lang w:bidi="ar-SA"/>
              </w:rPr>
            </w:pPr>
            <w:r>
              <w:rPr>
                <w:sz w:val="24"/>
                <w:szCs w:val="24"/>
                <w:lang w:bidi="ar-SA"/>
              </w:rPr>
              <w:t>Поздняя осень</w:t>
            </w:r>
          </w:p>
          <w:p w:rsidR="0030775B" w:rsidRDefault="0030775B" w:rsidP="000E7541">
            <w:pPr>
              <w:widowControl/>
              <w:autoSpaceDE/>
              <w:autoSpaceDN/>
              <w:jc w:val="center"/>
              <w:rPr>
                <w:sz w:val="24"/>
                <w:szCs w:val="24"/>
                <w:lang w:bidi="ar-SA"/>
              </w:rPr>
            </w:pPr>
          </w:p>
          <w:p w:rsidR="0030775B" w:rsidRDefault="0030775B" w:rsidP="000E7541">
            <w:pPr>
              <w:widowControl/>
              <w:autoSpaceDE/>
              <w:autoSpaceDN/>
              <w:jc w:val="center"/>
              <w:rPr>
                <w:sz w:val="24"/>
                <w:szCs w:val="24"/>
                <w:lang w:bidi="ar-SA"/>
              </w:rPr>
            </w:pPr>
          </w:p>
          <w:p w:rsidR="0030775B" w:rsidRPr="000E7541" w:rsidRDefault="0030775B"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rPr>
                <w:sz w:val="24"/>
                <w:szCs w:val="24"/>
                <w:lang w:bidi="ar-SA"/>
              </w:rPr>
            </w:pPr>
          </w:p>
        </w:tc>
        <w:tc>
          <w:tcPr>
            <w:tcW w:w="11764" w:type="dxa"/>
            <w:gridSpan w:val="2"/>
          </w:tcPr>
          <w:p w:rsidR="000E7541" w:rsidRDefault="00C263F9" w:rsidP="000E7541">
            <w:pPr>
              <w:widowControl/>
              <w:autoSpaceDE/>
              <w:autoSpaceDN/>
              <w:rPr>
                <w:sz w:val="24"/>
                <w:szCs w:val="24"/>
                <w:lang w:bidi="ar-SA"/>
              </w:rPr>
            </w:pPr>
            <w:r>
              <w:rPr>
                <w:sz w:val="24"/>
                <w:szCs w:val="24"/>
                <w:lang w:bidi="ar-SA"/>
              </w:rPr>
              <w:t>Закрепить знания детей об осени, названия осенних месяцев</w:t>
            </w:r>
          </w:p>
          <w:p w:rsidR="00C263F9" w:rsidRDefault="00C263F9" w:rsidP="000E7541">
            <w:pPr>
              <w:widowControl/>
              <w:autoSpaceDE/>
              <w:autoSpaceDN/>
              <w:rPr>
                <w:sz w:val="24"/>
                <w:szCs w:val="24"/>
                <w:lang w:bidi="ar-SA"/>
              </w:rPr>
            </w:pPr>
            <w:r>
              <w:rPr>
                <w:sz w:val="24"/>
                <w:szCs w:val="24"/>
                <w:lang w:bidi="ar-SA"/>
              </w:rPr>
              <w:t>Поздняя осень (предзимье)</w:t>
            </w:r>
          </w:p>
          <w:p w:rsidR="00C263F9" w:rsidRDefault="00C263F9" w:rsidP="000E7541">
            <w:pPr>
              <w:widowControl/>
              <w:autoSpaceDE/>
              <w:autoSpaceDN/>
              <w:rPr>
                <w:sz w:val="24"/>
                <w:szCs w:val="24"/>
                <w:lang w:bidi="ar-SA"/>
              </w:rPr>
            </w:pPr>
            <w:r>
              <w:rPr>
                <w:sz w:val="24"/>
                <w:szCs w:val="24"/>
                <w:lang w:bidi="ar-SA"/>
              </w:rPr>
              <w:t>Дальнейшее уменьшение продолжительности дня, холодные дожди, заморозки.</w:t>
            </w:r>
          </w:p>
          <w:p w:rsidR="00C263F9" w:rsidRDefault="00C263F9" w:rsidP="000E7541">
            <w:pPr>
              <w:widowControl/>
              <w:autoSpaceDE/>
              <w:autoSpaceDN/>
              <w:rPr>
                <w:sz w:val="24"/>
                <w:szCs w:val="24"/>
                <w:lang w:bidi="ar-SA"/>
              </w:rPr>
            </w:pPr>
            <w:r>
              <w:rPr>
                <w:sz w:val="24"/>
                <w:szCs w:val="24"/>
                <w:lang w:bidi="ar-SA"/>
              </w:rPr>
              <w:t>Знакомить детей с жизнью домашних и диких животных осенью</w:t>
            </w:r>
          </w:p>
          <w:p w:rsidR="00C263F9" w:rsidRPr="000E7541" w:rsidRDefault="00C263F9" w:rsidP="000E7541">
            <w:pPr>
              <w:widowControl/>
              <w:autoSpaceDE/>
              <w:autoSpaceDN/>
              <w:rPr>
                <w:sz w:val="24"/>
                <w:szCs w:val="24"/>
                <w:lang w:bidi="ar-SA"/>
              </w:rPr>
            </w:pPr>
          </w:p>
        </w:tc>
      </w:tr>
      <w:tr w:rsidR="000E7541" w:rsidRPr="000E7541" w:rsidTr="006F1BE0">
        <w:trPr>
          <w:gridAfter w:val="2"/>
          <w:wAfter w:w="10743" w:type="dxa"/>
        </w:trPr>
        <w:tc>
          <w:tcPr>
            <w:tcW w:w="1016" w:type="dxa"/>
          </w:tcPr>
          <w:p w:rsidR="0030775B" w:rsidRDefault="0030775B"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r w:rsidRPr="000E7541">
              <w:rPr>
                <w:b/>
                <w:sz w:val="24"/>
                <w:szCs w:val="24"/>
                <w:lang w:bidi="ar-SA"/>
              </w:rPr>
              <w:t>3.</w:t>
            </w:r>
          </w:p>
        </w:tc>
        <w:tc>
          <w:tcPr>
            <w:tcW w:w="2958" w:type="dxa"/>
          </w:tcPr>
          <w:p w:rsidR="000E7541" w:rsidRPr="000E7541" w:rsidRDefault="00E00A6C" w:rsidP="000E7541">
            <w:pPr>
              <w:widowControl/>
              <w:autoSpaceDE/>
              <w:autoSpaceDN/>
              <w:jc w:val="center"/>
              <w:rPr>
                <w:sz w:val="24"/>
                <w:szCs w:val="24"/>
                <w:lang w:bidi="ar-SA"/>
              </w:rPr>
            </w:pPr>
            <w:r>
              <w:rPr>
                <w:sz w:val="24"/>
                <w:szCs w:val="24"/>
                <w:lang w:bidi="ar-SA"/>
              </w:rPr>
              <w:t>Домашняя птица</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rPr>
                <w:sz w:val="24"/>
                <w:szCs w:val="24"/>
                <w:lang w:bidi="ar-SA"/>
              </w:rPr>
            </w:pPr>
          </w:p>
        </w:tc>
        <w:tc>
          <w:tcPr>
            <w:tcW w:w="11764" w:type="dxa"/>
            <w:gridSpan w:val="2"/>
          </w:tcPr>
          <w:p w:rsidR="009E1FCD" w:rsidRDefault="000E7541" w:rsidP="009E1FCD">
            <w:pPr>
              <w:widowControl/>
              <w:autoSpaceDE/>
              <w:autoSpaceDN/>
              <w:rPr>
                <w:sz w:val="24"/>
                <w:szCs w:val="24"/>
                <w:lang w:bidi="ar-SA"/>
              </w:rPr>
            </w:pPr>
            <w:r w:rsidRPr="000E7541">
              <w:rPr>
                <w:sz w:val="24"/>
                <w:szCs w:val="24"/>
                <w:lang w:bidi="ar-SA"/>
              </w:rPr>
              <w:t>-</w:t>
            </w:r>
            <w:r w:rsidR="009E1FCD">
              <w:rPr>
                <w:sz w:val="24"/>
                <w:szCs w:val="24"/>
                <w:lang w:bidi="ar-SA"/>
              </w:rPr>
              <w:t>Познакомить детей с домашними птицами (внешний вид, чем питаются, какую пользу приносят)</w:t>
            </w:r>
          </w:p>
          <w:p w:rsidR="009E1FCD" w:rsidRDefault="009E1FCD" w:rsidP="009E1FCD">
            <w:pPr>
              <w:widowControl/>
              <w:autoSpaceDE/>
              <w:autoSpaceDN/>
              <w:rPr>
                <w:sz w:val="24"/>
                <w:szCs w:val="24"/>
                <w:lang w:bidi="ar-SA"/>
              </w:rPr>
            </w:pPr>
            <w:r>
              <w:rPr>
                <w:sz w:val="24"/>
                <w:szCs w:val="24"/>
                <w:lang w:bidi="ar-SA"/>
              </w:rPr>
              <w:t>Сравнение домашних птиц</w:t>
            </w:r>
          </w:p>
          <w:p w:rsidR="009E1FCD" w:rsidRPr="000E7541" w:rsidRDefault="009E1FCD" w:rsidP="009E1FCD">
            <w:pPr>
              <w:widowControl/>
              <w:autoSpaceDE/>
              <w:autoSpaceDN/>
              <w:rPr>
                <w:sz w:val="24"/>
                <w:szCs w:val="24"/>
                <w:lang w:bidi="ar-SA"/>
              </w:rPr>
            </w:pPr>
            <w:r>
              <w:rPr>
                <w:sz w:val="24"/>
                <w:szCs w:val="24"/>
                <w:lang w:bidi="ar-SA"/>
              </w:rPr>
              <w:t>Учить находить признаки сходства и различия</w:t>
            </w:r>
          </w:p>
          <w:p w:rsidR="000E7541" w:rsidRPr="000E7541" w:rsidRDefault="000E7541" w:rsidP="000E7541">
            <w:pPr>
              <w:widowControl/>
              <w:autoSpaceDE/>
              <w:autoSpaceDN/>
              <w:rPr>
                <w:sz w:val="24"/>
                <w:szCs w:val="24"/>
                <w:lang w:bidi="ar-SA"/>
              </w:rPr>
            </w:pPr>
            <w:r w:rsidRPr="000E7541">
              <w:rPr>
                <w:sz w:val="24"/>
                <w:szCs w:val="24"/>
                <w:lang w:bidi="ar-SA"/>
              </w:rPr>
              <w:t>.</w:t>
            </w:r>
          </w:p>
        </w:tc>
      </w:tr>
      <w:tr w:rsidR="000E7541" w:rsidRPr="000E7541" w:rsidTr="006F1BE0">
        <w:trPr>
          <w:gridAfter w:val="2"/>
          <w:wAfter w:w="10743" w:type="dxa"/>
          <w:trHeight w:val="1457"/>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4.</w:t>
            </w: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rPr>
                <w:b/>
                <w:sz w:val="24"/>
                <w:szCs w:val="24"/>
                <w:lang w:bidi="ar-SA"/>
              </w:rPr>
            </w:pPr>
          </w:p>
        </w:tc>
        <w:tc>
          <w:tcPr>
            <w:tcW w:w="2958" w:type="dxa"/>
          </w:tcPr>
          <w:p w:rsidR="000E7541" w:rsidRPr="000E7541" w:rsidRDefault="000E7541" w:rsidP="000E7541">
            <w:pPr>
              <w:widowControl/>
              <w:autoSpaceDE/>
              <w:autoSpaceDN/>
              <w:jc w:val="center"/>
              <w:rPr>
                <w:sz w:val="24"/>
                <w:szCs w:val="24"/>
                <w:lang w:bidi="ar-SA"/>
              </w:rPr>
            </w:pPr>
            <w:r w:rsidRPr="000E7541">
              <w:rPr>
                <w:sz w:val="24"/>
                <w:szCs w:val="24"/>
                <w:lang w:bidi="ar-SA"/>
              </w:rPr>
              <w:t>Домашние животные</w:t>
            </w:r>
          </w:p>
          <w:p w:rsidR="000E7541" w:rsidRPr="000E7541" w:rsidRDefault="000E7541" w:rsidP="000E7541">
            <w:pPr>
              <w:widowControl/>
              <w:autoSpaceDE/>
              <w:autoSpaceDN/>
              <w:spacing w:after="200" w:line="276" w:lineRule="auto"/>
              <w:rPr>
                <w:sz w:val="24"/>
                <w:szCs w:val="24"/>
                <w:lang w:bidi="ar-SA"/>
              </w:rPr>
            </w:pPr>
          </w:p>
          <w:p w:rsidR="000E7541" w:rsidRPr="000E7541" w:rsidRDefault="000E7541" w:rsidP="000E7541">
            <w:pPr>
              <w:widowControl/>
              <w:autoSpaceDE/>
              <w:autoSpaceDN/>
              <w:spacing w:after="200" w:line="276" w:lineRule="auto"/>
              <w:rPr>
                <w:sz w:val="24"/>
                <w:szCs w:val="24"/>
                <w:lang w:bidi="ar-SA"/>
              </w:rPr>
            </w:pPr>
          </w:p>
          <w:p w:rsidR="000E7541" w:rsidRPr="000E7541" w:rsidRDefault="000E7541" w:rsidP="000E7541">
            <w:pPr>
              <w:widowControl/>
              <w:autoSpaceDE/>
              <w:autoSpaceDN/>
              <w:spacing w:after="200" w:line="276" w:lineRule="auto"/>
              <w:rPr>
                <w:sz w:val="24"/>
                <w:szCs w:val="24"/>
                <w:lang w:bidi="ar-SA"/>
              </w:rPr>
            </w:pPr>
          </w:p>
        </w:tc>
        <w:tc>
          <w:tcPr>
            <w:tcW w:w="11764" w:type="dxa"/>
            <w:gridSpan w:val="2"/>
          </w:tcPr>
          <w:p w:rsidR="000E7541" w:rsidRDefault="000E7541" w:rsidP="009E1FCD">
            <w:pPr>
              <w:widowControl/>
              <w:autoSpaceDE/>
              <w:autoSpaceDN/>
              <w:rPr>
                <w:sz w:val="24"/>
                <w:szCs w:val="24"/>
                <w:lang w:bidi="ar-SA"/>
              </w:rPr>
            </w:pPr>
            <w:r w:rsidRPr="000E7541">
              <w:rPr>
                <w:sz w:val="24"/>
                <w:szCs w:val="24"/>
                <w:lang w:bidi="ar-SA"/>
              </w:rPr>
              <w:t>- Уточнить</w:t>
            </w:r>
            <w:r w:rsidR="009E1FCD">
              <w:rPr>
                <w:sz w:val="24"/>
                <w:szCs w:val="24"/>
                <w:lang w:bidi="ar-SA"/>
              </w:rPr>
              <w:t xml:space="preserve"> и расширить</w:t>
            </w:r>
            <w:r w:rsidRPr="000E7541">
              <w:rPr>
                <w:sz w:val="24"/>
                <w:szCs w:val="24"/>
                <w:lang w:bidi="ar-SA"/>
              </w:rPr>
              <w:t xml:space="preserve"> представления детей о домашних </w:t>
            </w:r>
            <w:r w:rsidR="009E1FCD">
              <w:rPr>
                <w:sz w:val="24"/>
                <w:szCs w:val="24"/>
                <w:lang w:bidi="ar-SA"/>
              </w:rPr>
              <w:t xml:space="preserve">животных </w:t>
            </w:r>
            <w:proofErr w:type="gramStart"/>
            <w:r w:rsidR="009E1FCD">
              <w:rPr>
                <w:sz w:val="24"/>
                <w:szCs w:val="24"/>
                <w:lang w:bidi="ar-SA"/>
              </w:rPr>
              <w:t>( внешний</w:t>
            </w:r>
            <w:proofErr w:type="gramEnd"/>
            <w:r w:rsidR="009E1FCD">
              <w:rPr>
                <w:sz w:val="24"/>
                <w:szCs w:val="24"/>
                <w:lang w:bidi="ar-SA"/>
              </w:rPr>
              <w:t xml:space="preserve"> вид, повадки, пищи, польза приносимая людям</w:t>
            </w:r>
          </w:p>
          <w:p w:rsidR="009E1FCD" w:rsidRDefault="009E1FCD" w:rsidP="009E1FCD">
            <w:pPr>
              <w:widowControl/>
              <w:autoSpaceDE/>
              <w:autoSpaceDN/>
              <w:rPr>
                <w:sz w:val="24"/>
                <w:szCs w:val="24"/>
                <w:lang w:bidi="ar-SA"/>
              </w:rPr>
            </w:pPr>
            <w:r>
              <w:rPr>
                <w:sz w:val="24"/>
                <w:szCs w:val="24"/>
                <w:lang w:bidi="ar-SA"/>
              </w:rPr>
              <w:t>Забота человека о домашних животных.</w:t>
            </w:r>
          </w:p>
          <w:p w:rsidR="009E1FCD" w:rsidRPr="000E7541" w:rsidRDefault="009E1FCD" w:rsidP="009E1FCD">
            <w:pPr>
              <w:widowControl/>
              <w:autoSpaceDE/>
              <w:autoSpaceDN/>
              <w:rPr>
                <w:sz w:val="24"/>
                <w:szCs w:val="24"/>
                <w:lang w:bidi="ar-SA"/>
              </w:rPr>
            </w:pPr>
            <w:r>
              <w:rPr>
                <w:sz w:val="24"/>
                <w:szCs w:val="24"/>
                <w:lang w:bidi="ar-SA"/>
              </w:rPr>
              <w:t>Детёныши домашних животных.</w:t>
            </w:r>
          </w:p>
          <w:p w:rsidR="000E7541" w:rsidRPr="000E7541" w:rsidRDefault="000E7541" w:rsidP="000E7541">
            <w:pPr>
              <w:widowControl/>
              <w:autoSpaceDE/>
              <w:autoSpaceDN/>
              <w:rPr>
                <w:sz w:val="24"/>
                <w:szCs w:val="24"/>
                <w:lang w:bidi="ar-SA"/>
              </w:rPr>
            </w:pPr>
            <w:r w:rsidRPr="000E7541">
              <w:rPr>
                <w:sz w:val="24"/>
                <w:szCs w:val="24"/>
                <w:lang w:bidi="ar-SA"/>
              </w:rPr>
              <w:t>-Воспитывать любовь к живой природе.</w:t>
            </w:r>
          </w:p>
          <w:p w:rsidR="000E7541" w:rsidRPr="000E7541" w:rsidRDefault="000E7541" w:rsidP="000E7541">
            <w:pPr>
              <w:widowControl/>
              <w:autoSpaceDE/>
              <w:autoSpaceDN/>
              <w:spacing w:after="200" w:line="276" w:lineRule="auto"/>
              <w:rPr>
                <w:sz w:val="24"/>
                <w:szCs w:val="24"/>
                <w:lang w:bidi="ar-SA"/>
              </w:rPr>
            </w:pPr>
            <w:r w:rsidRPr="000E7541">
              <w:rPr>
                <w:sz w:val="24"/>
                <w:szCs w:val="24"/>
                <w:lang w:bidi="ar-SA"/>
              </w:rPr>
              <w:t>.</w:t>
            </w:r>
          </w:p>
        </w:tc>
      </w:tr>
      <w:tr w:rsidR="0030775B" w:rsidRPr="000E7541" w:rsidTr="006F1BE0">
        <w:trPr>
          <w:gridAfter w:val="2"/>
          <w:wAfter w:w="10743" w:type="dxa"/>
          <w:trHeight w:val="1406"/>
        </w:trPr>
        <w:tc>
          <w:tcPr>
            <w:tcW w:w="1016" w:type="dxa"/>
          </w:tcPr>
          <w:p w:rsidR="0030775B" w:rsidRPr="000E7541" w:rsidRDefault="0030775B" w:rsidP="000E7541">
            <w:pPr>
              <w:widowControl/>
              <w:autoSpaceDE/>
              <w:autoSpaceDN/>
              <w:rPr>
                <w:b/>
                <w:sz w:val="24"/>
                <w:szCs w:val="24"/>
                <w:lang w:bidi="ar-SA"/>
              </w:rPr>
            </w:pPr>
            <w:r w:rsidRPr="000E7541">
              <w:rPr>
                <w:b/>
                <w:sz w:val="24"/>
                <w:szCs w:val="24"/>
                <w:lang w:bidi="ar-SA"/>
              </w:rPr>
              <w:t>5.</w:t>
            </w:r>
          </w:p>
        </w:tc>
        <w:tc>
          <w:tcPr>
            <w:tcW w:w="2958" w:type="dxa"/>
          </w:tcPr>
          <w:p w:rsidR="0030775B" w:rsidRPr="000E7541" w:rsidRDefault="0030775B" w:rsidP="000E7541">
            <w:pPr>
              <w:widowControl/>
              <w:autoSpaceDE/>
              <w:autoSpaceDN/>
              <w:spacing w:after="200" w:line="276" w:lineRule="auto"/>
              <w:rPr>
                <w:sz w:val="24"/>
                <w:szCs w:val="24"/>
                <w:lang w:bidi="ar-SA"/>
              </w:rPr>
            </w:pPr>
            <w:r>
              <w:rPr>
                <w:sz w:val="24"/>
                <w:szCs w:val="24"/>
                <w:lang w:bidi="ar-SA"/>
              </w:rPr>
              <w:t>Дикие животные</w:t>
            </w:r>
          </w:p>
          <w:p w:rsidR="0030775B" w:rsidRPr="000E7541" w:rsidRDefault="0030775B" w:rsidP="000E7541">
            <w:pPr>
              <w:widowControl/>
              <w:autoSpaceDE/>
              <w:autoSpaceDN/>
              <w:spacing w:after="200" w:line="276" w:lineRule="auto"/>
              <w:rPr>
                <w:sz w:val="24"/>
                <w:szCs w:val="24"/>
                <w:lang w:bidi="ar-SA"/>
              </w:rPr>
            </w:pPr>
          </w:p>
        </w:tc>
        <w:tc>
          <w:tcPr>
            <w:tcW w:w="11764" w:type="dxa"/>
            <w:gridSpan w:val="2"/>
          </w:tcPr>
          <w:p w:rsidR="0030775B" w:rsidRDefault="0030775B" w:rsidP="000E7541">
            <w:pPr>
              <w:widowControl/>
              <w:autoSpaceDE/>
              <w:autoSpaceDN/>
              <w:spacing w:after="200" w:line="276" w:lineRule="auto"/>
              <w:rPr>
                <w:sz w:val="24"/>
                <w:szCs w:val="24"/>
                <w:lang w:bidi="ar-SA"/>
              </w:rPr>
            </w:pPr>
            <w:r>
              <w:rPr>
                <w:sz w:val="24"/>
                <w:szCs w:val="24"/>
                <w:lang w:bidi="ar-SA"/>
              </w:rPr>
              <w:t>Закрепить знания детей о диких животных (внешний вид, повадки, пища, жилища)</w:t>
            </w:r>
          </w:p>
          <w:p w:rsidR="0030775B" w:rsidRPr="000E7541" w:rsidRDefault="0030775B" w:rsidP="000E7541">
            <w:pPr>
              <w:widowControl/>
              <w:autoSpaceDE/>
              <w:autoSpaceDN/>
              <w:spacing w:after="200" w:line="276" w:lineRule="auto"/>
              <w:rPr>
                <w:sz w:val="24"/>
                <w:szCs w:val="24"/>
                <w:lang w:bidi="ar-SA"/>
              </w:rPr>
            </w:pPr>
            <w:r>
              <w:rPr>
                <w:sz w:val="24"/>
                <w:szCs w:val="24"/>
                <w:lang w:bidi="ar-SA"/>
              </w:rPr>
              <w:t>Узнавание и называние животных и их детёнышей.</w:t>
            </w:r>
          </w:p>
        </w:tc>
      </w:tr>
      <w:tr w:rsidR="000E7541" w:rsidRPr="000E7541" w:rsidTr="006F1BE0">
        <w:trPr>
          <w:gridAfter w:val="2"/>
          <w:wAfter w:w="10743" w:type="dxa"/>
        </w:trPr>
        <w:tc>
          <w:tcPr>
            <w:tcW w:w="15738" w:type="dxa"/>
            <w:gridSpan w:val="4"/>
          </w:tcPr>
          <w:p w:rsidR="000E7541" w:rsidRPr="000E7541" w:rsidRDefault="000E7541" w:rsidP="000E7541">
            <w:pPr>
              <w:widowControl/>
              <w:autoSpaceDE/>
              <w:autoSpaceDN/>
              <w:jc w:val="center"/>
              <w:rPr>
                <w:b/>
                <w:sz w:val="24"/>
                <w:szCs w:val="24"/>
                <w:lang w:bidi="ar-SA"/>
              </w:rPr>
            </w:pPr>
            <w:r w:rsidRPr="000E7541">
              <w:rPr>
                <w:b/>
                <w:sz w:val="24"/>
                <w:szCs w:val="24"/>
                <w:lang w:bidi="ar-SA"/>
              </w:rPr>
              <w:t>Декабрь</w:t>
            </w:r>
          </w:p>
        </w:tc>
      </w:tr>
      <w:tr w:rsidR="000E7541" w:rsidRPr="000E7541" w:rsidTr="006F1BE0">
        <w:trPr>
          <w:gridAfter w:val="2"/>
          <w:wAfter w:w="10743" w:type="dxa"/>
          <w:trHeight w:val="2084"/>
        </w:trPr>
        <w:tc>
          <w:tcPr>
            <w:tcW w:w="1016" w:type="dxa"/>
            <w:tcBorders>
              <w:right w:val="single" w:sz="4" w:space="0" w:color="auto"/>
            </w:tcBorders>
          </w:tcPr>
          <w:p w:rsidR="000E7541" w:rsidRPr="000E7541" w:rsidRDefault="000E7541" w:rsidP="000E7541">
            <w:pPr>
              <w:widowControl/>
              <w:autoSpaceDE/>
              <w:autoSpaceDN/>
              <w:jc w:val="center"/>
              <w:rPr>
                <w:b/>
                <w:sz w:val="24"/>
                <w:szCs w:val="24"/>
                <w:lang w:bidi="ar-SA"/>
              </w:rPr>
            </w:pPr>
            <w:r w:rsidRPr="000E7541">
              <w:rPr>
                <w:b/>
                <w:sz w:val="24"/>
                <w:szCs w:val="24"/>
                <w:lang w:bidi="ar-SA"/>
              </w:rPr>
              <w:t>1.</w:t>
            </w: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rPr>
                <w:b/>
                <w:sz w:val="24"/>
                <w:szCs w:val="24"/>
                <w:lang w:bidi="ar-SA"/>
              </w:rPr>
            </w:pPr>
          </w:p>
        </w:tc>
        <w:tc>
          <w:tcPr>
            <w:tcW w:w="2958" w:type="dxa"/>
            <w:tcBorders>
              <w:top w:val="nil"/>
              <w:left w:val="single" w:sz="4" w:space="0" w:color="auto"/>
              <w:bottom w:val="single" w:sz="4" w:space="0" w:color="auto"/>
              <w:right w:val="single" w:sz="4" w:space="0" w:color="auto"/>
            </w:tcBorders>
          </w:tcPr>
          <w:p w:rsidR="000E7541" w:rsidRPr="000E7541" w:rsidRDefault="001A2224" w:rsidP="000E7541">
            <w:pPr>
              <w:widowControl/>
              <w:autoSpaceDE/>
              <w:autoSpaceDN/>
              <w:rPr>
                <w:sz w:val="24"/>
                <w:szCs w:val="24"/>
                <w:lang w:bidi="ar-SA"/>
              </w:rPr>
            </w:pPr>
            <w:r>
              <w:rPr>
                <w:sz w:val="24"/>
                <w:szCs w:val="24"/>
                <w:lang w:bidi="ar-SA"/>
              </w:rPr>
              <w:t>З</w:t>
            </w:r>
            <w:r w:rsidR="000E7541" w:rsidRPr="000E7541">
              <w:rPr>
                <w:sz w:val="24"/>
                <w:szCs w:val="24"/>
                <w:lang w:bidi="ar-SA"/>
              </w:rPr>
              <w:t>им</w:t>
            </w:r>
            <w:r>
              <w:rPr>
                <w:sz w:val="24"/>
                <w:szCs w:val="24"/>
                <w:lang w:bidi="ar-SA"/>
              </w:rPr>
              <w:t>а</w:t>
            </w:r>
          </w:p>
          <w:p w:rsidR="000E7541" w:rsidRPr="000E7541" w:rsidRDefault="001A2224" w:rsidP="000E7541">
            <w:pPr>
              <w:widowControl/>
              <w:autoSpaceDE/>
              <w:autoSpaceDN/>
              <w:jc w:val="center"/>
              <w:rPr>
                <w:sz w:val="24"/>
                <w:szCs w:val="24"/>
                <w:lang w:bidi="ar-SA"/>
              </w:rPr>
            </w:pPr>
            <w:r>
              <w:rPr>
                <w:sz w:val="24"/>
                <w:szCs w:val="24"/>
                <w:lang w:bidi="ar-SA"/>
              </w:rPr>
              <w:t>Геометрические фигуры</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rPr>
                <w:sz w:val="24"/>
                <w:szCs w:val="24"/>
                <w:lang w:bidi="ar-SA"/>
              </w:rPr>
            </w:pPr>
          </w:p>
        </w:tc>
        <w:tc>
          <w:tcPr>
            <w:tcW w:w="11764" w:type="dxa"/>
            <w:gridSpan w:val="2"/>
            <w:tcBorders>
              <w:top w:val="nil"/>
              <w:left w:val="single" w:sz="4" w:space="0" w:color="auto"/>
              <w:bottom w:val="single" w:sz="4" w:space="0" w:color="auto"/>
              <w:right w:val="single" w:sz="4" w:space="0" w:color="auto"/>
            </w:tcBorders>
          </w:tcPr>
          <w:p w:rsidR="000E7541" w:rsidRDefault="000E7541" w:rsidP="003560ED">
            <w:pPr>
              <w:widowControl/>
              <w:autoSpaceDE/>
              <w:autoSpaceDN/>
              <w:rPr>
                <w:sz w:val="24"/>
                <w:szCs w:val="24"/>
                <w:lang w:bidi="ar-SA"/>
              </w:rPr>
            </w:pPr>
            <w:r w:rsidRPr="000E7541">
              <w:rPr>
                <w:sz w:val="24"/>
                <w:szCs w:val="24"/>
                <w:lang w:bidi="ar-SA"/>
              </w:rPr>
              <w:t>-</w:t>
            </w:r>
            <w:r w:rsidR="003560ED">
              <w:rPr>
                <w:sz w:val="24"/>
                <w:szCs w:val="24"/>
                <w:lang w:bidi="ar-SA"/>
              </w:rPr>
              <w:t>Декабрь первый месяц зимы</w:t>
            </w:r>
          </w:p>
          <w:p w:rsidR="001A2224" w:rsidRDefault="001A2224" w:rsidP="003560ED">
            <w:pPr>
              <w:widowControl/>
              <w:autoSpaceDE/>
              <w:autoSpaceDN/>
              <w:rPr>
                <w:sz w:val="24"/>
                <w:szCs w:val="24"/>
                <w:lang w:bidi="ar-SA"/>
              </w:rPr>
            </w:pPr>
            <w:r>
              <w:rPr>
                <w:sz w:val="24"/>
                <w:szCs w:val="24"/>
                <w:lang w:bidi="ar-SA"/>
              </w:rPr>
              <w:t>Расширить представление детей о зиме.</w:t>
            </w:r>
          </w:p>
          <w:p w:rsidR="001A2224" w:rsidRDefault="001A2224" w:rsidP="003560ED">
            <w:pPr>
              <w:widowControl/>
              <w:autoSpaceDE/>
              <w:autoSpaceDN/>
              <w:rPr>
                <w:sz w:val="24"/>
                <w:szCs w:val="24"/>
                <w:lang w:bidi="ar-SA"/>
              </w:rPr>
            </w:pPr>
            <w:r>
              <w:rPr>
                <w:sz w:val="24"/>
                <w:szCs w:val="24"/>
                <w:lang w:bidi="ar-SA"/>
              </w:rPr>
              <w:t>Учить сравнивать осень и зиму (дальнейшее сокращение дня, зимние морозы, снегопады, замерзание водоёмов)</w:t>
            </w:r>
          </w:p>
          <w:p w:rsidR="001A2224" w:rsidRPr="000E7541" w:rsidRDefault="001A2224" w:rsidP="003560ED">
            <w:pPr>
              <w:widowControl/>
              <w:autoSpaceDE/>
              <w:autoSpaceDN/>
              <w:rPr>
                <w:sz w:val="24"/>
                <w:szCs w:val="24"/>
                <w:lang w:bidi="ar-SA"/>
              </w:rPr>
            </w:pPr>
            <w:r>
              <w:rPr>
                <w:sz w:val="24"/>
                <w:szCs w:val="24"/>
                <w:lang w:bidi="ar-SA"/>
              </w:rPr>
              <w:t>Познакомить с зимними месяцами</w:t>
            </w:r>
          </w:p>
          <w:p w:rsidR="000E7541" w:rsidRPr="000E7541" w:rsidRDefault="000E7541" w:rsidP="000E7541">
            <w:pPr>
              <w:widowControl/>
              <w:autoSpaceDE/>
              <w:autoSpaceDN/>
              <w:rPr>
                <w:sz w:val="24"/>
                <w:szCs w:val="24"/>
                <w:lang w:bidi="ar-SA"/>
              </w:rPr>
            </w:pPr>
            <w:r w:rsidRPr="000E7541">
              <w:rPr>
                <w:sz w:val="24"/>
                <w:szCs w:val="24"/>
                <w:lang w:bidi="ar-SA"/>
              </w:rPr>
              <w:t xml:space="preserve">-Воспитывать любовь к </w:t>
            </w:r>
            <w:proofErr w:type="gramStart"/>
            <w:r w:rsidRPr="000E7541">
              <w:rPr>
                <w:sz w:val="24"/>
                <w:szCs w:val="24"/>
                <w:lang w:bidi="ar-SA"/>
              </w:rPr>
              <w:t>природе ,</w:t>
            </w:r>
            <w:proofErr w:type="gramEnd"/>
            <w:r w:rsidRPr="000E7541">
              <w:rPr>
                <w:sz w:val="24"/>
                <w:szCs w:val="24"/>
                <w:lang w:bidi="ar-SA"/>
              </w:rPr>
              <w:t xml:space="preserve"> учить видеть красоту зимнего пейзажа.</w:t>
            </w:r>
          </w:p>
          <w:p w:rsidR="000E7541" w:rsidRDefault="001A2224" w:rsidP="000E7541">
            <w:pPr>
              <w:widowControl/>
              <w:autoSpaceDE/>
              <w:autoSpaceDN/>
              <w:rPr>
                <w:sz w:val="24"/>
                <w:szCs w:val="24"/>
                <w:lang w:bidi="ar-SA"/>
              </w:rPr>
            </w:pPr>
            <w:r>
              <w:rPr>
                <w:sz w:val="24"/>
                <w:szCs w:val="24"/>
                <w:lang w:bidi="ar-SA"/>
              </w:rPr>
              <w:t>Закрепление наименования геометрических фигур (круг, квадрат, прямоугольник, треугольник, овал)</w:t>
            </w:r>
          </w:p>
          <w:p w:rsidR="001A2224" w:rsidRPr="000E7541" w:rsidRDefault="006E6BB7" w:rsidP="000E7541">
            <w:pPr>
              <w:widowControl/>
              <w:autoSpaceDE/>
              <w:autoSpaceDN/>
              <w:rPr>
                <w:sz w:val="24"/>
                <w:szCs w:val="24"/>
                <w:lang w:bidi="ar-SA"/>
              </w:rPr>
            </w:pPr>
            <w:r>
              <w:rPr>
                <w:sz w:val="24"/>
                <w:szCs w:val="24"/>
                <w:lang w:bidi="ar-SA"/>
              </w:rPr>
              <w:t>Конструирование из палочек и ниток</w:t>
            </w:r>
          </w:p>
          <w:p w:rsidR="000E7541" w:rsidRPr="000E7541" w:rsidRDefault="000E7541" w:rsidP="000E7541">
            <w:pPr>
              <w:widowControl/>
              <w:autoSpaceDE/>
              <w:autoSpaceDN/>
              <w:rPr>
                <w:sz w:val="24"/>
                <w:szCs w:val="24"/>
                <w:lang w:bidi="ar-SA"/>
              </w:rPr>
            </w:pPr>
          </w:p>
        </w:tc>
      </w:tr>
      <w:tr w:rsidR="006E6BB7" w:rsidRPr="000E7541" w:rsidTr="006F1BE0">
        <w:trPr>
          <w:gridAfter w:val="2"/>
          <w:wAfter w:w="10743" w:type="dxa"/>
          <w:trHeight w:val="3151"/>
        </w:trPr>
        <w:tc>
          <w:tcPr>
            <w:tcW w:w="1016" w:type="dxa"/>
            <w:tcBorders>
              <w:top w:val="single" w:sz="4" w:space="0" w:color="auto"/>
              <w:right w:val="single" w:sz="4" w:space="0" w:color="auto"/>
            </w:tcBorders>
          </w:tcPr>
          <w:p w:rsidR="006E6BB7" w:rsidRPr="000E7541" w:rsidRDefault="006E6BB7" w:rsidP="000E7541">
            <w:pPr>
              <w:widowControl/>
              <w:autoSpaceDE/>
              <w:autoSpaceDN/>
              <w:jc w:val="center"/>
              <w:rPr>
                <w:b/>
                <w:sz w:val="24"/>
                <w:szCs w:val="24"/>
                <w:lang w:bidi="ar-SA"/>
              </w:rPr>
            </w:pPr>
          </w:p>
          <w:p w:rsidR="006E6BB7" w:rsidRPr="000E7541" w:rsidRDefault="006E6BB7" w:rsidP="000E7541">
            <w:pPr>
              <w:widowControl/>
              <w:autoSpaceDE/>
              <w:autoSpaceDN/>
              <w:jc w:val="center"/>
              <w:rPr>
                <w:b/>
                <w:sz w:val="24"/>
                <w:szCs w:val="24"/>
                <w:lang w:bidi="ar-SA"/>
              </w:rPr>
            </w:pPr>
          </w:p>
          <w:p w:rsidR="006E6BB7" w:rsidRPr="000E7541" w:rsidRDefault="006E6BB7" w:rsidP="000E7541">
            <w:pPr>
              <w:widowControl/>
              <w:autoSpaceDE/>
              <w:autoSpaceDN/>
              <w:jc w:val="center"/>
              <w:rPr>
                <w:b/>
                <w:sz w:val="24"/>
                <w:szCs w:val="24"/>
                <w:lang w:bidi="ar-SA"/>
              </w:rPr>
            </w:pPr>
          </w:p>
          <w:p w:rsidR="006E6BB7" w:rsidRPr="000E7541" w:rsidRDefault="006E6BB7" w:rsidP="000E7541">
            <w:pPr>
              <w:widowControl/>
              <w:autoSpaceDE/>
              <w:autoSpaceDN/>
              <w:rPr>
                <w:b/>
                <w:sz w:val="24"/>
                <w:szCs w:val="24"/>
                <w:lang w:bidi="ar-SA"/>
              </w:rPr>
            </w:pPr>
            <w:r w:rsidRPr="000E7541">
              <w:rPr>
                <w:b/>
                <w:sz w:val="24"/>
                <w:szCs w:val="24"/>
                <w:lang w:bidi="ar-SA"/>
              </w:rPr>
              <w:t xml:space="preserve">       2.</w:t>
            </w:r>
          </w:p>
        </w:tc>
        <w:tc>
          <w:tcPr>
            <w:tcW w:w="2958" w:type="dxa"/>
            <w:tcBorders>
              <w:top w:val="single" w:sz="4" w:space="0" w:color="auto"/>
              <w:left w:val="single" w:sz="4" w:space="0" w:color="auto"/>
              <w:bottom w:val="single" w:sz="4" w:space="0" w:color="auto"/>
              <w:right w:val="single" w:sz="4" w:space="0" w:color="auto"/>
            </w:tcBorders>
          </w:tcPr>
          <w:p w:rsidR="006E6BB7" w:rsidRPr="000E7541" w:rsidRDefault="006E6BB7" w:rsidP="000E7541">
            <w:pPr>
              <w:widowControl/>
              <w:autoSpaceDE/>
              <w:autoSpaceDN/>
              <w:jc w:val="center"/>
              <w:rPr>
                <w:sz w:val="24"/>
                <w:szCs w:val="24"/>
                <w:lang w:bidi="ar-SA"/>
              </w:rPr>
            </w:pPr>
          </w:p>
          <w:p w:rsidR="006E6BB7" w:rsidRDefault="006E6BB7" w:rsidP="000E7541">
            <w:pPr>
              <w:widowControl/>
              <w:autoSpaceDE/>
              <w:autoSpaceDN/>
              <w:rPr>
                <w:sz w:val="24"/>
                <w:szCs w:val="24"/>
                <w:lang w:bidi="ar-SA"/>
              </w:rPr>
            </w:pPr>
            <w:r>
              <w:rPr>
                <w:sz w:val="24"/>
                <w:szCs w:val="24"/>
                <w:lang w:bidi="ar-SA"/>
              </w:rPr>
              <w:t>Зима</w:t>
            </w:r>
          </w:p>
          <w:p w:rsidR="006E6BB7" w:rsidRDefault="006E6BB7" w:rsidP="000E7541">
            <w:pPr>
              <w:widowControl/>
              <w:autoSpaceDE/>
              <w:autoSpaceDN/>
              <w:rPr>
                <w:sz w:val="24"/>
                <w:szCs w:val="24"/>
                <w:lang w:bidi="ar-SA"/>
              </w:rPr>
            </w:pPr>
            <w:r>
              <w:rPr>
                <w:sz w:val="24"/>
                <w:szCs w:val="24"/>
                <w:lang w:bidi="ar-SA"/>
              </w:rPr>
              <w:t>Подготовка зверей и птиц к зиме</w:t>
            </w:r>
          </w:p>
          <w:p w:rsidR="006E6BB7" w:rsidRDefault="006E6BB7" w:rsidP="000E7541">
            <w:pPr>
              <w:widowControl/>
              <w:autoSpaceDE/>
              <w:autoSpaceDN/>
              <w:rPr>
                <w:sz w:val="24"/>
                <w:szCs w:val="24"/>
                <w:lang w:bidi="ar-SA"/>
              </w:rPr>
            </w:pPr>
          </w:p>
          <w:p w:rsidR="006E6BB7" w:rsidRDefault="006E6BB7" w:rsidP="000E7541">
            <w:pPr>
              <w:widowControl/>
              <w:autoSpaceDE/>
              <w:autoSpaceDN/>
              <w:rPr>
                <w:sz w:val="24"/>
                <w:szCs w:val="24"/>
                <w:lang w:bidi="ar-SA"/>
              </w:rPr>
            </w:pPr>
          </w:p>
          <w:p w:rsidR="006E6BB7" w:rsidRDefault="006E6BB7" w:rsidP="000E7541">
            <w:pPr>
              <w:widowControl/>
              <w:autoSpaceDE/>
              <w:autoSpaceDN/>
              <w:rPr>
                <w:sz w:val="24"/>
                <w:szCs w:val="24"/>
                <w:lang w:bidi="ar-SA"/>
              </w:rPr>
            </w:pPr>
          </w:p>
          <w:p w:rsidR="006E6BB7" w:rsidRDefault="006E6BB7" w:rsidP="000E7541">
            <w:pPr>
              <w:widowControl/>
              <w:autoSpaceDE/>
              <w:autoSpaceDN/>
              <w:rPr>
                <w:sz w:val="24"/>
                <w:szCs w:val="24"/>
                <w:lang w:bidi="ar-SA"/>
              </w:rPr>
            </w:pPr>
          </w:p>
          <w:p w:rsidR="006E6BB7" w:rsidRDefault="006E6BB7" w:rsidP="000E7541">
            <w:pPr>
              <w:widowControl/>
              <w:autoSpaceDE/>
              <w:autoSpaceDN/>
              <w:rPr>
                <w:sz w:val="24"/>
                <w:szCs w:val="24"/>
                <w:lang w:bidi="ar-SA"/>
              </w:rPr>
            </w:pPr>
          </w:p>
          <w:p w:rsidR="006E6BB7" w:rsidRDefault="006E6BB7" w:rsidP="006E6BB7">
            <w:pPr>
              <w:widowControl/>
              <w:autoSpaceDE/>
              <w:autoSpaceDN/>
              <w:rPr>
                <w:sz w:val="24"/>
                <w:szCs w:val="24"/>
                <w:lang w:bidi="ar-SA"/>
              </w:rPr>
            </w:pPr>
          </w:p>
        </w:tc>
        <w:tc>
          <w:tcPr>
            <w:tcW w:w="11764" w:type="dxa"/>
            <w:gridSpan w:val="2"/>
            <w:tcBorders>
              <w:top w:val="single" w:sz="4" w:space="0" w:color="auto"/>
              <w:left w:val="single" w:sz="4" w:space="0" w:color="auto"/>
              <w:bottom w:val="single" w:sz="4" w:space="0" w:color="auto"/>
              <w:right w:val="single" w:sz="4" w:space="0" w:color="auto"/>
            </w:tcBorders>
          </w:tcPr>
          <w:p w:rsidR="006E6BB7" w:rsidRDefault="006E6BB7" w:rsidP="000E7541">
            <w:pPr>
              <w:widowControl/>
              <w:autoSpaceDE/>
              <w:autoSpaceDN/>
              <w:rPr>
                <w:sz w:val="24"/>
                <w:szCs w:val="24"/>
                <w:lang w:bidi="ar-SA"/>
              </w:rPr>
            </w:pPr>
          </w:p>
          <w:p w:rsidR="006E6BB7" w:rsidRDefault="006E6BB7" w:rsidP="000E7541">
            <w:pPr>
              <w:widowControl/>
              <w:autoSpaceDE/>
              <w:autoSpaceDN/>
              <w:rPr>
                <w:sz w:val="24"/>
                <w:szCs w:val="24"/>
                <w:lang w:bidi="ar-SA"/>
              </w:rPr>
            </w:pPr>
            <w:r>
              <w:rPr>
                <w:sz w:val="24"/>
                <w:szCs w:val="24"/>
                <w:lang w:bidi="ar-SA"/>
              </w:rPr>
              <w:t>Продолжать знакомить детей с характерными признаками зимы</w:t>
            </w:r>
          </w:p>
          <w:p w:rsidR="006E6BB7" w:rsidRDefault="006E6BB7" w:rsidP="000E7541">
            <w:pPr>
              <w:widowControl/>
              <w:autoSpaceDE/>
              <w:autoSpaceDN/>
              <w:rPr>
                <w:sz w:val="24"/>
                <w:szCs w:val="24"/>
                <w:lang w:bidi="ar-SA"/>
              </w:rPr>
            </w:pPr>
            <w:r>
              <w:rPr>
                <w:sz w:val="24"/>
                <w:szCs w:val="24"/>
                <w:lang w:bidi="ar-SA"/>
              </w:rPr>
              <w:t xml:space="preserve">Описывать устанавливать простейшие </w:t>
            </w:r>
            <w:proofErr w:type="spellStart"/>
            <w:r>
              <w:rPr>
                <w:sz w:val="24"/>
                <w:szCs w:val="24"/>
                <w:lang w:bidi="ar-SA"/>
              </w:rPr>
              <w:t>причинно</w:t>
            </w:r>
            <w:proofErr w:type="spellEnd"/>
            <w:r>
              <w:rPr>
                <w:sz w:val="24"/>
                <w:szCs w:val="24"/>
                <w:lang w:bidi="ar-SA"/>
              </w:rPr>
              <w:t xml:space="preserve"> - следственные связи</w:t>
            </w:r>
          </w:p>
          <w:p w:rsidR="006E6BB7" w:rsidRDefault="006E6BB7" w:rsidP="000E7541">
            <w:pPr>
              <w:widowControl/>
              <w:autoSpaceDE/>
              <w:autoSpaceDN/>
              <w:rPr>
                <w:sz w:val="24"/>
                <w:szCs w:val="24"/>
                <w:lang w:bidi="ar-SA"/>
              </w:rPr>
            </w:pPr>
            <w:r>
              <w:rPr>
                <w:sz w:val="24"/>
                <w:szCs w:val="24"/>
                <w:lang w:bidi="ar-SA"/>
              </w:rPr>
              <w:t xml:space="preserve"> Закрепить представление о способах подготовки лесных зверей и птиц к зиме </w:t>
            </w:r>
          </w:p>
          <w:p w:rsidR="006E6BB7" w:rsidRDefault="006E6BB7" w:rsidP="000E7541">
            <w:pPr>
              <w:widowControl/>
              <w:autoSpaceDE/>
              <w:autoSpaceDN/>
              <w:rPr>
                <w:sz w:val="24"/>
                <w:szCs w:val="24"/>
                <w:lang w:bidi="ar-SA"/>
              </w:rPr>
            </w:pPr>
            <w:r>
              <w:rPr>
                <w:sz w:val="24"/>
                <w:szCs w:val="24"/>
                <w:lang w:bidi="ar-SA"/>
              </w:rPr>
              <w:t>Учить анализировать и делать выводы</w:t>
            </w:r>
          </w:p>
          <w:p w:rsidR="006E6BB7" w:rsidRDefault="006E6BB7" w:rsidP="000E7541">
            <w:pPr>
              <w:widowControl/>
              <w:autoSpaceDE/>
              <w:autoSpaceDN/>
              <w:rPr>
                <w:sz w:val="24"/>
                <w:szCs w:val="24"/>
                <w:lang w:bidi="ar-SA"/>
              </w:rPr>
            </w:pPr>
          </w:p>
          <w:p w:rsidR="006E6BB7" w:rsidRDefault="006E6BB7" w:rsidP="000E7541">
            <w:pPr>
              <w:widowControl/>
              <w:autoSpaceDE/>
              <w:autoSpaceDN/>
              <w:rPr>
                <w:sz w:val="24"/>
                <w:szCs w:val="24"/>
                <w:lang w:bidi="ar-SA"/>
              </w:rPr>
            </w:pPr>
          </w:p>
          <w:p w:rsidR="006E6BB7" w:rsidRDefault="006E6BB7" w:rsidP="000E7541">
            <w:pPr>
              <w:widowControl/>
              <w:autoSpaceDE/>
              <w:autoSpaceDN/>
              <w:rPr>
                <w:sz w:val="24"/>
                <w:szCs w:val="24"/>
                <w:lang w:bidi="ar-SA"/>
              </w:rPr>
            </w:pPr>
          </w:p>
          <w:p w:rsidR="006E6BB7" w:rsidRPr="000E7541" w:rsidRDefault="006E6BB7" w:rsidP="000E7541">
            <w:pPr>
              <w:widowControl/>
              <w:autoSpaceDE/>
              <w:autoSpaceDN/>
              <w:rPr>
                <w:sz w:val="24"/>
                <w:szCs w:val="24"/>
                <w:lang w:bidi="ar-SA"/>
              </w:rPr>
            </w:pPr>
          </w:p>
        </w:tc>
      </w:tr>
      <w:tr w:rsidR="000E7541" w:rsidRPr="000E7541" w:rsidTr="006F1BE0">
        <w:trPr>
          <w:gridAfter w:val="2"/>
          <w:wAfter w:w="10743" w:type="dxa"/>
        </w:trPr>
        <w:tc>
          <w:tcPr>
            <w:tcW w:w="1016" w:type="dxa"/>
            <w:tcBorders>
              <w:right w:val="single" w:sz="4" w:space="0" w:color="auto"/>
            </w:tcBorders>
          </w:tcPr>
          <w:p w:rsidR="000E7541" w:rsidRPr="000E7541" w:rsidRDefault="000E7541" w:rsidP="000E7541">
            <w:pPr>
              <w:widowControl/>
              <w:autoSpaceDE/>
              <w:autoSpaceDN/>
              <w:jc w:val="center"/>
              <w:rPr>
                <w:b/>
                <w:sz w:val="24"/>
                <w:szCs w:val="24"/>
                <w:lang w:bidi="ar-SA"/>
              </w:rPr>
            </w:pPr>
            <w:r w:rsidRPr="000E7541">
              <w:rPr>
                <w:b/>
                <w:sz w:val="24"/>
                <w:szCs w:val="24"/>
                <w:lang w:bidi="ar-SA"/>
              </w:rPr>
              <w:lastRenderedPageBreak/>
              <w:t>3.</w:t>
            </w:r>
          </w:p>
        </w:tc>
        <w:tc>
          <w:tcPr>
            <w:tcW w:w="2958" w:type="dxa"/>
            <w:tcBorders>
              <w:top w:val="single" w:sz="4" w:space="0" w:color="auto"/>
              <w:left w:val="single" w:sz="4" w:space="0" w:color="auto"/>
              <w:bottom w:val="single" w:sz="4" w:space="0" w:color="auto"/>
              <w:right w:val="single" w:sz="4" w:space="0" w:color="auto"/>
            </w:tcBorders>
          </w:tcPr>
          <w:p w:rsidR="000E7541" w:rsidRPr="000E7541" w:rsidRDefault="000E7541" w:rsidP="000E7541">
            <w:pPr>
              <w:widowControl/>
              <w:autoSpaceDE/>
              <w:autoSpaceDN/>
              <w:rPr>
                <w:sz w:val="24"/>
                <w:szCs w:val="24"/>
                <w:lang w:bidi="ar-SA"/>
              </w:rPr>
            </w:pPr>
          </w:p>
          <w:p w:rsidR="000E7541" w:rsidRDefault="006E6BB7" w:rsidP="000E7541">
            <w:pPr>
              <w:widowControl/>
              <w:autoSpaceDE/>
              <w:autoSpaceDN/>
              <w:rPr>
                <w:sz w:val="24"/>
                <w:szCs w:val="24"/>
                <w:lang w:bidi="ar-SA"/>
              </w:rPr>
            </w:pPr>
            <w:r>
              <w:rPr>
                <w:sz w:val="24"/>
                <w:szCs w:val="24"/>
                <w:lang w:bidi="ar-SA"/>
              </w:rPr>
              <w:t>Зимние забавы детей</w:t>
            </w:r>
          </w:p>
          <w:p w:rsidR="006E6BB7" w:rsidRPr="000E7541" w:rsidRDefault="006E6BB7" w:rsidP="000E7541">
            <w:pPr>
              <w:widowControl/>
              <w:autoSpaceDE/>
              <w:autoSpaceDN/>
              <w:rPr>
                <w:sz w:val="24"/>
                <w:szCs w:val="24"/>
                <w:lang w:bidi="ar-SA"/>
              </w:rPr>
            </w:pPr>
            <w:r>
              <w:rPr>
                <w:sz w:val="24"/>
                <w:szCs w:val="24"/>
                <w:lang w:bidi="ar-SA"/>
              </w:rPr>
              <w:t>Новый год</w:t>
            </w:r>
          </w:p>
        </w:tc>
        <w:tc>
          <w:tcPr>
            <w:tcW w:w="11764" w:type="dxa"/>
            <w:gridSpan w:val="2"/>
            <w:tcBorders>
              <w:top w:val="single" w:sz="4" w:space="0" w:color="auto"/>
              <w:left w:val="single" w:sz="4" w:space="0" w:color="auto"/>
              <w:bottom w:val="single" w:sz="4" w:space="0" w:color="auto"/>
              <w:right w:val="single" w:sz="4" w:space="0" w:color="auto"/>
            </w:tcBorders>
          </w:tcPr>
          <w:p w:rsidR="006E6BB7" w:rsidRDefault="000E7541" w:rsidP="006E6BB7">
            <w:pPr>
              <w:widowControl/>
              <w:shd w:val="clear" w:color="auto" w:fill="FFFFFF"/>
              <w:autoSpaceDE/>
              <w:autoSpaceDN/>
              <w:rPr>
                <w:sz w:val="24"/>
                <w:szCs w:val="24"/>
                <w:lang w:bidi="ar-SA"/>
              </w:rPr>
            </w:pPr>
            <w:r w:rsidRPr="000E7541">
              <w:rPr>
                <w:sz w:val="24"/>
                <w:szCs w:val="24"/>
                <w:lang w:bidi="ar-SA"/>
              </w:rPr>
              <w:t xml:space="preserve">- </w:t>
            </w:r>
            <w:r w:rsidR="005870CD">
              <w:rPr>
                <w:sz w:val="24"/>
                <w:szCs w:val="24"/>
                <w:lang w:bidi="ar-SA"/>
              </w:rPr>
              <w:t>Продолжать знакомить детей с зимними явлениями в природе</w:t>
            </w:r>
          </w:p>
          <w:p w:rsidR="005870CD" w:rsidRDefault="005870CD" w:rsidP="006E6BB7">
            <w:pPr>
              <w:widowControl/>
              <w:shd w:val="clear" w:color="auto" w:fill="FFFFFF"/>
              <w:autoSpaceDE/>
              <w:autoSpaceDN/>
              <w:rPr>
                <w:sz w:val="24"/>
                <w:szCs w:val="24"/>
                <w:lang w:bidi="ar-SA"/>
              </w:rPr>
            </w:pPr>
            <w:r>
              <w:rPr>
                <w:sz w:val="24"/>
                <w:szCs w:val="24"/>
                <w:lang w:bidi="ar-SA"/>
              </w:rPr>
              <w:t>Расширить представления детей о зимних видах спорта</w:t>
            </w:r>
          </w:p>
          <w:p w:rsidR="005870CD" w:rsidRDefault="005870CD" w:rsidP="006E6BB7">
            <w:pPr>
              <w:widowControl/>
              <w:shd w:val="clear" w:color="auto" w:fill="FFFFFF"/>
              <w:autoSpaceDE/>
              <w:autoSpaceDN/>
              <w:rPr>
                <w:sz w:val="24"/>
                <w:szCs w:val="24"/>
                <w:lang w:bidi="ar-SA"/>
              </w:rPr>
            </w:pPr>
            <w:r>
              <w:rPr>
                <w:sz w:val="24"/>
                <w:szCs w:val="24"/>
                <w:lang w:bidi="ar-SA"/>
              </w:rPr>
              <w:t>Закрепить понятие спортивная одежда</w:t>
            </w:r>
          </w:p>
          <w:p w:rsidR="005870CD" w:rsidRPr="000E7541" w:rsidRDefault="005870CD" w:rsidP="006E6BB7">
            <w:pPr>
              <w:widowControl/>
              <w:shd w:val="clear" w:color="auto" w:fill="FFFFFF"/>
              <w:autoSpaceDE/>
              <w:autoSpaceDN/>
              <w:rPr>
                <w:sz w:val="24"/>
                <w:szCs w:val="24"/>
                <w:lang w:bidi="ar-SA"/>
              </w:rPr>
            </w:pPr>
            <w:r w:rsidRPr="000E7541">
              <w:rPr>
                <w:sz w:val="24"/>
                <w:szCs w:val="24"/>
                <w:lang w:bidi="ar-SA"/>
              </w:rPr>
              <w:t>Выявить представления детей о новогоднем празднике</w:t>
            </w:r>
          </w:p>
          <w:p w:rsidR="000E7541" w:rsidRPr="000E7541" w:rsidRDefault="000E7541" w:rsidP="000E7541">
            <w:pPr>
              <w:widowControl/>
              <w:shd w:val="clear" w:color="auto" w:fill="FFFFFF"/>
              <w:autoSpaceDE/>
              <w:autoSpaceDN/>
              <w:rPr>
                <w:sz w:val="24"/>
                <w:szCs w:val="24"/>
                <w:lang w:bidi="ar-SA"/>
              </w:rPr>
            </w:pP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p>
        </w:tc>
        <w:tc>
          <w:tcPr>
            <w:tcW w:w="2958" w:type="dxa"/>
          </w:tcPr>
          <w:p w:rsidR="000E7541" w:rsidRPr="000E7541" w:rsidRDefault="005870CD" w:rsidP="000E7541">
            <w:pPr>
              <w:widowControl/>
              <w:autoSpaceDE/>
              <w:autoSpaceDN/>
              <w:rPr>
                <w:sz w:val="24"/>
                <w:szCs w:val="24"/>
                <w:lang w:bidi="ar-SA"/>
              </w:rPr>
            </w:pPr>
            <w:r>
              <w:rPr>
                <w:sz w:val="24"/>
                <w:szCs w:val="24"/>
                <w:lang w:bidi="ar-SA"/>
              </w:rPr>
              <w:t>Каникулы</w:t>
            </w:r>
          </w:p>
        </w:tc>
        <w:tc>
          <w:tcPr>
            <w:tcW w:w="11764" w:type="dxa"/>
            <w:gridSpan w:val="2"/>
          </w:tcPr>
          <w:p w:rsidR="000E7541" w:rsidRPr="000E7541" w:rsidRDefault="000E7541" w:rsidP="000E7541">
            <w:pPr>
              <w:widowControl/>
              <w:autoSpaceDE/>
              <w:autoSpaceDN/>
              <w:rPr>
                <w:sz w:val="24"/>
                <w:szCs w:val="24"/>
                <w:lang w:bidi="ar-SA"/>
              </w:rPr>
            </w:pPr>
          </w:p>
        </w:tc>
      </w:tr>
      <w:tr w:rsidR="006F1BE0" w:rsidRPr="000E7541" w:rsidTr="006F1BE0">
        <w:trPr>
          <w:gridAfter w:val="2"/>
          <w:wAfter w:w="10743" w:type="dxa"/>
          <w:trHeight w:val="423"/>
        </w:trPr>
        <w:tc>
          <w:tcPr>
            <w:tcW w:w="1016" w:type="dxa"/>
          </w:tcPr>
          <w:p w:rsidR="006F1BE0" w:rsidRPr="00D8498D" w:rsidRDefault="006F1BE0" w:rsidP="006F1BE0">
            <w:pPr>
              <w:widowControl/>
              <w:autoSpaceDE/>
              <w:autoSpaceDN/>
              <w:jc w:val="center"/>
              <w:rPr>
                <w:b/>
                <w:sz w:val="24"/>
                <w:szCs w:val="24"/>
                <w:lang w:bidi="ar-SA"/>
              </w:rPr>
            </w:pPr>
          </w:p>
        </w:tc>
        <w:tc>
          <w:tcPr>
            <w:tcW w:w="2965" w:type="dxa"/>
            <w:gridSpan w:val="2"/>
          </w:tcPr>
          <w:p w:rsidR="006F1BE0" w:rsidRPr="00D8498D" w:rsidRDefault="006F1BE0" w:rsidP="006F1BE0">
            <w:pPr>
              <w:widowControl/>
              <w:autoSpaceDE/>
              <w:autoSpaceDN/>
              <w:jc w:val="center"/>
              <w:rPr>
                <w:b/>
                <w:sz w:val="24"/>
                <w:szCs w:val="24"/>
                <w:lang w:bidi="ar-SA"/>
              </w:rPr>
            </w:pPr>
          </w:p>
        </w:tc>
        <w:tc>
          <w:tcPr>
            <w:tcW w:w="11757" w:type="dxa"/>
          </w:tcPr>
          <w:p w:rsidR="006F1BE0" w:rsidRPr="00D8498D" w:rsidRDefault="006F1BE0" w:rsidP="00D8498D">
            <w:pPr>
              <w:widowControl/>
              <w:autoSpaceDE/>
              <w:autoSpaceDN/>
              <w:jc w:val="center"/>
              <w:rPr>
                <w:b/>
                <w:sz w:val="24"/>
                <w:szCs w:val="24"/>
                <w:lang w:bidi="ar-SA"/>
              </w:rPr>
            </w:pPr>
            <w:r w:rsidRPr="000E7541">
              <w:rPr>
                <w:b/>
                <w:sz w:val="24"/>
                <w:szCs w:val="24"/>
                <w:lang w:bidi="ar-SA"/>
              </w:rPr>
              <w:t>Январь</w:t>
            </w:r>
          </w:p>
        </w:tc>
      </w:tr>
      <w:tr w:rsidR="006F1BE0" w:rsidRPr="000E7541" w:rsidTr="006F1BE0">
        <w:trPr>
          <w:gridAfter w:val="2"/>
          <w:wAfter w:w="10743" w:type="dxa"/>
          <w:trHeight w:val="390"/>
        </w:trPr>
        <w:tc>
          <w:tcPr>
            <w:tcW w:w="1016" w:type="dxa"/>
          </w:tcPr>
          <w:p w:rsidR="006F1BE0" w:rsidRPr="000E7541" w:rsidRDefault="006F1BE0" w:rsidP="000E7541">
            <w:pPr>
              <w:widowControl/>
              <w:autoSpaceDE/>
              <w:autoSpaceDN/>
              <w:jc w:val="center"/>
              <w:rPr>
                <w:b/>
                <w:sz w:val="24"/>
                <w:szCs w:val="24"/>
                <w:lang w:bidi="ar-SA"/>
              </w:rPr>
            </w:pPr>
            <w:r>
              <w:rPr>
                <w:b/>
                <w:sz w:val="24"/>
                <w:szCs w:val="24"/>
                <w:lang w:bidi="ar-SA"/>
              </w:rPr>
              <w:t>1.</w:t>
            </w:r>
          </w:p>
        </w:tc>
        <w:tc>
          <w:tcPr>
            <w:tcW w:w="2965" w:type="dxa"/>
            <w:gridSpan w:val="2"/>
          </w:tcPr>
          <w:p w:rsidR="006F1BE0" w:rsidRPr="006F1BE0" w:rsidRDefault="006F1BE0" w:rsidP="000E7541">
            <w:pPr>
              <w:widowControl/>
              <w:autoSpaceDE/>
              <w:autoSpaceDN/>
              <w:jc w:val="center"/>
              <w:rPr>
                <w:sz w:val="24"/>
                <w:szCs w:val="24"/>
                <w:lang w:bidi="ar-SA"/>
              </w:rPr>
            </w:pPr>
            <w:r w:rsidRPr="006F1BE0">
              <w:rPr>
                <w:sz w:val="24"/>
                <w:szCs w:val="24"/>
                <w:lang w:bidi="ar-SA"/>
              </w:rPr>
              <w:t>диагностика</w:t>
            </w:r>
          </w:p>
        </w:tc>
        <w:tc>
          <w:tcPr>
            <w:tcW w:w="11757" w:type="dxa"/>
          </w:tcPr>
          <w:p w:rsidR="006F1BE0" w:rsidRPr="000E7541" w:rsidRDefault="006F1BE0" w:rsidP="000E7541">
            <w:pPr>
              <w:widowControl/>
              <w:autoSpaceDE/>
              <w:autoSpaceDN/>
              <w:jc w:val="center"/>
              <w:rPr>
                <w:b/>
                <w:sz w:val="24"/>
                <w:szCs w:val="24"/>
                <w:lang w:bidi="ar-SA"/>
              </w:rPr>
            </w:pPr>
          </w:p>
        </w:tc>
      </w:tr>
      <w:tr w:rsidR="000E7541" w:rsidRPr="000E7541" w:rsidTr="006F1BE0">
        <w:trPr>
          <w:gridAfter w:val="2"/>
          <w:wAfter w:w="10743" w:type="dxa"/>
        </w:trPr>
        <w:tc>
          <w:tcPr>
            <w:tcW w:w="1016" w:type="dxa"/>
          </w:tcPr>
          <w:p w:rsidR="000E7541" w:rsidRPr="000E7541" w:rsidRDefault="006F1BE0" w:rsidP="000E7541">
            <w:pPr>
              <w:widowControl/>
              <w:autoSpaceDE/>
              <w:autoSpaceDN/>
              <w:jc w:val="center"/>
              <w:rPr>
                <w:b/>
                <w:sz w:val="24"/>
                <w:szCs w:val="24"/>
                <w:lang w:bidi="ar-SA"/>
              </w:rPr>
            </w:pPr>
            <w:r>
              <w:rPr>
                <w:b/>
                <w:sz w:val="24"/>
                <w:szCs w:val="24"/>
                <w:lang w:bidi="ar-SA"/>
              </w:rPr>
              <w:t>2</w:t>
            </w:r>
            <w:r w:rsidR="000E7541" w:rsidRPr="000E7541">
              <w:rPr>
                <w:b/>
                <w:sz w:val="24"/>
                <w:szCs w:val="24"/>
                <w:lang w:bidi="ar-SA"/>
              </w:rPr>
              <w:t>.</w:t>
            </w: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tc>
        <w:tc>
          <w:tcPr>
            <w:tcW w:w="2958" w:type="dxa"/>
          </w:tcPr>
          <w:p w:rsidR="000E7541" w:rsidRPr="000E7541" w:rsidRDefault="005870CD" w:rsidP="000E7541">
            <w:pPr>
              <w:widowControl/>
              <w:autoSpaceDE/>
              <w:autoSpaceDN/>
              <w:jc w:val="center"/>
              <w:rPr>
                <w:sz w:val="24"/>
                <w:szCs w:val="24"/>
                <w:lang w:bidi="ar-SA"/>
              </w:rPr>
            </w:pPr>
            <w:r>
              <w:rPr>
                <w:sz w:val="24"/>
                <w:szCs w:val="24"/>
                <w:lang w:bidi="ar-SA"/>
              </w:rPr>
              <w:t>Зимующие птицы</w:t>
            </w:r>
          </w:p>
          <w:p w:rsidR="000E7541" w:rsidRPr="000E7541" w:rsidRDefault="005870CD" w:rsidP="000E7541">
            <w:pPr>
              <w:widowControl/>
              <w:autoSpaceDE/>
              <w:autoSpaceDN/>
              <w:jc w:val="center"/>
              <w:rPr>
                <w:sz w:val="24"/>
                <w:szCs w:val="24"/>
                <w:lang w:bidi="ar-SA"/>
              </w:rPr>
            </w:pPr>
            <w:r>
              <w:rPr>
                <w:sz w:val="24"/>
                <w:szCs w:val="24"/>
                <w:lang w:bidi="ar-SA"/>
              </w:rPr>
              <w:t>Цвет предметов (изученные цвета)</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rPr>
                <w:sz w:val="24"/>
                <w:szCs w:val="24"/>
                <w:lang w:bidi="ar-SA"/>
              </w:rPr>
            </w:pPr>
          </w:p>
          <w:p w:rsidR="000E7541" w:rsidRPr="000E7541" w:rsidRDefault="000E7541" w:rsidP="000E7541">
            <w:pPr>
              <w:widowControl/>
              <w:autoSpaceDE/>
              <w:autoSpaceDN/>
              <w:jc w:val="center"/>
              <w:rPr>
                <w:sz w:val="24"/>
                <w:szCs w:val="24"/>
                <w:lang w:bidi="ar-SA"/>
              </w:rPr>
            </w:pPr>
          </w:p>
        </w:tc>
        <w:tc>
          <w:tcPr>
            <w:tcW w:w="11764" w:type="dxa"/>
            <w:gridSpan w:val="2"/>
          </w:tcPr>
          <w:p w:rsidR="000E7541" w:rsidRDefault="005870CD" w:rsidP="000E7541">
            <w:pPr>
              <w:widowControl/>
              <w:autoSpaceDE/>
              <w:autoSpaceDN/>
              <w:rPr>
                <w:sz w:val="24"/>
                <w:szCs w:val="24"/>
                <w:lang w:bidi="ar-SA"/>
              </w:rPr>
            </w:pPr>
            <w:r>
              <w:rPr>
                <w:sz w:val="24"/>
                <w:szCs w:val="24"/>
                <w:lang w:bidi="ar-SA"/>
              </w:rPr>
              <w:t>Январь – второй месяц зимы</w:t>
            </w:r>
          </w:p>
          <w:p w:rsidR="005870CD" w:rsidRDefault="005870CD" w:rsidP="000E7541">
            <w:pPr>
              <w:widowControl/>
              <w:autoSpaceDE/>
              <w:autoSpaceDN/>
              <w:rPr>
                <w:sz w:val="24"/>
                <w:szCs w:val="24"/>
                <w:lang w:bidi="ar-SA"/>
              </w:rPr>
            </w:pPr>
            <w:r>
              <w:rPr>
                <w:sz w:val="24"/>
                <w:szCs w:val="24"/>
                <w:lang w:bidi="ar-SA"/>
              </w:rPr>
              <w:t>Уточнить и расширить знания детей о зимующих птицах</w:t>
            </w:r>
          </w:p>
          <w:p w:rsidR="005870CD" w:rsidRDefault="005870CD" w:rsidP="000E7541">
            <w:pPr>
              <w:widowControl/>
              <w:autoSpaceDE/>
              <w:autoSpaceDN/>
              <w:rPr>
                <w:sz w:val="24"/>
                <w:szCs w:val="24"/>
                <w:lang w:bidi="ar-SA"/>
              </w:rPr>
            </w:pPr>
            <w:r>
              <w:rPr>
                <w:sz w:val="24"/>
                <w:szCs w:val="24"/>
                <w:lang w:bidi="ar-SA"/>
              </w:rPr>
              <w:t>Формировать понятие</w:t>
            </w:r>
            <w:r w:rsidR="00FD4407">
              <w:rPr>
                <w:sz w:val="24"/>
                <w:szCs w:val="24"/>
                <w:lang w:bidi="ar-SA"/>
              </w:rPr>
              <w:t xml:space="preserve"> «Зимующие птицы»</w:t>
            </w:r>
          </w:p>
          <w:p w:rsidR="00FD4407" w:rsidRDefault="00FD4407" w:rsidP="000E7541">
            <w:pPr>
              <w:widowControl/>
              <w:autoSpaceDE/>
              <w:autoSpaceDN/>
              <w:rPr>
                <w:sz w:val="24"/>
                <w:szCs w:val="24"/>
                <w:lang w:bidi="ar-SA"/>
              </w:rPr>
            </w:pPr>
            <w:r>
              <w:rPr>
                <w:sz w:val="24"/>
                <w:szCs w:val="24"/>
                <w:lang w:bidi="ar-SA"/>
              </w:rPr>
              <w:t>Познакомить с условиями жизни птиц</w:t>
            </w:r>
          </w:p>
          <w:p w:rsidR="00FD4407" w:rsidRDefault="00FD4407" w:rsidP="000E7541">
            <w:pPr>
              <w:widowControl/>
              <w:autoSpaceDE/>
              <w:autoSpaceDN/>
              <w:rPr>
                <w:sz w:val="24"/>
                <w:szCs w:val="24"/>
                <w:lang w:bidi="ar-SA"/>
              </w:rPr>
            </w:pPr>
            <w:r>
              <w:rPr>
                <w:sz w:val="24"/>
                <w:szCs w:val="24"/>
                <w:lang w:bidi="ar-SA"/>
              </w:rPr>
              <w:t>Воспитывать желание заботиться о птицах, подкармливать их зимой</w:t>
            </w:r>
          </w:p>
          <w:p w:rsidR="00FD4407" w:rsidRPr="000E7541" w:rsidRDefault="00FD4407" w:rsidP="000E7541">
            <w:pPr>
              <w:widowControl/>
              <w:autoSpaceDE/>
              <w:autoSpaceDN/>
              <w:rPr>
                <w:sz w:val="24"/>
                <w:szCs w:val="24"/>
                <w:lang w:bidi="ar-SA"/>
              </w:rPr>
            </w:pPr>
            <w:r>
              <w:rPr>
                <w:sz w:val="24"/>
                <w:szCs w:val="24"/>
                <w:lang w:bidi="ar-SA"/>
              </w:rPr>
              <w:t>Закрепление умения правильно называть изученные цвета</w:t>
            </w:r>
          </w:p>
        </w:tc>
      </w:tr>
      <w:tr w:rsidR="000E7541" w:rsidRPr="000E7541" w:rsidTr="006F1BE0">
        <w:trPr>
          <w:gridAfter w:val="2"/>
          <w:wAfter w:w="10743" w:type="dxa"/>
        </w:trPr>
        <w:tc>
          <w:tcPr>
            <w:tcW w:w="1016" w:type="dxa"/>
          </w:tcPr>
          <w:p w:rsidR="000E7541" w:rsidRPr="000E7541" w:rsidRDefault="006F1BE0" w:rsidP="000E7541">
            <w:pPr>
              <w:widowControl/>
              <w:autoSpaceDE/>
              <w:autoSpaceDN/>
              <w:jc w:val="center"/>
              <w:rPr>
                <w:b/>
                <w:sz w:val="24"/>
                <w:szCs w:val="24"/>
                <w:lang w:bidi="ar-SA"/>
              </w:rPr>
            </w:pPr>
            <w:r>
              <w:rPr>
                <w:b/>
                <w:sz w:val="24"/>
                <w:szCs w:val="24"/>
                <w:lang w:bidi="ar-SA"/>
              </w:rPr>
              <w:t>3</w:t>
            </w:r>
            <w:r w:rsidR="000E7541" w:rsidRPr="000E7541">
              <w:rPr>
                <w:b/>
                <w:sz w:val="24"/>
                <w:szCs w:val="24"/>
                <w:lang w:bidi="ar-SA"/>
              </w:rPr>
              <w:t>.</w:t>
            </w:r>
          </w:p>
        </w:tc>
        <w:tc>
          <w:tcPr>
            <w:tcW w:w="2958" w:type="dxa"/>
          </w:tcPr>
          <w:p w:rsidR="000E7541" w:rsidRPr="000E7541" w:rsidRDefault="00FD4407" w:rsidP="000E7541">
            <w:pPr>
              <w:widowControl/>
              <w:autoSpaceDE/>
              <w:autoSpaceDN/>
              <w:jc w:val="center"/>
              <w:rPr>
                <w:sz w:val="24"/>
                <w:szCs w:val="24"/>
                <w:lang w:bidi="ar-SA"/>
              </w:rPr>
            </w:pPr>
            <w:r>
              <w:rPr>
                <w:sz w:val="24"/>
                <w:szCs w:val="24"/>
                <w:lang w:bidi="ar-SA"/>
              </w:rPr>
              <w:t>Обувь</w:t>
            </w:r>
          </w:p>
          <w:p w:rsidR="000E7541" w:rsidRPr="000E7541" w:rsidRDefault="00FD4407" w:rsidP="000E7541">
            <w:pPr>
              <w:widowControl/>
              <w:autoSpaceDE/>
              <w:autoSpaceDN/>
              <w:jc w:val="center"/>
              <w:rPr>
                <w:sz w:val="24"/>
                <w:szCs w:val="24"/>
                <w:lang w:bidi="ar-SA"/>
              </w:rPr>
            </w:pPr>
            <w:r>
              <w:rPr>
                <w:sz w:val="24"/>
                <w:szCs w:val="24"/>
                <w:lang w:bidi="ar-SA"/>
              </w:rPr>
              <w:t>Цвет предметов (получение зелёного)</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rPr>
                <w:sz w:val="24"/>
                <w:szCs w:val="24"/>
                <w:lang w:bidi="ar-SA"/>
              </w:rPr>
            </w:pPr>
          </w:p>
          <w:p w:rsidR="000E7541" w:rsidRPr="000E7541" w:rsidRDefault="000E7541" w:rsidP="000E7541">
            <w:pPr>
              <w:widowControl/>
              <w:autoSpaceDE/>
              <w:autoSpaceDN/>
              <w:jc w:val="center"/>
              <w:rPr>
                <w:sz w:val="24"/>
                <w:szCs w:val="24"/>
                <w:lang w:bidi="ar-SA"/>
              </w:rPr>
            </w:pPr>
          </w:p>
        </w:tc>
        <w:tc>
          <w:tcPr>
            <w:tcW w:w="11764" w:type="dxa"/>
            <w:gridSpan w:val="2"/>
          </w:tcPr>
          <w:p w:rsidR="00FD4407" w:rsidRDefault="00FD4407" w:rsidP="000E7541">
            <w:pPr>
              <w:widowControl/>
              <w:autoSpaceDE/>
              <w:autoSpaceDN/>
              <w:rPr>
                <w:sz w:val="24"/>
                <w:szCs w:val="24"/>
                <w:lang w:bidi="ar-SA"/>
              </w:rPr>
            </w:pPr>
            <w:r>
              <w:rPr>
                <w:sz w:val="24"/>
                <w:szCs w:val="24"/>
                <w:lang w:bidi="ar-SA"/>
              </w:rPr>
              <w:t>Уточнить и расширить представления детей об обуви</w:t>
            </w:r>
          </w:p>
          <w:p w:rsidR="00FD4407" w:rsidRDefault="00FD4407" w:rsidP="000E7541">
            <w:pPr>
              <w:widowControl/>
              <w:autoSpaceDE/>
              <w:autoSpaceDN/>
              <w:rPr>
                <w:sz w:val="24"/>
                <w:szCs w:val="24"/>
                <w:lang w:bidi="ar-SA"/>
              </w:rPr>
            </w:pPr>
            <w:r>
              <w:rPr>
                <w:sz w:val="24"/>
                <w:szCs w:val="24"/>
                <w:lang w:bidi="ar-SA"/>
              </w:rPr>
              <w:t>Формировать понятие обувь</w:t>
            </w:r>
          </w:p>
          <w:p w:rsidR="00FD4407" w:rsidRDefault="00FD4407" w:rsidP="000E7541">
            <w:pPr>
              <w:widowControl/>
              <w:autoSpaceDE/>
              <w:autoSpaceDN/>
              <w:rPr>
                <w:sz w:val="24"/>
                <w:szCs w:val="24"/>
                <w:lang w:bidi="ar-SA"/>
              </w:rPr>
            </w:pPr>
            <w:r>
              <w:rPr>
                <w:sz w:val="24"/>
                <w:szCs w:val="24"/>
                <w:lang w:bidi="ar-SA"/>
              </w:rPr>
              <w:t>Познакомить детей с отдельными деталями обуви</w:t>
            </w:r>
          </w:p>
          <w:p w:rsidR="000E7541" w:rsidRPr="000E7541" w:rsidRDefault="00FD4407" w:rsidP="000E7541">
            <w:pPr>
              <w:widowControl/>
              <w:autoSpaceDE/>
              <w:autoSpaceDN/>
              <w:rPr>
                <w:sz w:val="24"/>
                <w:szCs w:val="24"/>
                <w:lang w:bidi="ar-SA"/>
              </w:rPr>
            </w:pPr>
            <w:r>
              <w:rPr>
                <w:sz w:val="24"/>
                <w:szCs w:val="24"/>
                <w:lang w:bidi="ar-SA"/>
              </w:rPr>
              <w:t>Формировать умение ухода за обувью</w:t>
            </w:r>
            <w:r w:rsidR="000E7541" w:rsidRPr="000E7541">
              <w:rPr>
                <w:sz w:val="24"/>
                <w:szCs w:val="24"/>
                <w:lang w:bidi="ar-SA"/>
              </w:rPr>
              <w:t>.</w:t>
            </w:r>
          </w:p>
          <w:p w:rsidR="000E7541" w:rsidRDefault="000E7541" w:rsidP="000E7541">
            <w:pPr>
              <w:widowControl/>
              <w:autoSpaceDE/>
              <w:autoSpaceDN/>
              <w:rPr>
                <w:sz w:val="24"/>
                <w:szCs w:val="24"/>
                <w:lang w:bidi="ar-SA"/>
              </w:rPr>
            </w:pPr>
            <w:r w:rsidRPr="000E7541">
              <w:rPr>
                <w:sz w:val="24"/>
                <w:szCs w:val="24"/>
                <w:lang w:bidi="ar-SA"/>
              </w:rPr>
              <w:t>-Развивать память, логическое мышление, связную речь.</w:t>
            </w:r>
          </w:p>
          <w:p w:rsidR="00FD4407" w:rsidRDefault="00FD4407" w:rsidP="000E7541">
            <w:pPr>
              <w:widowControl/>
              <w:autoSpaceDE/>
              <w:autoSpaceDN/>
              <w:rPr>
                <w:sz w:val="24"/>
                <w:szCs w:val="24"/>
                <w:lang w:bidi="ar-SA"/>
              </w:rPr>
            </w:pPr>
            <w:r>
              <w:rPr>
                <w:sz w:val="24"/>
                <w:szCs w:val="24"/>
                <w:lang w:bidi="ar-SA"/>
              </w:rPr>
              <w:t>Получение зелёного цвета</w:t>
            </w:r>
          </w:p>
          <w:p w:rsidR="00FD4407" w:rsidRPr="000E7541" w:rsidRDefault="00FD4407" w:rsidP="000E7541">
            <w:pPr>
              <w:widowControl/>
              <w:autoSpaceDE/>
              <w:autoSpaceDN/>
              <w:rPr>
                <w:sz w:val="24"/>
                <w:szCs w:val="24"/>
                <w:lang w:bidi="ar-SA"/>
              </w:rPr>
            </w:pPr>
            <w:r>
              <w:rPr>
                <w:sz w:val="24"/>
                <w:szCs w:val="24"/>
                <w:lang w:bidi="ar-SA"/>
              </w:rPr>
              <w:t xml:space="preserve">Различение </w:t>
            </w:r>
            <w:proofErr w:type="spellStart"/>
            <w:r>
              <w:rPr>
                <w:sz w:val="24"/>
                <w:szCs w:val="24"/>
                <w:lang w:bidi="ar-SA"/>
              </w:rPr>
              <w:t>жел</w:t>
            </w:r>
            <w:proofErr w:type="spellEnd"/>
            <w:r>
              <w:rPr>
                <w:sz w:val="24"/>
                <w:szCs w:val="24"/>
                <w:lang w:bidi="ar-SA"/>
              </w:rPr>
              <w:t xml:space="preserve">, </w:t>
            </w:r>
            <w:proofErr w:type="spellStart"/>
            <w:r>
              <w:rPr>
                <w:sz w:val="24"/>
                <w:szCs w:val="24"/>
                <w:lang w:bidi="ar-SA"/>
              </w:rPr>
              <w:t>зел</w:t>
            </w:r>
            <w:proofErr w:type="spellEnd"/>
            <w:r>
              <w:rPr>
                <w:sz w:val="24"/>
                <w:szCs w:val="24"/>
                <w:lang w:bidi="ar-SA"/>
              </w:rPr>
              <w:t xml:space="preserve">, </w:t>
            </w:r>
            <w:proofErr w:type="spellStart"/>
            <w:r>
              <w:rPr>
                <w:sz w:val="24"/>
                <w:szCs w:val="24"/>
                <w:lang w:bidi="ar-SA"/>
              </w:rPr>
              <w:t>син</w:t>
            </w:r>
            <w:proofErr w:type="spellEnd"/>
            <w:r>
              <w:rPr>
                <w:sz w:val="24"/>
                <w:szCs w:val="24"/>
                <w:lang w:bidi="ar-SA"/>
              </w:rPr>
              <w:t xml:space="preserve"> цветов</w:t>
            </w:r>
          </w:p>
        </w:tc>
      </w:tr>
      <w:tr w:rsidR="000E7541" w:rsidRPr="000E7541" w:rsidTr="006F1BE0">
        <w:trPr>
          <w:gridAfter w:val="2"/>
          <w:wAfter w:w="10743" w:type="dxa"/>
          <w:trHeight w:val="4095"/>
        </w:trPr>
        <w:tc>
          <w:tcPr>
            <w:tcW w:w="1016" w:type="dxa"/>
          </w:tcPr>
          <w:p w:rsidR="000E7541" w:rsidRPr="000E7541" w:rsidRDefault="00C729E0" w:rsidP="000E7541">
            <w:pPr>
              <w:widowControl/>
              <w:autoSpaceDE/>
              <w:autoSpaceDN/>
              <w:jc w:val="center"/>
              <w:rPr>
                <w:b/>
                <w:sz w:val="24"/>
                <w:szCs w:val="24"/>
                <w:lang w:bidi="ar-SA"/>
              </w:rPr>
            </w:pPr>
            <w:r>
              <w:rPr>
                <w:b/>
                <w:sz w:val="24"/>
                <w:szCs w:val="24"/>
                <w:lang w:bidi="ar-SA"/>
              </w:rPr>
              <w:lastRenderedPageBreak/>
              <w:t>4</w:t>
            </w:r>
            <w:r w:rsidR="000E7541" w:rsidRPr="000E7541">
              <w:rPr>
                <w:b/>
                <w:sz w:val="24"/>
                <w:szCs w:val="24"/>
                <w:lang w:bidi="ar-SA"/>
              </w:rPr>
              <w:t>.</w:t>
            </w: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tc>
        <w:tc>
          <w:tcPr>
            <w:tcW w:w="2958" w:type="dxa"/>
          </w:tcPr>
          <w:p w:rsidR="000E7541" w:rsidRPr="000E7541" w:rsidRDefault="000E7541" w:rsidP="000E7541">
            <w:pPr>
              <w:widowControl/>
              <w:autoSpaceDE/>
              <w:autoSpaceDN/>
              <w:rPr>
                <w:sz w:val="24"/>
                <w:szCs w:val="24"/>
                <w:lang w:bidi="ar-SA"/>
              </w:rPr>
            </w:pPr>
            <w:r w:rsidRPr="000E7541">
              <w:rPr>
                <w:sz w:val="24"/>
                <w:szCs w:val="24"/>
                <w:lang w:bidi="ar-SA"/>
              </w:rPr>
              <w:t xml:space="preserve"> </w:t>
            </w:r>
            <w:r w:rsidR="00FD4407">
              <w:rPr>
                <w:sz w:val="24"/>
                <w:szCs w:val="24"/>
                <w:lang w:bidi="ar-SA"/>
              </w:rPr>
              <w:t>Одежда</w:t>
            </w:r>
          </w:p>
          <w:p w:rsidR="000E7541" w:rsidRPr="000E7541" w:rsidRDefault="003B5405" w:rsidP="000E7541">
            <w:pPr>
              <w:widowControl/>
              <w:autoSpaceDE/>
              <w:autoSpaceDN/>
              <w:jc w:val="center"/>
              <w:rPr>
                <w:sz w:val="24"/>
                <w:szCs w:val="24"/>
                <w:lang w:bidi="ar-SA"/>
              </w:rPr>
            </w:pPr>
            <w:r>
              <w:rPr>
                <w:sz w:val="24"/>
                <w:szCs w:val="24"/>
                <w:lang w:bidi="ar-SA"/>
              </w:rPr>
              <w:t>Величина предметов</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spacing w:after="200" w:line="276" w:lineRule="auto"/>
              <w:rPr>
                <w:sz w:val="24"/>
                <w:szCs w:val="24"/>
                <w:lang w:bidi="ar-SA"/>
              </w:rPr>
            </w:pPr>
          </w:p>
        </w:tc>
        <w:tc>
          <w:tcPr>
            <w:tcW w:w="11764" w:type="dxa"/>
            <w:gridSpan w:val="2"/>
          </w:tcPr>
          <w:p w:rsidR="003B5405" w:rsidRDefault="003B5405" w:rsidP="000E7541">
            <w:pPr>
              <w:widowControl/>
              <w:autoSpaceDE/>
              <w:autoSpaceDN/>
              <w:rPr>
                <w:sz w:val="24"/>
                <w:szCs w:val="24"/>
                <w:lang w:bidi="ar-SA"/>
              </w:rPr>
            </w:pPr>
            <w:r>
              <w:rPr>
                <w:sz w:val="24"/>
                <w:szCs w:val="24"/>
                <w:lang w:bidi="ar-SA"/>
              </w:rPr>
              <w:t>Учить правильно называть предметы верхней одежды</w:t>
            </w:r>
          </w:p>
          <w:p w:rsidR="000E7541" w:rsidRDefault="003B5405" w:rsidP="000E7541">
            <w:pPr>
              <w:widowControl/>
              <w:autoSpaceDE/>
              <w:autoSpaceDN/>
              <w:rPr>
                <w:sz w:val="24"/>
                <w:szCs w:val="24"/>
                <w:lang w:bidi="ar-SA"/>
              </w:rPr>
            </w:pPr>
            <w:r>
              <w:rPr>
                <w:sz w:val="24"/>
                <w:szCs w:val="24"/>
                <w:lang w:bidi="ar-SA"/>
              </w:rPr>
              <w:t xml:space="preserve">Сформировать представление о видах одежды в соответствии со временем </w:t>
            </w:r>
            <w:proofErr w:type="gramStart"/>
            <w:r>
              <w:rPr>
                <w:sz w:val="24"/>
                <w:szCs w:val="24"/>
                <w:lang w:bidi="ar-SA"/>
              </w:rPr>
              <w:t>года( зимняя</w:t>
            </w:r>
            <w:proofErr w:type="gramEnd"/>
            <w:r>
              <w:rPr>
                <w:sz w:val="24"/>
                <w:szCs w:val="24"/>
                <w:lang w:bidi="ar-SA"/>
              </w:rPr>
              <w:t>, летняя, осенняя, весенняя)</w:t>
            </w:r>
          </w:p>
          <w:p w:rsidR="003B5405" w:rsidRDefault="003B5405" w:rsidP="000E7541">
            <w:pPr>
              <w:widowControl/>
              <w:autoSpaceDE/>
              <w:autoSpaceDN/>
              <w:rPr>
                <w:sz w:val="24"/>
                <w:szCs w:val="24"/>
                <w:lang w:bidi="ar-SA"/>
              </w:rPr>
            </w:pPr>
            <w:r>
              <w:rPr>
                <w:sz w:val="24"/>
                <w:szCs w:val="24"/>
                <w:lang w:bidi="ar-SA"/>
              </w:rPr>
              <w:t>Умение правильно отнести 4 – 5 видов конкретных предметов к обобщающему понятию одежда</w:t>
            </w:r>
          </w:p>
          <w:p w:rsidR="003B5405" w:rsidRDefault="003B5405" w:rsidP="000E7541">
            <w:pPr>
              <w:widowControl/>
              <w:autoSpaceDE/>
              <w:autoSpaceDN/>
              <w:rPr>
                <w:sz w:val="24"/>
                <w:szCs w:val="24"/>
                <w:lang w:bidi="ar-SA"/>
              </w:rPr>
            </w:pPr>
            <w:r>
              <w:rPr>
                <w:sz w:val="24"/>
                <w:szCs w:val="24"/>
                <w:lang w:bidi="ar-SA"/>
              </w:rPr>
              <w:t>Сравнение предметов по величине</w:t>
            </w:r>
          </w:p>
          <w:p w:rsidR="003B5405" w:rsidRDefault="003B5405" w:rsidP="000E7541">
            <w:pPr>
              <w:widowControl/>
              <w:autoSpaceDE/>
              <w:autoSpaceDN/>
              <w:rPr>
                <w:sz w:val="24"/>
                <w:szCs w:val="24"/>
                <w:lang w:bidi="ar-SA"/>
              </w:rPr>
            </w:pPr>
            <w:r>
              <w:rPr>
                <w:sz w:val="24"/>
                <w:szCs w:val="24"/>
                <w:lang w:bidi="ar-SA"/>
              </w:rPr>
              <w:t>Нахождение предметов заданной формы и величины</w:t>
            </w:r>
          </w:p>
          <w:p w:rsidR="003B5405" w:rsidRPr="000E7541" w:rsidRDefault="003B5405" w:rsidP="000E7541">
            <w:pPr>
              <w:widowControl/>
              <w:autoSpaceDE/>
              <w:autoSpaceDN/>
              <w:rPr>
                <w:sz w:val="24"/>
                <w:szCs w:val="24"/>
                <w:lang w:bidi="ar-SA"/>
              </w:rPr>
            </w:pPr>
          </w:p>
        </w:tc>
      </w:tr>
      <w:tr w:rsidR="000E7541" w:rsidRPr="000E7541" w:rsidTr="006F1BE0">
        <w:trPr>
          <w:trHeight w:val="510"/>
        </w:trPr>
        <w:tc>
          <w:tcPr>
            <w:tcW w:w="15738" w:type="dxa"/>
            <w:gridSpan w:val="4"/>
          </w:tcPr>
          <w:p w:rsidR="000E7541" w:rsidRPr="000E7541" w:rsidRDefault="000E7541" w:rsidP="00804C4D">
            <w:pPr>
              <w:widowControl/>
              <w:autoSpaceDE/>
              <w:autoSpaceDN/>
              <w:jc w:val="center"/>
              <w:rPr>
                <w:sz w:val="24"/>
                <w:szCs w:val="24"/>
                <w:lang w:bidi="ar-SA"/>
              </w:rPr>
            </w:pPr>
            <w:r w:rsidRPr="000E7541">
              <w:rPr>
                <w:b/>
                <w:sz w:val="24"/>
                <w:szCs w:val="24"/>
                <w:lang w:bidi="ar-SA"/>
              </w:rPr>
              <w:t>Февраль</w:t>
            </w:r>
          </w:p>
        </w:tc>
        <w:tc>
          <w:tcPr>
            <w:tcW w:w="2176" w:type="dxa"/>
            <w:vMerge w:val="restart"/>
          </w:tcPr>
          <w:p w:rsidR="000E7541" w:rsidRPr="000E7541" w:rsidRDefault="000E7541" w:rsidP="000E7541">
            <w:pPr>
              <w:widowControl/>
              <w:autoSpaceDE/>
              <w:autoSpaceDN/>
              <w:rPr>
                <w:sz w:val="24"/>
                <w:szCs w:val="24"/>
                <w:lang w:bidi="ar-SA"/>
              </w:rPr>
            </w:pPr>
          </w:p>
        </w:tc>
        <w:tc>
          <w:tcPr>
            <w:tcW w:w="8567" w:type="dxa"/>
            <w:vMerge w:val="restart"/>
          </w:tcPr>
          <w:p w:rsidR="000E7541" w:rsidRPr="000E7541" w:rsidRDefault="000E7541" w:rsidP="000E7541">
            <w:pPr>
              <w:widowControl/>
              <w:autoSpaceDE/>
              <w:autoSpaceDN/>
              <w:rPr>
                <w:sz w:val="24"/>
                <w:szCs w:val="24"/>
                <w:lang w:bidi="ar-SA"/>
              </w:rPr>
            </w:pPr>
            <w:r w:rsidRPr="000E7541">
              <w:rPr>
                <w:sz w:val="24"/>
                <w:szCs w:val="24"/>
                <w:lang w:bidi="ar-SA"/>
              </w:rPr>
              <w:t>-Закрепить обобщающее понятие «профессии».</w:t>
            </w:r>
          </w:p>
          <w:p w:rsidR="000E7541" w:rsidRPr="000E7541" w:rsidRDefault="000E7541" w:rsidP="000E7541">
            <w:pPr>
              <w:widowControl/>
              <w:autoSpaceDE/>
              <w:autoSpaceDN/>
              <w:rPr>
                <w:sz w:val="24"/>
                <w:szCs w:val="24"/>
                <w:lang w:bidi="ar-SA"/>
              </w:rPr>
            </w:pPr>
            <w:r w:rsidRPr="000E7541">
              <w:rPr>
                <w:sz w:val="24"/>
                <w:szCs w:val="24"/>
                <w:lang w:bidi="ar-SA"/>
              </w:rPr>
              <w:t>-Познакомить с профессиями умственного труда и сферы обслуживания, их функциями и атрибутами (медсестра, инженер, экскурсовод, ученый, почтальон, парикмахер и др.).</w:t>
            </w:r>
          </w:p>
          <w:p w:rsidR="000E7541" w:rsidRPr="000E7541" w:rsidRDefault="000E7541" w:rsidP="000E7541">
            <w:pPr>
              <w:widowControl/>
              <w:autoSpaceDE/>
              <w:autoSpaceDN/>
              <w:rPr>
                <w:sz w:val="24"/>
                <w:szCs w:val="24"/>
                <w:lang w:bidi="ar-SA"/>
              </w:rPr>
            </w:pPr>
            <w:r w:rsidRPr="000E7541">
              <w:rPr>
                <w:sz w:val="24"/>
                <w:szCs w:val="24"/>
                <w:lang w:bidi="ar-SA"/>
              </w:rPr>
              <w:t>-Воспитывать уважение к труду людей.</w:t>
            </w:r>
          </w:p>
          <w:p w:rsidR="000E7541" w:rsidRPr="000E7541" w:rsidRDefault="000E7541" w:rsidP="000E7541">
            <w:pPr>
              <w:widowControl/>
              <w:autoSpaceDE/>
              <w:autoSpaceDN/>
              <w:rPr>
                <w:sz w:val="24"/>
                <w:szCs w:val="24"/>
                <w:lang w:bidi="ar-SA"/>
              </w:rPr>
            </w:pPr>
            <w:r w:rsidRPr="000E7541">
              <w:rPr>
                <w:sz w:val="24"/>
                <w:szCs w:val="24"/>
                <w:lang w:bidi="ar-SA"/>
              </w:rPr>
              <w:t>-Развивать память, кругозор, связную речь.</w:t>
            </w:r>
          </w:p>
          <w:p w:rsidR="000E7541" w:rsidRPr="000E7541" w:rsidRDefault="000E7541" w:rsidP="000E7541">
            <w:pPr>
              <w:widowControl/>
              <w:autoSpaceDE/>
              <w:autoSpaceDN/>
              <w:rPr>
                <w:sz w:val="24"/>
                <w:szCs w:val="24"/>
                <w:lang w:bidi="ar-SA"/>
              </w:rPr>
            </w:pPr>
            <w:r w:rsidRPr="000E7541">
              <w:rPr>
                <w:sz w:val="24"/>
                <w:szCs w:val="24"/>
                <w:lang w:bidi="ar-SA"/>
              </w:rPr>
              <w:t>-Познакомить с творческими профессиями (балерина, музыкант, скульптор, артист, художник и др.).</w:t>
            </w:r>
          </w:p>
          <w:p w:rsidR="000E7541" w:rsidRPr="000E7541" w:rsidRDefault="000E7541" w:rsidP="000E7541">
            <w:pPr>
              <w:widowControl/>
              <w:autoSpaceDE/>
              <w:autoSpaceDN/>
              <w:rPr>
                <w:sz w:val="24"/>
                <w:szCs w:val="24"/>
                <w:lang w:bidi="ar-SA"/>
              </w:rPr>
            </w:pPr>
            <w:r w:rsidRPr="000E7541">
              <w:rPr>
                <w:sz w:val="24"/>
                <w:szCs w:val="24"/>
                <w:lang w:bidi="ar-SA"/>
              </w:rPr>
              <w:t>-Повторить тему и закрепить знания детей в игре.</w:t>
            </w:r>
          </w:p>
          <w:p w:rsidR="000E7541" w:rsidRPr="000E7541" w:rsidRDefault="000E7541" w:rsidP="000E7541">
            <w:pPr>
              <w:widowControl/>
              <w:autoSpaceDE/>
              <w:autoSpaceDN/>
              <w:rPr>
                <w:sz w:val="24"/>
                <w:szCs w:val="24"/>
                <w:lang w:bidi="ar-SA"/>
              </w:rPr>
            </w:pPr>
            <w:r w:rsidRPr="000E7541">
              <w:rPr>
                <w:sz w:val="24"/>
                <w:szCs w:val="24"/>
                <w:lang w:bidi="ar-SA"/>
              </w:rPr>
              <w:t xml:space="preserve">-Воспитывать интерес к профессиям. </w:t>
            </w:r>
          </w:p>
        </w:tc>
      </w:tr>
      <w:tr w:rsidR="000E7541" w:rsidRPr="000E7541" w:rsidTr="006F1BE0">
        <w:trPr>
          <w:trHeight w:val="1265"/>
        </w:trPr>
        <w:tc>
          <w:tcPr>
            <w:tcW w:w="1016" w:type="dxa"/>
            <w:tcBorders>
              <w:bottom w:val="nil"/>
            </w:tcBorders>
          </w:tcPr>
          <w:p w:rsidR="000E7541" w:rsidRPr="000E7541" w:rsidRDefault="000E7541" w:rsidP="000E7541">
            <w:pPr>
              <w:widowControl/>
              <w:tabs>
                <w:tab w:val="left" w:pos="4755"/>
              </w:tabs>
              <w:autoSpaceDE/>
              <w:autoSpaceDN/>
              <w:spacing w:after="200" w:line="276" w:lineRule="auto"/>
              <w:rPr>
                <w:b/>
                <w:sz w:val="24"/>
                <w:szCs w:val="24"/>
                <w:lang w:bidi="ar-SA"/>
              </w:rPr>
            </w:pPr>
          </w:p>
          <w:p w:rsidR="000E7541" w:rsidRPr="000E7541" w:rsidRDefault="000E7541" w:rsidP="000E7541">
            <w:pPr>
              <w:widowControl/>
              <w:tabs>
                <w:tab w:val="left" w:pos="4755"/>
              </w:tabs>
              <w:autoSpaceDE/>
              <w:autoSpaceDN/>
              <w:spacing w:after="200" w:line="276" w:lineRule="auto"/>
              <w:rPr>
                <w:b/>
                <w:sz w:val="24"/>
                <w:szCs w:val="24"/>
                <w:lang w:bidi="ar-SA"/>
              </w:rPr>
            </w:pPr>
            <w:r w:rsidRPr="000E7541">
              <w:rPr>
                <w:b/>
                <w:sz w:val="24"/>
                <w:szCs w:val="24"/>
                <w:lang w:bidi="ar-SA"/>
              </w:rPr>
              <w:t xml:space="preserve">     1.</w:t>
            </w:r>
          </w:p>
        </w:tc>
        <w:tc>
          <w:tcPr>
            <w:tcW w:w="2958" w:type="dxa"/>
            <w:tcBorders>
              <w:bottom w:val="nil"/>
            </w:tcBorders>
          </w:tcPr>
          <w:p w:rsidR="00BC2D68" w:rsidRDefault="00BC2D68" w:rsidP="00BC2D68">
            <w:pPr>
              <w:widowControl/>
              <w:tabs>
                <w:tab w:val="left" w:pos="4755"/>
              </w:tabs>
              <w:autoSpaceDE/>
              <w:autoSpaceDN/>
              <w:spacing w:after="200" w:line="276" w:lineRule="auto"/>
              <w:rPr>
                <w:sz w:val="24"/>
                <w:szCs w:val="24"/>
                <w:lang w:bidi="ar-SA"/>
              </w:rPr>
            </w:pPr>
            <w:r w:rsidRPr="000E7541">
              <w:rPr>
                <w:sz w:val="24"/>
                <w:szCs w:val="24"/>
                <w:lang w:bidi="ar-SA"/>
              </w:rPr>
              <w:t>Головные уборы</w:t>
            </w:r>
          </w:p>
          <w:p w:rsidR="000E7541" w:rsidRPr="000E7541" w:rsidRDefault="00BC2D68" w:rsidP="00BC2D68">
            <w:pPr>
              <w:widowControl/>
              <w:tabs>
                <w:tab w:val="left" w:pos="4755"/>
              </w:tabs>
              <w:autoSpaceDE/>
              <w:autoSpaceDN/>
              <w:spacing w:after="200" w:line="276" w:lineRule="auto"/>
              <w:rPr>
                <w:b/>
                <w:sz w:val="24"/>
                <w:szCs w:val="24"/>
                <w:lang w:bidi="ar-SA"/>
              </w:rPr>
            </w:pPr>
            <w:r>
              <w:rPr>
                <w:sz w:val="24"/>
                <w:szCs w:val="24"/>
                <w:lang w:bidi="ar-SA"/>
              </w:rPr>
              <w:t>Цвет, форма, величина предметов</w:t>
            </w:r>
          </w:p>
          <w:p w:rsidR="003B5405" w:rsidRPr="000E7541" w:rsidRDefault="003B5405" w:rsidP="000E7541">
            <w:pPr>
              <w:widowControl/>
              <w:tabs>
                <w:tab w:val="left" w:pos="4755"/>
              </w:tabs>
              <w:autoSpaceDE/>
              <w:autoSpaceDN/>
              <w:spacing w:after="200" w:line="276" w:lineRule="auto"/>
              <w:rPr>
                <w:sz w:val="24"/>
                <w:szCs w:val="24"/>
                <w:lang w:bidi="ar-SA"/>
              </w:rPr>
            </w:pPr>
          </w:p>
        </w:tc>
        <w:tc>
          <w:tcPr>
            <w:tcW w:w="11764" w:type="dxa"/>
            <w:gridSpan w:val="2"/>
            <w:tcBorders>
              <w:bottom w:val="nil"/>
            </w:tcBorders>
          </w:tcPr>
          <w:p w:rsidR="00BC2D68" w:rsidRDefault="00BC2D68" w:rsidP="00BC2D68">
            <w:pPr>
              <w:widowControl/>
              <w:tabs>
                <w:tab w:val="left" w:pos="4755"/>
              </w:tabs>
              <w:autoSpaceDE/>
              <w:autoSpaceDN/>
              <w:spacing w:line="276" w:lineRule="auto"/>
              <w:rPr>
                <w:sz w:val="24"/>
                <w:szCs w:val="24"/>
                <w:lang w:bidi="ar-SA"/>
              </w:rPr>
            </w:pPr>
            <w:r>
              <w:rPr>
                <w:sz w:val="24"/>
                <w:szCs w:val="24"/>
                <w:lang w:bidi="ar-SA"/>
              </w:rPr>
              <w:t xml:space="preserve">Уточнить названия </w:t>
            </w:r>
          </w:p>
          <w:p w:rsidR="00BC2D68" w:rsidRDefault="00BC2D68" w:rsidP="00BC2D68">
            <w:pPr>
              <w:widowControl/>
              <w:tabs>
                <w:tab w:val="left" w:pos="4755"/>
              </w:tabs>
              <w:autoSpaceDE/>
              <w:autoSpaceDN/>
              <w:spacing w:line="276" w:lineRule="auto"/>
              <w:rPr>
                <w:sz w:val="24"/>
                <w:szCs w:val="24"/>
                <w:lang w:bidi="ar-SA"/>
              </w:rPr>
            </w:pPr>
            <w:r>
              <w:rPr>
                <w:sz w:val="24"/>
                <w:szCs w:val="24"/>
                <w:lang w:bidi="ar-SA"/>
              </w:rPr>
              <w:t>Назначение головных уборов</w:t>
            </w:r>
          </w:p>
          <w:p w:rsidR="00BC2D68" w:rsidRDefault="00BC2D68" w:rsidP="00BC2D68">
            <w:pPr>
              <w:widowControl/>
              <w:tabs>
                <w:tab w:val="left" w:pos="4755"/>
              </w:tabs>
              <w:autoSpaceDE/>
              <w:autoSpaceDN/>
              <w:spacing w:line="276" w:lineRule="auto"/>
              <w:rPr>
                <w:sz w:val="24"/>
                <w:szCs w:val="24"/>
                <w:lang w:bidi="ar-SA"/>
              </w:rPr>
            </w:pPr>
            <w:r>
              <w:rPr>
                <w:sz w:val="24"/>
                <w:szCs w:val="24"/>
                <w:lang w:bidi="ar-SA"/>
              </w:rPr>
              <w:t>Формировать представления о головных уборах в соответствии со временем года.</w:t>
            </w:r>
          </w:p>
          <w:p w:rsidR="00BC2D68" w:rsidRDefault="00BC2D68" w:rsidP="00BC2D68">
            <w:pPr>
              <w:widowControl/>
              <w:tabs>
                <w:tab w:val="left" w:pos="4755"/>
              </w:tabs>
              <w:autoSpaceDE/>
              <w:autoSpaceDN/>
              <w:spacing w:line="276" w:lineRule="auto"/>
              <w:rPr>
                <w:sz w:val="24"/>
                <w:szCs w:val="24"/>
                <w:lang w:bidi="ar-SA"/>
              </w:rPr>
            </w:pPr>
            <w:r>
              <w:rPr>
                <w:sz w:val="24"/>
                <w:szCs w:val="24"/>
                <w:lang w:bidi="ar-SA"/>
              </w:rPr>
              <w:t>Различение изученных геометрических фигур</w:t>
            </w:r>
          </w:p>
          <w:p w:rsidR="00BC2D68" w:rsidRDefault="00BC2D68" w:rsidP="00BC2D68">
            <w:pPr>
              <w:widowControl/>
              <w:tabs>
                <w:tab w:val="left" w:pos="4755"/>
              </w:tabs>
              <w:autoSpaceDE/>
              <w:autoSpaceDN/>
              <w:spacing w:line="276" w:lineRule="auto"/>
              <w:rPr>
                <w:sz w:val="24"/>
                <w:szCs w:val="24"/>
                <w:lang w:bidi="ar-SA"/>
              </w:rPr>
            </w:pPr>
            <w:r>
              <w:rPr>
                <w:sz w:val="24"/>
                <w:szCs w:val="24"/>
                <w:lang w:bidi="ar-SA"/>
              </w:rPr>
              <w:t>Подбор пар предметов одинаковых по цвету и размеру, цвету и форме, форме</w:t>
            </w:r>
            <w:r w:rsidR="00BA1423">
              <w:rPr>
                <w:sz w:val="24"/>
                <w:szCs w:val="24"/>
                <w:lang w:bidi="ar-SA"/>
              </w:rPr>
              <w:t xml:space="preserve"> </w:t>
            </w:r>
            <w:r>
              <w:rPr>
                <w:sz w:val="24"/>
                <w:szCs w:val="24"/>
                <w:lang w:bidi="ar-SA"/>
              </w:rPr>
              <w:t>и размеру</w:t>
            </w:r>
          </w:p>
          <w:p w:rsidR="00BC2D68" w:rsidRPr="000E7541" w:rsidRDefault="00BC2D68" w:rsidP="00BC2D68">
            <w:pPr>
              <w:widowControl/>
              <w:autoSpaceDE/>
              <w:autoSpaceDN/>
              <w:rPr>
                <w:sz w:val="24"/>
                <w:szCs w:val="24"/>
                <w:lang w:bidi="ar-SA"/>
              </w:rPr>
            </w:pPr>
          </w:p>
          <w:p w:rsidR="003B5405" w:rsidRPr="003B5405" w:rsidRDefault="003B5405" w:rsidP="00BC2D68">
            <w:pPr>
              <w:widowControl/>
              <w:tabs>
                <w:tab w:val="left" w:pos="4755"/>
              </w:tabs>
              <w:autoSpaceDE/>
              <w:autoSpaceDN/>
              <w:spacing w:line="276" w:lineRule="auto"/>
              <w:rPr>
                <w:sz w:val="24"/>
                <w:szCs w:val="24"/>
                <w:lang w:bidi="ar-SA"/>
              </w:rPr>
            </w:pPr>
          </w:p>
        </w:tc>
        <w:tc>
          <w:tcPr>
            <w:tcW w:w="2176" w:type="dxa"/>
            <w:vMerge/>
          </w:tcPr>
          <w:p w:rsidR="000E7541" w:rsidRPr="000E7541" w:rsidRDefault="000E7541" w:rsidP="000E7541">
            <w:pPr>
              <w:widowControl/>
              <w:autoSpaceDE/>
              <w:autoSpaceDN/>
              <w:rPr>
                <w:sz w:val="24"/>
                <w:szCs w:val="24"/>
                <w:lang w:bidi="ar-SA"/>
              </w:rPr>
            </w:pPr>
          </w:p>
        </w:tc>
        <w:tc>
          <w:tcPr>
            <w:tcW w:w="8567" w:type="dxa"/>
            <w:vMerge/>
          </w:tcPr>
          <w:p w:rsidR="000E7541" w:rsidRPr="000E7541" w:rsidRDefault="000E7541" w:rsidP="000E7541">
            <w:pPr>
              <w:widowControl/>
              <w:autoSpaceDE/>
              <w:autoSpaceDN/>
              <w:rPr>
                <w:sz w:val="24"/>
                <w:szCs w:val="24"/>
                <w:lang w:bidi="ar-SA"/>
              </w:rPr>
            </w:pP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2.</w:t>
            </w:r>
          </w:p>
        </w:tc>
        <w:tc>
          <w:tcPr>
            <w:tcW w:w="2958" w:type="dxa"/>
          </w:tcPr>
          <w:p w:rsidR="000E7541" w:rsidRPr="000E7541" w:rsidRDefault="000E7541" w:rsidP="000E7541">
            <w:pPr>
              <w:widowControl/>
              <w:autoSpaceDE/>
              <w:autoSpaceDN/>
              <w:jc w:val="center"/>
              <w:rPr>
                <w:sz w:val="24"/>
                <w:szCs w:val="24"/>
                <w:lang w:bidi="ar-SA"/>
              </w:rPr>
            </w:pPr>
            <w:r w:rsidRPr="000E7541">
              <w:rPr>
                <w:sz w:val="24"/>
                <w:szCs w:val="24"/>
                <w:lang w:bidi="ar-SA"/>
              </w:rPr>
              <w:t xml:space="preserve">Наш </w:t>
            </w:r>
            <w:r w:rsidR="00C729E0">
              <w:rPr>
                <w:sz w:val="24"/>
                <w:szCs w:val="24"/>
                <w:lang w:bidi="ar-SA"/>
              </w:rPr>
              <w:t>город</w:t>
            </w:r>
          </w:p>
        </w:tc>
        <w:tc>
          <w:tcPr>
            <w:tcW w:w="11764" w:type="dxa"/>
            <w:gridSpan w:val="2"/>
          </w:tcPr>
          <w:p w:rsidR="000E7541" w:rsidRDefault="00EF175F" w:rsidP="00C729E0">
            <w:pPr>
              <w:widowControl/>
              <w:autoSpaceDE/>
              <w:autoSpaceDN/>
              <w:rPr>
                <w:sz w:val="24"/>
                <w:szCs w:val="24"/>
                <w:lang w:bidi="ar-SA"/>
              </w:rPr>
            </w:pPr>
            <w:r>
              <w:rPr>
                <w:sz w:val="24"/>
                <w:szCs w:val="24"/>
                <w:lang w:bidi="ar-SA"/>
              </w:rPr>
              <w:t>Шарья – наш город</w:t>
            </w:r>
          </w:p>
          <w:p w:rsidR="00D53AA6" w:rsidRPr="000E7541" w:rsidRDefault="00EF175F" w:rsidP="00D53AA6">
            <w:pPr>
              <w:widowControl/>
              <w:autoSpaceDE/>
              <w:autoSpaceDN/>
              <w:rPr>
                <w:sz w:val="24"/>
                <w:szCs w:val="24"/>
                <w:lang w:bidi="ar-SA"/>
              </w:rPr>
            </w:pPr>
            <w:r>
              <w:rPr>
                <w:sz w:val="24"/>
                <w:szCs w:val="24"/>
                <w:lang w:bidi="ar-SA"/>
              </w:rPr>
              <w:t>Дать детям представление о Шарье, как о родном го</w:t>
            </w:r>
            <w:r w:rsidR="00D53AA6">
              <w:rPr>
                <w:sz w:val="24"/>
                <w:szCs w:val="24"/>
                <w:lang w:bidi="ar-SA"/>
              </w:rPr>
              <w:t>роде</w:t>
            </w:r>
            <w:r w:rsidR="00D53AA6" w:rsidRPr="000E7541">
              <w:rPr>
                <w:sz w:val="24"/>
                <w:szCs w:val="24"/>
                <w:lang w:bidi="ar-SA"/>
              </w:rPr>
              <w:t xml:space="preserve"> </w:t>
            </w:r>
            <w:proofErr w:type="gramStart"/>
            <w:r w:rsidR="00D53AA6" w:rsidRPr="000E7541">
              <w:rPr>
                <w:sz w:val="24"/>
                <w:szCs w:val="24"/>
                <w:lang w:bidi="ar-SA"/>
              </w:rPr>
              <w:t>Познакомить</w:t>
            </w:r>
            <w:proofErr w:type="gramEnd"/>
            <w:r w:rsidR="00D53AA6" w:rsidRPr="000E7541">
              <w:rPr>
                <w:sz w:val="24"/>
                <w:szCs w:val="24"/>
                <w:lang w:bidi="ar-SA"/>
              </w:rPr>
              <w:t xml:space="preserve"> с историей Шарьи, названием ее жителей.</w:t>
            </w:r>
          </w:p>
          <w:p w:rsidR="00D53AA6" w:rsidRPr="000E7541" w:rsidRDefault="00D53AA6" w:rsidP="00D53AA6">
            <w:pPr>
              <w:widowControl/>
              <w:autoSpaceDE/>
              <w:autoSpaceDN/>
              <w:rPr>
                <w:sz w:val="24"/>
                <w:szCs w:val="24"/>
                <w:lang w:bidi="ar-SA"/>
              </w:rPr>
            </w:pPr>
            <w:r w:rsidRPr="000E7541">
              <w:rPr>
                <w:sz w:val="24"/>
                <w:szCs w:val="24"/>
                <w:lang w:bidi="ar-SA"/>
              </w:rPr>
              <w:t xml:space="preserve">-Познакомить с наиболее известными </w:t>
            </w:r>
            <w:proofErr w:type="gramStart"/>
            <w:r w:rsidRPr="000E7541">
              <w:rPr>
                <w:sz w:val="24"/>
                <w:szCs w:val="24"/>
                <w:lang w:bidi="ar-SA"/>
              </w:rPr>
              <w:t>объектами ,учить</w:t>
            </w:r>
            <w:proofErr w:type="gramEnd"/>
            <w:r w:rsidRPr="000E7541">
              <w:rPr>
                <w:sz w:val="24"/>
                <w:szCs w:val="24"/>
                <w:lang w:bidi="ar-SA"/>
              </w:rPr>
              <w:t xml:space="preserve"> соотносить название объекта с его изображением.</w:t>
            </w:r>
          </w:p>
          <w:p w:rsidR="00D53AA6" w:rsidRPr="000E7541" w:rsidRDefault="00D53AA6" w:rsidP="00D53AA6">
            <w:pPr>
              <w:widowControl/>
              <w:autoSpaceDE/>
              <w:autoSpaceDN/>
              <w:rPr>
                <w:sz w:val="24"/>
                <w:szCs w:val="24"/>
                <w:lang w:bidi="ar-SA"/>
              </w:rPr>
            </w:pPr>
            <w:r w:rsidRPr="000E7541">
              <w:rPr>
                <w:sz w:val="24"/>
                <w:szCs w:val="24"/>
                <w:lang w:bidi="ar-SA"/>
              </w:rPr>
              <w:t xml:space="preserve">-Закрепить понятия «улица», </w:t>
            </w:r>
          </w:p>
          <w:p w:rsidR="00D53AA6" w:rsidRPr="000E7541" w:rsidRDefault="00D53AA6" w:rsidP="00D53AA6">
            <w:pPr>
              <w:widowControl/>
              <w:autoSpaceDE/>
              <w:autoSpaceDN/>
              <w:rPr>
                <w:sz w:val="24"/>
                <w:szCs w:val="24"/>
                <w:lang w:bidi="ar-SA"/>
              </w:rPr>
            </w:pPr>
            <w:r w:rsidRPr="000E7541">
              <w:rPr>
                <w:sz w:val="24"/>
                <w:szCs w:val="24"/>
                <w:lang w:bidi="ar-SA"/>
              </w:rPr>
              <w:t>-Повторить домашний адрес.</w:t>
            </w:r>
          </w:p>
          <w:p w:rsidR="00D53AA6" w:rsidRPr="000E7541" w:rsidRDefault="00D53AA6" w:rsidP="00C729E0">
            <w:pPr>
              <w:widowControl/>
              <w:autoSpaceDE/>
              <w:autoSpaceDN/>
              <w:rPr>
                <w:sz w:val="24"/>
                <w:szCs w:val="24"/>
                <w:lang w:bidi="ar-SA"/>
              </w:rPr>
            </w:pPr>
            <w:r w:rsidRPr="000E7541">
              <w:rPr>
                <w:sz w:val="24"/>
                <w:szCs w:val="24"/>
                <w:lang w:bidi="ar-SA"/>
              </w:rPr>
              <w:t>-Воспитывать любовь и чувство гордости за свой город.</w:t>
            </w: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3.</w:t>
            </w:r>
          </w:p>
        </w:tc>
        <w:tc>
          <w:tcPr>
            <w:tcW w:w="2958" w:type="dxa"/>
          </w:tcPr>
          <w:p w:rsidR="000E7541" w:rsidRPr="000E7541" w:rsidRDefault="000E7541" w:rsidP="000E7541">
            <w:pPr>
              <w:widowControl/>
              <w:autoSpaceDE/>
              <w:autoSpaceDN/>
              <w:jc w:val="center"/>
              <w:rPr>
                <w:sz w:val="24"/>
                <w:szCs w:val="24"/>
                <w:lang w:bidi="ar-SA"/>
              </w:rPr>
            </w:pPr>
            <w:r w:rsidRPr="000E7541">
              <w:rPr>
                <w:sz w:val="24"/>
                <w:szCs w:val="24"/>
                <w:lang w:bidi="ar-SA"/>
              </w:rPr>
              <w:t>Наша страна</w:t>
            </w:r>
          </w:p>
          <w:p w:rsidR="000E7541" w:rsidRPr="000E7541" w:rsidRDefault="00C729E0" w:rsidP="00C729E0">
            <w:pPr>
              <w:widowControl/>
              <w:autoSpaceDE/>
              <w:autoSpaceDN/>
              <w:spacing w:after="200" w:line="276" w:lineRule="auto"/>
              <w:rPr>
                <w:sz w:val="24"/>
                <w:szCs w:val="24"/>
                <w:lang w:bidi="ar-SA"/>
              </w:rPr>
            </w:pPr>
            <w:r>
              <w:rPr>
                <w:sz w:val="24"/>
                <w:szCs w:val="24"/>
                <w:lang w:bidi="ar-SA"/>
              </w:rPr>
              <w:t xml:space="preserve">      </w:t>
            </w:r>
            <w:r w:rsidR="000E7541" w:rsidRPr="000E7541">
              <w:rPr>
                <w:sz w:val="24"/>
                <w:szCs w:val="24"/>
                <w:lang w:bidi="ar-SA"/>
              </w:rPr>
              <w:t>23 февраля</w:t>
            </w:r>
          </w:p>
          <w:p w:rsidR="000E7541" w:rsidRPr="000E7541" w:rsidRDefault="000E7541" w:rsidP="000E7541">
            <w:pPr>
              <w:widowControl/>
              <w:autoSpaceDE/>
              <w:autoSpaceDN/>
              <w:rPr>
                <w:sz w:val="24"/>
                <w:szCs w:val="24"/>
                <w:lang w:bidi="ar-SA"/>
              </w:rPr>
            </w:pPr>
          </w:p>
        </w:tc>
        <w:tc>
          <w:tcPr>
            <w:tcW w:w="11764" w:type="dxa"/>
            <w:gridSpan w:val="2"/>
          </w:tcPr>
          <w:p w:rsidR="000E7541" w:rsidRDefault="000E7541" w:rsidP="00C729E0">
            <w:pPr>
              <w:widowControl/>
              <w:autoSpaceDE/>
              <w:autoSpaceDN/>
              <w:rPr>
                <w:sz w:val="24"/>
                <w:szCs w:val="24"/>
                <w:lang w:bidi="ar-SA"/>
              </w:rPr>
            </w:pPr>
            <w:r w:rsidRPr="000E7541">
              <w:rPr>
                <w:sz w:val="24"/>
                <w:szCs w:val="24"/>
                <w:lang w:bidi="ar-SA"/>
              </w:rPr>
              <w:t>-</w:t>
            </w:r>
            <w:r w:rsidR="00C729E0" w:rsidRPr="000E7541">
              <w:rPr>
                <w:sz w:val="24"/>
                <w:szCs w:val="24"/>
                <w:lang w:bidi="ar-SA"/>
              </w:rPr>
              <w:t xml:space="preserve"> </w:t>
            </w:r>
            <w:r w:rsidR="00EF175F">
              <w:rPr>
                <w:sz w:val="24"/>
                <w:szCs w:val="24"/>
                <w:lang w:bidi="ar-SA"/>
              </w:rPr>
              <w:t>Наша страна Российская федерация</w:t>
            </w:r>
          </w:p>
          <w:p w:rsidR="00EF175F" w:rsidRDefault="00EF175F" w:rsidP="00C729E0">
            <w:pPr>
              <w:widowControl/>
              <w:autoSpaceDE/>
              <w:autoSpaceDN/>
              <w:rPr>
                <w:sz w:val="24"/>
                <w:szCs w:val="24"/>
                <w:lang w:bidi="ar-SA"/>
              </w:rPr>
            </w:pPr>
            <w:r>
              <w:rPr>
                <w:sz w:val="24"/>
                <w:szCs w:val="24"/>
                <w:lang w:bidi="ar-SA"/>
              </w:rPr>
              <w:t xml:space="preserve">Познакомить с военными профессиями </w:t>
            </w:r>
          </w:p>
          <w:p w:rsidR="00EF175F" w:rsidRDefault="00EF175F" w:rsidP="00C729E0">
            <w:pPr>
              <w:widowControl/>
              <w:autoSpaceDE/>
              <w:autoSpaceDN/>
              <w:rPr>
                <w:sz w:val="24"/>
                <w:szCs w:val="24"/>
                <w:lang w:bidi="ar-SA"/>
              </w:rPr>
            </w:pPr>
            <w:proofErr w:type="gramStart"/>
            <w:r>
              <w:rPr>
                <w:sz w:val="24"/>
                <w:szCs w:val="24"/>
                <w:lang w:bidi="ar-SA"/>
              </w:rPr>
              <w:t>( лётчик</w:t>
            </w:r>
            <w:proofErr w:type="gramEnd"/>
            <w:r>
              <w:rPr>
                <w:sz w:val="24"/>
                <w:szCs w:val="24"/>
                <w:lang w:bidi="ar-SA"/>
              </w:rPr>
              <w:t>, танкист, ракетчик, пограничник)</w:t>
            </w:r>
          </w:p>
          <w:p w:rsidR="00EF175F" w:rsidRPr="000E7541" w:rsidRDefault="00EF175F" w:rsidP="00C729E0">
            <w:pPr>
              <w:widowControl/>
              <w:autoSpaceDE/>
              <w:autoSpaceDN/>
              <w:rPr>
                <w:sz w:val="24"/>
                <w:szCs w:val="24"/>
                <w:lang w:bidi="ar-SA"/>
              </w:rPr>
            </w:pPr>
            <w:r>
              <w:rPr>
                <w:sz w:val="24"/>
                <w:szCs w:val="24"/>
                <w:lang w:bidi="ar-SA"/>
              </w:rPr>
              <w:t xml:space="preserve">Беседа о </w:t>
            </w:r>
            <w:proofErr w:type="gramStart"/>
            <w:r>
              <w:rPr>
                <w:sz w:val="24"/>
                <w:szCs w:val="24"/>
                <w:lang w:bidi="ar-SA"/>
              </w:rPr>
              <w:t>тех</w:t>
            </w:r>
            <w:proofErr w:type="gramEnd"/>
            <w:r>
              <w:rPr>
                <w:sz w:val="24"/>
                <w:szCs w:val="24"/>
                <w:lang w:bidi="ar-SA"/>
              </w:rPr>
              <w:t xml:space="preserve"> кто защищает Родину</w:t>
            </w: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4.</w:t>
            </w:r>
          </w:p>
        </w:tc>
        <w:tc>
          <w:tcPr>
            <w:tcW w:w="2958" w:type="dxa"/>
          </w:tcPr>
          <w:p w:rsidR="00C729E0" w:rsidRDefault="00C729E0" w:rsidP="000E7541">
            <w:pPr>
              <w:widowControl/>
              <w:autoSpaceDE/>
              <w:autoSpaceDN/>
              <w:jc w:val="center"/>
              <w:rPr>
                <w:sz w:val="24"/>
                <w:szCs w:val="24"/>
                <w:lang w:bidi="ar-SA"/>
              </w:rPr>
            </w:pPr>
            <w:r>
              <w:rPr>
                <w:sz w:val="24"/>
                <w:szCs w:val="24"/>
                <w:lang w:bidi="ar-SA"/>
              </w:rPr>
              <w:t>Конец зимы</w:t>
            </w:r>
          </w:p>
          <w:p w:rsidR="00C729E0" w:rsidRDefault="00C729E0" w:rsidP="000E7541">
            <w:pPr>
              <w:widowControl/>
              <w:autoSpaceDE/>
              <w:autoSpaceDN/>
              <w:jc w:val="center"/>
              <w:rPr>
                <w:sz w:val="24"/>
                <w:szCs w:val="24"/>
                <w:lang w:bidi="ar-SA"/>
              </w:rPr>
            </w:pPr>
          </w:p>
          <w:p w:rsidR="00C729E0" w:rsidRDefault="00C729E0" w:rsidP="000E7541">
            <w:pPr>
              <w:widowControl/>
              <w:autoSpaceDE/>
              <w:autoSpaceDN/>
              <w:jc w:val="center"/>
              <w:rPr>
                <w:sz w:val="24"/>
                <w:szCs w:val="24"/>
                <w:lang w:bidi="ar-SA"/>
              </w:rPr>
            </w:pPr>
          </w:p>
          <w:p w:rsidR="00C729E0" w:rsidRDefault="00C729E0"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tc>
        <w:tc>
          <w:tcPr>
            <w:tcW w:w="11764" w:type="dxa"/>
            <w:gridSpan w:val="2"/>
          </w:tcPr>
          <w:p w:rsidR="000E7541" w:rsidRDefault="00EF175F" w:rsidP="00C729E0">
            <w:pPr>
              <w:widowControl/>
              <w:autoSpaceDE/>
              <w:autoSpaceDN/>
              <w:rPr>
                <w:sz w:val="24"/>
                <w:szCs w:val="24"/>
                <w:lang w:bidi="ar-SA"/>
              </w:rPr>
            </w:pPr>
            <w:r>
              <w:rPr>
                <w:sz w:val="24"/>
                <w:szCs w:val="24"/>
                <w:lang w:bidi="ar-SA"/>
              </w:rPr>
              <w:lastRenderedPageBreak/>
              <w:t>Февраль – последний месяц зимы</w:t>
            </w:r>
          </w:p>
          <w:p w:rsidR="00EF175F" w:rsidRDefault="00EF175F" w:rsidP="00C729E0">
            <w:pPr>
              <w:widowControl/>
              <w:autoSpaceDE/>
              <w:autoSpaceDN/>
              <w:rPr>
                <w:sz w:val="24"/>
                <w:szCs w:val="24"/>
                <w:lang w:bidi="ar-SA"/>
              </w:rPr>
            </w:pPr>
            <w:r>
              <w:rPr>
                <w:sz w:val="24"/>
                <w:szCs w:val="24"/>
                <w:lang w:bidi="ar-SA"/>
              </w:rPr>
              <w:t xml:space="preserve"> Обобщить наблюдения детей</w:t>
            </w:r>
          </w:p>
          <w:p w:rsidR="00EF175F" w:rsidRDefault="00EF175F" w:rsidP="00C729E0">
            <w:pPr>
              <w:widowControl/>
              <w:autoSpaceDE/>
              <w:autoSpaceDN/>
              <w:rPr>
                <w:sz w:val="24"/>
                <w:szCs w:val="24"/>
                <w:lang w:bidi="ar-SA"/>
              </w:rPr>
            </w:pPr>
            <w:r>
              <w:rPr>
                <w:sz w:val="24"/>
                <w:szCs w:val="24"/>
                <w:lang w:bidi="ar-SA"/>
              </w:rPr>
              <w:lastRenderedPageBreak/>
              <w:t>Систематизировать знания детей о зиме (пасмурное небо, серые тучи, идет снег, лежат большие сугробы, дует холодный ветер, позёмка, метель</w:t>
            </w:r>
          </w:p>
          <w:p w:rsidR="00EF175F" w:rsidRDefault="00EF175F" w:rsidP="00C729E0">
            <w:pPr>
              <w:widowControl/>
              <w:autoSpaceDE/>
              <w:autoSpaceDN/>
              <w:rPr>
                <w:sz w:val="24"/>
                <w:szCs w:val="24"/>
                <w:lang w:bidi="ar-SA"/>
              </w:rPr>
            </w:pPr>
            <w:r>
              <w:rPr>
                <w:sz w:val="24"/>
                <w:szCs w:val="24"/>
                <w:lang w:bidi="ar-SA"/>
              </w:rPr>
              <w:t>Знать названия зимни</w:t>
            </w:r>
            <w:r w:rsidR="00F35E95">
              <w:rPr>
                <w:sz w:val="24"/>
                <w:szCs w:val="24"/>
                <w:lang w:bidi="ar-SA"/>
              </w:rPr>
              <w:t>х месяцев</w:t>
            </w:r>
          </w:p>
          <w:p w:rsidR="00EF175F" w:rsidRDefault="00EF175F" w:rsidP="00C729E0">
            <w:pPr>
              <w:widowControl/>
              <w:autoSpaceDE/>
              <w:autoSpaceDN/>
              <w:rPr>
                <w:sz w:val="24"/>
                <w:szCs w:val="24"/>
                <w:lang w:bidi="ar-SA"/>
              </w:rPr>
            </w:pPr>
          </w:p>
          <w:p w:rsidR="00EF175F" w:rsidRPr="000E7541" w:rsidRDefault="00EF175F" w:rsidP="00C729E0">
            <w:pPr>
              <w:widowControl/>
              <w:autoSpaceDE/>
              <w:autoSpaceDN/>
              <w:rPr>
                <w:sz w:val="24"/>
                <w:szCs w:val="24"/>
                <w:lang w:bidi="ar-SA"/>
              </w:rPr>
            </w:pPr>
          </w:p>
        </w:tc>
      </w:tr>
      <w:tr w:rsidR="000E7541" w:rsidRPr="000E7541" w:rsidTr="006F1BE0">
        <w:trPr>
          <w:gridAfter w:val="2"/>
          <w:wAfter w:w="10743" w:type="dxa"/>
        </w:trPr>
        <w:tc>
          <w:tcPr>
            <w:tcW w:w="15738" w:type="dxa"/>
            <w:gridSpan w:val="4"/>
          </w:tcPr>
          <w:p w:rsidR="000E7541" w:rsidRPr="000E7541" w:rsidRDefault="000E7541" w:rsidP="000E7541">
            <w:pPr>
              <w:widowControl/>
              <w:autoSpaceDE/>
              <w:autoSpaceDN/>
              <w:jc w:val="center"/>
              <w:rPr>
                <w:sz w:val="24"/>
                <w:szCs w:val="24"/>
                <w:lang w:bidi="ar-SA"/>
              </w:rPr>
            </w:pPr>
            <w:r w:rsidRPr="000E7541">
              <w:rPr>
                <w:b/>
                <w:sz w:val="24"/>
                <w:szCs w:val="24"/>
                <w:lang w:bidi="ar-SA"/>
              </w:rPr>
              <w:lastRenderedPageBreak/>
              <w:t>Март.</w:t>
            </w:r>
          </w:p>
        </w:tc>
      </w:tr>
      <w:tr w:rsidR="000E7541" w:rsidRPr="000E7541" w:rsidTr="006F1BE0">
        <w:trPr>
          <w:gridAfter w:val="2"/>
          <w:wAfter w:w="10743" w:type="dxa"/>
          <w:trHeight w:val="2716"/>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1.</w:t>
            </w: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p w:rsidR="000E7541" w:rsidRPr="000E7541" w:rsidRDefault="000E7541" w:rsidP="000E7541">
            <w:pPr>
              <w:widowControl/>
              <w:autoSpaceDE/>
              <w:autoSpaceDN/>
              <w:jc w:val="center"/>
              <w:rPr>
                <w:b/>
                <w:sz w:val="24"/>
                <w:szCs w:val="24"/>
                <w:lang w:bidi="ar-SA"/>
              </w:rPr>
            </w:pPr>
          </w:p>
        </w:tc>
        <w:tc>
          <w:tcPr>
            <w:tcW w:w="2958" w:type="dxa"/>
          </w:tcPr>
          <w:p w:rsidR="00C729E0" w:rsidRDefault="00C729E0" w:rsidP="00C729E0">
            <w:pPr>
              <w:widowControl/>
              <w:autoSpaceDE/>
              <w:autoSpaceDN/>
              <w:jc w:val="center"/>
              <w:rPr>
                <w:sz w:val="24"/>
                <w:szCs w:val="24"/>
                <w:lang w:bidi="ar-SA"/>
              </w:rPr>
            </w:pPr>
            <w:r>
              <w:rPr>
                <w:sz w:val="24"/>
                <w:szCs w:val="24"/>
                <w:lang w:bidi="ar-SA"/>
              </w:rPr>
              <w:t>Весна</w:t>
            </w:r>
          </w:p>
          <w:p w:rsidR="000E7541" w:rsidRPr="000E7541" w:rsidRDefault="000E7541" w:rsidP="00C729E0">
            <w:pPr>
              <w:widowControl/>
              <w:autoSpaceDE/>
              <w:autoSpaceDN/>
              <w:jc w:val="center"/>
              <w:rPr>
                <w:sz w:val="24"/>
                <w:szCs w:val="24"/>
                <w:lang w:bidi="ar-SA"/>
              </w:rPr>
            </w:pPr>
            <w:r w:rsidRPr="000E7541">
              <w:rPr>
                <w:sz w:val="24"/>
                <w:szCs w:val="24"/>
                <w:lang w:bidi="ar-SA"/>
              </w:rPr>
              <w:t xml:space="preserve"> 8 Марта.</w:t>
            </w:r>
          </w:p>
        </w:tc>
        <w:tc>
          <w:tcPr>
            <w:tcW w:w="11764" w:type="dxa"/>
            <w:gridSpan w:val="2"/>
          </w:tcPr>
          <w:p w:rsidR="00C729E0" w:rsidRDefault="00804C4D" w:rsidP="00C729E0">
            <w:pPr>
              <w:widowControl/>
              <w:autoSpaceDE/>
              <w:autoSpaceDN/>
              <w:rPr>
                <w:sz w:val="24"/>
                <w:szCs w:val="24"/>
                <w:lang w:bidi="ar-SA"/>
              </w:rPr>
            </w:pPr>
            <w:r>
              <w:rPr>
                <w:sz w:val="24"/>
                <w:szCs w:val="24"/>
                <w:lang w:bidi="ar-SA"/>
              </w:rPr>
              <w:t>Март – первый весенний месяц.</w:t>
            </w:r>
          </w:p>
          <w:p w:rsidR="00804C4D" w:rsidRDefault="00804C4D" w:rsidP="00C729E0">
            <w:pPr>
              <w:widowControl/>
              <w:autoSpaceDE/>
              <w:autoSpaceDN/>
              <w:rPr>
                <w:sz w:val="24"/>
                <w:szCs w:val="24"/>
                <w:lang w:bidi="ar-SA"/>
              </w:rPr>
            </w:pPr>
            <w:r>
              <w:rPr>
                <w:sz w:val="24"/>
                <w:szCs w:val="24"/>
                <w:lang w:bidi="ar-SA"/>
              </w:rPr>
              <w:t>Расширить представление детей о весне</w:t>
            </w:r>
          </w:p>
          <w:p w:rsidR="00804C4D" w:rsidRDefault="00804C4D" w:rsidP="00C729E0">
            <w:pPr>
              <w:widowControl/>
              <w:autoSpaceDE/>
              <w:autoSpaceDN/>
              <w:rPr>
                <w:sz w:val="24"/>
                <w:szCs w:val="24"/>
                <w:lang w:bidi="ar-SA"/>
              </w:rPr>
            </w:pPr>
            <w:r>
              <w:rPr>
                <w:sz w:val="24"/>
                <w:szCs w:val="24"/>
                <w:lang w:bidi="ar-SA"/>
              </w:rPr>
              <w:t>Учить рассказывать о приметах весны (днём с крыши капает капель, снег стал рыхлым, солнце светит ярче, звонче поют птицы)</w:t>
            </w:r>
          </w:p>
          <w:p w:rsidR="00804C4D" w:rsidRDefault="00804C4D" w:rsidP="00C729E0">
            <w:pPr>
              <w:widowControl/>
              <w:autoSpaceDE/>
              <w:autoSpaceDN/>
              <w:rPr>
                <w:sz w:val="24"/>
                <w:szCs w:val="24"/>
                <w:lang w:bidi="ar-SA"/>
              </w:rPr>
            </w:pPr>
            <w:r>
              <w:rPr>
                <w:sz w:val="24"/>
                <w:szCs w:val="24"/>
                <w:lang w:bidi="ar-SA"/>
              </w:rPr>
              <w:t>Учить составлять рассказ описание</w:t>
            </w:r>
          </w:p>
          <w:p w:rsidR="00DD5569" w:rsidRPr="00DD5569" w:rsidRDefault="00DD5569" w:rsidP="00DD5569">
            <w:pPr>
              <w:widowControl/>
              <w:autoSpaceDE/>
              <w:autoSpaceDN/>
              <w:rPr>
                <w:sz w:val="24"/>
                <w:szCs w:val="24"/>
                <w:lang w:bidi="ar-SA"/>
              </w:rPr>
            </w:pPr>
            <w:r w:rsidRPr="00DD5569">
              <w:rPr>
                <w:sz w:val="24"/>
                <w:szCs w:val="24"/>
                <w:lang w:bidi="ar-SA"/>
              </w:rPr>
              <w:t>-Воспитывать любовь и уважение к мамам, бабушкам, остальным женщинам, к их труду.</w:t>
            </w:r>
          </w:p>
          <w:p w:rsidR="00804C4D" w:rsidRPr="000E7541" w:rsidRDefault="00DD5569" w:rsidP="00DD5569">
            <w:pPr>
              <w:widowControl/>
              <w:autoSpaceDE/>
              <w:autoSpaceDN/>
              <w:rPr>
                <w:sz w:val="24"/>
                <w:szCs w:val="24"/>
                <w:lang w:bidi="ar-SA"/>
              </w:rPr>
            </w:pPr>
            <w:r w:rsidRPr="00DD5569">
              <w:rPr>
                <w:sz w:val="24"/>
                <w:szCs w:val="24"/>
                <w:lang w:bidi="ar-SA"/>
              </w:rPr>
              <w:t>-Воспитывать чувство гордости за свою маму. Бабушку, желание помогать им.</w:t>
            </w:r>
          </w:p>
          <w:p w:rsidR="000E7541" w:rsidRPr="000E7541" w:rsidRDefault="000E7541" w:rsidP="000E7541">
            <w:pPr>
              <w:widowControl/>
              <w:autoSpaceDE/>
              <w:autoSpaceDN/>
              <w:rPr>
                <w:sz w:val="24"/>
                <w:szCs w:val="24"/>
                <w:lang w:bidi="ar-SA"/>
              </w:rPr>
            </w:pPr>
          </w:p>
        </w:tc>
      </w:tr>
      <w:tr w:rsidR="000E7541" w:rsidRPr="000E7541" w:rsidTr="006F1BE0">
        <w:trPr>
          <w:gridAfter w:val="2"/>
          <w:wAfter w:w="10743" w:type="dxa"/>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2.</w:t>
            </w:r>
          </w:p>
        </w:tc>
        <w:tc>
          <w:tcPr>
            <w:tcW w:w="2958" w:type="dxa"/>
          </w:tcPr>
          <w:p w:rsidR="000E7541" w:rsidRPr="000E7541" w:rsidRDefault="000E7541" w:rsidP="000E7541">
            <w:pPr>
              <w:widowControl/>
              <w:autoSpaceDE/>
              <w:autoSpaceDN/>
              <w:jc w:val="center"/>
              <w:rPr>
                <w:sz w:val="24"/>
                <w:szCs w:val="24"/>
                <w:lang w:bidi="ar-SA"/>
              </w:rPr>
            </w:pPr>
            <w:r w:rsidRPr="000E7541">
              <w:rPr>
                <w:sz w:val="24"/>
                <w:szCs w:val="24"/>
                <w:lang w:bidi="ar-SA"/>
              </w:rPr>
              <w:t>.</w:t>
            </w:r>
          </w:p>
          <w:p w:rsidR="000E7541" w:rsidRDefault="00C729E0" w:rsidP="000E7541">
            <w:pPr>
              <w:widowControl/>
              <w:autoSpaceDE/>
              <w:autoSpaceDN/>
              <w:jc w:val="center"/>
              <w:rPr>
                <w:sz w:val="24"/>
                <w:szCs w:val="24"/>
                <w:lang w:bidi="ar-SA"/>
              </w:rPr>
            </w:pPr>
            <w:r>
              <w:rPr>
                <w:sz w:val="24"/>
                <w:szCs w:val="24"/>
                <w:lang w:bidi="ar-SA"/>
              </w:rPr>
              <w:t xml:space="preserve">Посуда </w:t>
            </w:r>
            <w:r w:rsidR="00BA1423">
              <w:rPr>
                <w:sz w:val="24"/>
                <w:szCs w:val="24"/>
                <w:lang w:bidi="ar-SA"/>
              </w:rPr>
              <w:t>ч</w:t>
            </w:r>
            <w:r>
              <w:rPr>
                <w:sz w:val="24"/>
                <w:szCs w:val="24"/>
                <w:lang w:bidi="ar-SA"/>
              </w:rPr>
              <w:t>айная</w:t>
            </w:r>
          </w:p>
          <w:p w:rsidR="00C729E0" w:rsidRPr="000E7541" w:rsidRDefault="00C729E0" w:rsidP="000E7541">
            <w:pPr>
              <w:widowControl/>
              <w:autoSpaceDE/>
              <w:autoSpaceDN/>
              <w:jc w:val="center"/>
              <w:rPr>
                <w:sz w:val="24"/>
                <w:szCs w:val="24"/>
                <w:lang w:bidi="ar-SA"/>
              </w:rPr>
            </w:pPr>
            <w:r>
              <w:rPr>
                <w:sz w:val="24"/>
                <w:szCs w:val="24"/>
                <w:lang w:bidi="ar-SA"/>
              </w:rPr>
              <w:t>Столовая</w:t>
            </w:r>
            <w:r w:rsidR="00BA1423">
              <w:rPr>
                <w:sz w:val="24"/>
                <w:szCs w:val="24"/>
                <w:lang w:bidi="ar-SA"/>
              </w:rPr>
              <w:t>, кухонная</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rPr>
                <w:sz w:val="24"/>
                <w:szCs w:val="24"/>
                <w:lang w:bidi="ar-SA"/>
              </w:rPr>
            </w:pPr>
          </w:p>
          <w:p w:rsidR="000E7541" w:rsidRPr="000E7541" w:rsidRDefault="000E7541" w:rsidP="000E7541">
            <w:pPr>
              <w:widowControl/>
              <w:autoSpaceDE/>
              <w:autoSpaceDN/>
              <w:rPr>
                <w:sz w:val="24"/>
                <w:szCs w:val="24"/>
                <w:lang w:bidi="ar-SA"/>
              </w:rPr>
            </w:pPr>
          </w:p>
        </w:tc>
        <w:tc>
          <w:tcPr>
            <w:tcW w:w="11764" w:type="dxa"/>
            <w:gridSpan w:val="2"/>
          </w:tcPr>
          <w:p w:rsidR="00BA1423" w:rsidRDefault="000E7541" w:rsidP="00BA1423">
            <w:pPr>
              <w:widowControl/>
              <w:autoSpaceDE/>
              <w:autoSpaceDN/>
              <w:rPr>
                <w:sz w:val="24"/>
                <w:szCs w:val="24"/>
                <w:lang w:bidi="ar-SA"/>
              </w:rPr>
            </w:pPr>
            <w:r w:rsidRPr="000E7541">
              <w:rPr>
                <w:sz w:val="24"/>
                <w:szCs w:val="24"/>
                <w:lang w:bidi="ar-SA"/>
              </w:rPr>
              <w:t>-</w:t>
            </w:r>
            <w:r w:rsidR="00DD5569">
              <w:rPr>
                <w:sz w:val="24"/>
                <w:szCs w:val="24"/>
                <w:lang w:bidi="ar-SA"/>
              </w:rPr>
              <w:t>Познакомить детей с предметами чайной посуды,</w:t>
            </w:r>
          </w:p>
          <w:p w:rsidR="00DD5569" w:rsidRDefault="00DD5569" w:rsidP="00BA1423">
            <w:pPr>
              <w:widowControl/>
              <w:autoSpaceDE/>
              <w:autoSpaceDN/>
              <w:rPr>
                <w:sz w:val="24"/>
                <w:szCs w:val="24"/>
                <w:lang w:bidi="ar-SA"/>
              </w:rPr>
            </w:pPr>
            <w:r>
              <w:rPr>
                <w:sz w:val="24"/>
                <w:szCs w:val="24"/>
                <w:lang w:bidi="ar-SA"/>
              </w:rPr>
              <w:t>Из чего она сделана</w:t>
            </w:r>
          </w:p>
          <w:p w:rsidR="00DD5569" w:rsidRDefault="00DD5569" w:rsidP="00BA1423">
            <w:pPr>
              <w:widowControl/>
              <w:autoSpaceDE/>
              <w:autoSpaceDN/>
              <w:rPr>
                <w:sz w:val="24"/>
                <w:szCs w:val="24"/>
                <w:lang w:bidi="ar-SA"/>
              </w:rPr>
            </w:pPr>
            <w:r>
              <w:rPr>
                <w:sz w:val="24"/>
                <w:szCs w:val="24"/>
                <w:lang w:bidi="ar-SA"/>
              </w:rPr>
              <w:t>Со способами ухода за ней</w:t>
            </w:r>
          </w:p>
          <w:p w:rsidR="00DD5569" w:rsidRDefault="00DD5569" w:rsidP="00BA1423">
            <w:pPr>
              <w:widowControl/>
              <w:autoSpaceDE/>
              <w:autoSpaceDN/>
              <w:rPr>
                <w:sz w:val="24"/>
                <w:szCs w:val="24"/>
                <w:lang w:bidi="ar-SA"/>
              </w:rPr>
            </w:pPr>
            <w:r>
              <w:rPr>
                <w:sz w:val="24"/>
                <w:szCs w:val="24"/>
                <w:lang w:bidi="ar-SA"/>
              </w:rPr>
              <w:t>Составлять рассказ - описание</w:t>
            </w:r>
          </w:p>
          <w:p w:rsidR="00DD5569" w:rsidRDefault="00DD5569" w:rsidP="00BA1423">
            <w:pPr>
              <w:widowControl/>
              <w:autoSpaceDE/>
              <w:autoSpaceDN/>
              <w:rPr>
                <w:sz w:val="24"/>
                <w:szCs w:val="24"/>
                <w:lang w:bidi="ar-SA"/>
              </w:rPr>
            </w:pPr>
            <w:r>
              <w:rPr>
                <w:sz w:val="24"/>
                <w:szCs w:val="24"/>
                <w:lang w:bidi="ar-SA"/>
              </w:rPr>
              <w:t>Название отдельных предметов и назначение</w:t>
            </w:r>
          </w:p>
          <w:p w:rsidR="00DD5569" w:rsidRDefault="00DD5569" w:rsidP="00BA1423">
            <w:pPr>
              <w:widowControl/>
              <w:autoSpaceDE/>
              <w:autoSpaceDN/>
              <w:rPr>
                <w:sz w:val="24"/>
                <w:szCs w:val="24"/>
                <w:lang w:bidi="ar-SA"/>
              </w:rPr>
            </w:pPr>
            <w:r>
              <w:rPr>
                <w:sz w:val="24"/>
                <w:szCs w:val="24"/>
                <w:lang w:bidi="ar-SA"/>
              </w:rPr>
              <w:t>Сравнение столовой и кухонной посуды (назначение и материалы, из которых она сделана)</w:t>
            </w:r>
          </w:p>
          <w:p w:rsidR="00DD5569" w:rsidRPr="000E7541" w:rsidRDefault="00DD5569" w:rsidP="00BA1423">
            <w:pPr>
              <w:widowControl/>
              <w:autoSpaceDE/>
              <w:autoSpaceDN/>
              <w:rPr>
                <w:sz w:val="24"/>
                <w:szCs w:val="24"/>
                <w:lang w:bidi="ar-SA"/>
              </w:rPr>
            </w:pPr>
            <w:r>
              <w:rPr>
                <w:sz w:val="24"/>
                <w:szCs w:val="24"/>
                <w:lang w:bidi="ar-SA"/>
              </w:rPr>
              <w:t>Согласование прилагательных существительными в роде, числе и падеже</w:t>
            </w:r>
          </w:p>
          <w:p w:rsidR="000E7541" w:rsidRPr="000E7541" w:rsidRDefault="000E7541" w:rsidP="000E7541">
            <w:pPr>
              <w:widowControl/>
              <w:autoSpaceDE/>
              <w:autoSpaceDN/>
              <w:rPr>
                <w:sz w:val="24"/>
                <w:szCs w:val="24"/>
                <w:lang w:bidi="ar-SA"/>
              </w:rPr>
            </w:pPr>
            <w:r w:rsidRPr="000E7541">
              <w:rPr>
                <w:sz w:val="24"/>
                <w:szCs w:val="24"/>
                <w:lang w:bidi="ar-SA"/>
              </w:rPr>
              <w:t>.</w:t>
            </w:r>
          </w:p>
        </w:tc>
      </w:tr>
      <w:tr w:rsidR="000E7541" w:rsidRPr="000E7541" w:rsidTr="006F1BE0">
        <w:trPr>
          <w:gridAfter w:val="2"/>
          <w:wAfter w:w="10743" w:type="dxa"/>
          <w:trHeight w:val="1437"/>
        </w:trPr>
        <w:tc>
          <w:tcPr>
            <w:tcW w:w="1016" w:type="dxa"/>
          </w:tcPr>
          <w:p w:rsidR="000E7541" w:rsidRPr="000E7541" w:rsidRDefault="000E7541" w:rsidP="000E7541">
            <w:pPr>
              <w:widowControl/>
              <w:autoSpaceDE/>
              <w:autoSpaceDN/>
              <w:jc w:val="center"/>
              <w:rPr>
                <w:b/>
                <w:sz w:val="24"/>
                <w:szCs w:val="24"/>
                <w:lang w:bidi="ar-SA"/>
              </w:rPr>
            </w:pPr>
            <w:r w:rsidRPr="000E7541">
              <w:rPr>
                <w:b/>
                <w:sz w:val="24"/>
                <w:szCs w:val="24"/>
                <w:lang w:bidi="ar-SA"/>
              </w:rPr>
              <w:t>3.</w:t>
            </w:r>
          </w:p>
        </w:tc>
        <w:tc>
          <w:tcPr>
            <w:tcW w:w="2958" w:type="dxa"/>
          </w:tcPr>
          <w:p w:rsidR="000E7541" w:rsidRPr="000E7541" w:rsidRDefault="00BA1423" w:rsidP="000E7541">
            <w:pPr>
              <w:widowControl/>
              <w:autoSpaceDE/>
              <w:autoSpaceDN/>
              <w:jc w:val="center"/>
              <w:rPr>
                <w:sz w:val="24"/>
                <w:szCs w:val="24"/>
                <w:lang w:bidi="ar-SA"/>
              </w:rPr>
            </w:pPr>
            <w:r>
              <w:rPr>
                <w:sz w:val="24"/>
                <w:szCs w:val="24"/>
                <w:lang w:bidi="ar-SA"/>
              </w:rPr>
              <w:t>Мебель</w:t>
            </w: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jc w:val="center"/>
              <w:rPr>
                <w:sz w:val="24"/>
                <w:szCs w:val="24"/>
                <w:lang w:bidi="ar-SA"/>
              </w:rPr>
            </w:pPr>
          </w:p>
          <w:p w:rsidR="000E7541" w:rsidRPr="000E7541" w:rsidRDefault="000E7541" w:rsidP="000E7541">
            <w:pPr>
              <w:widowControl/>
              <w:autoSpaceDE/>
              <w:autoSpaceDN/>
              <w:rPr>
                <w:sz w:val="24"/>
                <w:szCs w:val="24"/>
                <w:lang w:bidi="ar-SA"/>
              </w:rPr>
            </w:pPr>
          </w:p>
        </w:tc>
        <w:tc>
          <w:tcPr>
            <w:tcW w:w="11764" w:type="dxa"/>
            <w:gridSpan w:val="2"/>
          </w:tcPr>
          <w:p w:rsidR="00BA1423" w:rsidRDefault="000E7541" w:rsidP="00BA1423">
            <w:pPr>
              <w:widowControl/>
              <w:autoSpaceDE/>
              <w:autoSpaceDN/>
              <w:rPr>
                <w:sz w:val="24"/>
                <w:szCs w:val="24"/>
                <w:lang w:bidi="ar-SA"/>
              </w:rPr>
            </w:pPr>
            <w:r w:rsidRPr="000E7541">
              <w:rPr>
                <w:sz w:val="24"/>
                <w:szCs w:val="24"/>
                <w:lang w:bidi="ar-SA"/>
              </w:rPr>
              <w:t>-</w:t>
            </w:r>
            <w:r w:rsidR="00DD5569">
              <w:rPr>
                <w:sz w:val="24"/>
                <w:szCs w:val="24"/>
                <w:lang w:bidi="ar-SA"/>
              </w:rPr>
              <w:t>Уточнить и расширить знания детей об основных видах мебели</w:t>
            </w:r>
            <w:r w:rsidR="006143BE">
              <w:rPr>
                <w:sz w:val="24"/>
                <w:szCs w:val="24"/>
                <w:lang w:bidi="ar-SA"/>
              </w:rPr>
              <w:t>.</w:t>
            </w:r>
          </w:p>
          <w:p w:rsidR="006143BE" w:rsidRDefault="006143BE" w:rsidP="00BA1423">
            <w:pPr>
              <w:widowControl/>
              <w:autoSpaceDE/>
              <w:autoSpaceDN/>
              <w:rPr>
                <w:sz w:val="24"/>
                <w:szCs w:val="24"/>
                <w:lang w:bidi="ar-SA"/>
              </w:rPr>
            </w:pPr>
            <w:r>
              <w:rPr>
                <w:sz w:val="24"/>
                <w:szCs w:val="24"/>
                <w:lang w:bidi="ar-SA"/>
              </w:rPr>
              <w:t>Сформировать умение правильно обставлять комнату</w:t>
            </w:r>
          </w:p>
          <w:p w:rsidR="006143BE" w:rsidRPr="000E7541" w:rsidRDefault="006143BE" w:rsidP="00BA1423">
            <w:pPr>
              <w:widowControl/>
              <w:autoSpaceDE/>
              <w:autoSpaceDN/>
              <w:rPr>
                <w:sz w:val="24"/>
                <w:szCs w:val="24"/>
                <w:lang w:bidi="ar-SA"/>
              </w:rPr>
            </w:pPr>
            <w:r>
              <w:rPr>
                <w:sz w:val="24"/>
                <w:szCs w:val="24"/>
                <w:lang w:bidi="ar-SA"/>
              </w:rPr>
              <w:t>Воспитывать чувство красоты и бережного отношения к мебели</w:t>
            </w:r>
          </w:p>
          <w:p w:rsidR="000E7541" w:rsidRPr="000E7541" w:rsidRDefault="000E7541" w:rsidP="000E7541">
            <w:pPr>
              <w:widowControl/>
              <w:autoSpaceDE/>
              <w:autoSpaceDN/>
              <w:rPr>
                <w:sz w:val="24"/>
                <w:szCs w:val="24"/>
                <w:lang w:bidi="ar-SA"/>
              </w:rPr>
            </w:pPr>
          </w:p>
        </w:tc>
      </w:tr>
      <w:tr w:rsidR="000E7541" w:rsidRPr="00A15E4F" w:rsidTr="006F1BE0">
        <w:trPr>
          <w:gridAfter w:val="2"/>
          <w:wAfter w:w="10743" w:type="dxa"/>
        </w:trPr>
        <w:tc>
          <w:tcPr>
            <w:tcW w:w="1016" w:type="dxa"/>
          </w:tcPr>
          <w:p w:rsidR="000E7541" w:rsidRPr="00A15E4F" w:rsidRDefault="000E7541" w:rsidP="000E7541">
            <w:pPr>
              <w:widowControl/>
              <w:autoSpaceDE/>
              <w:autoSpaceDN/>
              <w:jc w:val="center"/>
              <w:rPr>
                <w:b/>
                <w:sz w:val="24"/>
                <w:szCs w:val="24"/>
                <w:lang w:bidi="ar-SA"/>
              </w:rPr>
            </w:pPr>
            <w:r w:rsidRPr="00A15E4F">
              <w:rPr>
                <w:b/>
                <w:sz w:val="24"/>
                <w:szCs w:val="24"/>
                <w:lang w:bidi="ar-SA"/>
              </w:rPr>
              <w:t>4.</w:t>
            </w:r>
          </w:p>
        </w:tc>
        <w:tc>
          <w:tcPr>
            <w:tcW w:w="2958" w:type="dxa"/>
          </w:tcPr>
          <w:p w:rsidR="000E7541" w:rsidRPr="00A15E4F" w:rsidRDefault="006143BE" w:rsidP="00BA1423">
            <w:pPr>
              <w:widowControl/>
              <w:autoSpaceDE/>
              <w:autoSpaceDN/>
              <w:rPr>
                <w:sz w:val="24"/>
                <w:szCs w:val="24"/>
                <w:lang w:bidi="ar-SA"/>
              </w:rPr>
            </w:pPr>
            <w:r w:rsidRPr="00A15E4F">
              <w:rPr>
                <w:sz w:val="24"/>
                <w:szCs w:val="24"/>
                <w:lang w:bidi="ar-SA"/>
              </w:rPr>
              <w:t>Наш дом</w:t>
            </w:r>
          </w:p>
        </w:tc>
        <w:tc>
          <w:tcPr>
            <w:tcW w:w="11764" w:type="dxa"/>
            <w:gridSpan w:val="2"/>
          </w:tcPr>
          <w:p w:rsidR="000E7541" w:rsidRPr="00A15E4F" w:rsidRDefault="000E7541" w:rsidP="006143BE">
            <w:pPr>
              <w:widowControl/>
              <w:autoSpaceDE/>
              <w:autoSpaceDN/>
              <w:rPr>
                <w:sz w:val="24"/>
                <w:szCs w:val="24"/>
                <w:lang w:bidi="ar-SA"/>
              </w:rPr>
            </w:pPr>
            <w:r w:rsidRPr="00A15E4F">
              <w:rPr>
                <w:sz w:val="24"/>
                <w:szCs w:val="24"/>
                <w:lang w:bidi="ar-SA"/>
              </w:rPr>
              <w:t>-</w:t>
            </w:r>
            <w:r w:rsidR="006143BE" w:rsidRPr="00A15E4F">
              <w:rPr>
                <w:sz w:val="24"/>
                <w:szCs w:val="24"/>
                <w:lang w:bidi="ar-SA"/>
              </w:rPr>
              <w:t xml:space="preserve"> </w:t>
            </w:r>
          </w:p>
        </w:tc>
      </w:tr>
      <w:tr w:rsidR="000E7541" w:rsidRPr="00A15E4F" w:rsidTr="006F1BE0">
        <w:trPr>
          <w:gridAfter w:val="2"/>
          <w:wAfter w:w="10743" w:type="dxa"/>
        </w:trPr>
        <w:tc>
          <w:tcPr>
            <w:tcW w:w="15738" w:type="dxa"/>
            <w:gridSpan w:val="4"/>
          </w:tcPr>
          <w:p w:rsidR="000E7541" w:rsidRPr="00A15E4F" w:rsidRDefault="000E7541" w:rsidP="000E7541">
            <w:pPr>
              <w:widowControl/>
              <w:autoSpaceDE/>
              <w:autoSpaceDN/>
              <w:jc w:val="center"/>
              <w:rPr>
                <w:sz w:val="24"/>
                <w:szCs w:val="24"/>
                <w:lang w:bidi="ar-SA"/>
              </w:rPr>
            </w:pPr>
            <w:r w:rsidRPr="00A15E4F">
              <w:rPr>
                <w:b/>
                <w:sz w:val="24"/>
                <w:szCs w:val="24"/>
                <w:lang w:bidi="ar-SA"/>
              </w:rPr>
              <w:t>Апрель</w:t>
            </w:r>
          </w:p>
        </w:tc>
      </w:tr>
      <w:tr w:rsidR="000E7541" w:rsidRPr="00A15E4F" w:rsidTr="006F1BE0">
        <w:trPr>
          <w:gridAfter w:val="2"/>
          <w:wAfter w:w="10743" w:type="dxa"/>
        </w:trPr>
        <w:tc>
          <w:tcPr>
            <w:tcW w:w="1016" w:type="dxa"/>
          </w:tcPr>
          <w:p w:rsidR="000E7541" w:rsidRPr="00A15E4F" w:rsidRDefault="000E7541" w:rsidP="000E7541">
            <w:pPr>
              <w:widowControl/>
              <w:autoSpaceDE/>
              <w:autoSpaceDN/>
              <w:jc w:val="center"/>
              <w:rPr>
                <w:b/>
                <w:sz w:val="24"/>
                <w:szCs w:val="24"/>
                <w:lang w:bidi="ar-SA"/>
              </w:rPr>
            </w:pPr>
            <w:r w:rsidRPr="00A15E4F">
              <w:rPr>
                <w:b/>
                <w:sz w:val="24"/>
                <w:szCs w:val="24"/>
                <w:lang w:bidi="ar-SA"/>
              </w:rPr>
              <w:t>1.</w:t>
            </w:r>
          </w:p>
        </w:tc>
        <w:tc>
          <w:tcPr>
            <w:tcW w:w="2958" w:type="dxa"/>
          </w:tcPr>
          <w:p w:rsidR="000E7541" w:rsidRPr="00A15E4F" w:rsidRDefault="00BA1423" w:rsidP="000E7541">
            <w:pPr>
              <w:widowControl/>
              <w:autoSpaceDE/>
              <w:autoSpaceDN/>
              <w:jc w:val="center"/>
              <w:rPr>
                <w:sz w:val="24"/>
                <w:szCs w:val="24"/>
                <w:lang w:bidi="ar-SA"/>
              </w:rPr>
            </w:pPr>
            <w:r w:rsidRPr="00A15E4F">
              <w:rPr>
                <w:sz w:val="24"/>
                <w:szCs w:val="24"/>
                <w:lang w:bidi="ar-SA"/>
              </w:rPr>
              <w:t>Наземный транспорт</w:t>
            </w:r>
          </w:p>
          <w:p w:rsidR="000E7541" w:rsidRPr="00A15E4F" w:rsidRDefault="000E7541" w:rsidP="000E7541">
            <w:pPr>
              <w:widowControl/>
              <w:autoSpaceDE/>
              <w:autoSpaceDN/>
              <w:jc w:val="center"/>
              <w:rPr>
                <w:sz w:val="24"/>
                <w:szCs w:val="24"/>
                <w:lang w:bidi="ar-SA"/>
              </w:rPr>
            </w:pPr>
          </w:p>
          <w:p w:rsidR="000E7541" w:rsidRPr="00A15E4F" w:rsidRDefault="000E7541" w:rsidP="000E7541">
            <w:pPr>
              <w:widowControl/>
              <w:autoSpaceDE/>
              <w:autoSpaceDN/>
              <w:jc w:val="center"/>
              <w:rPr>
                <w:sz w:val="24"/>
                <w:szCs w:val="24"/>
                <w:lang w:bidi="ar-SA"/>
              </w:rPr>
            </w:pPr>
          </w:p>
          <w:p w:rsidR="000E7541" w:rsidRPr="00A15E4F" w:rsidRDefault="000E7541" w:rsidP="000E7541">
            <w:pPr>
              <w:widowControl/>
              <w:autoSpaceDE/>
              <w:autoSpaceDN/>
              <w:jc w:val="center"/>
              <w:rPr>
                <w:sz w:val="24"/>
                <w:szCs w:val="24"/>
                <w:lang w:bidi="ar-SA"/>
              </w:rPr>
            </w:pPr>
          </w:p>
          <w:p w:rsidR="000E7541" w:rsidRPr="00A15E4F" w:rsidRDefault="000E7541" w:rsidP="000E7541">
            <w:pPr>
              <w:widowControl/>
              <w:autoSpaceDE/>
              <w:autoSpaceDN/>
              <w:jc w:val="center"/>
              <w:rPr>
                <w:sz w:val="24"/>
                <w:szCs w:val="24"/>
                <w:lang w:bidi="ar-SA"/>
              </w:rPr>
            </w:pPr>
          </w:p>
          <w:p w:rsidR="000E7541" w:rsidRPr="00A15E4F" w:rsidRDefault="000E7541" w:rsidP="000E7541">
            <w:pPr>
              <w:widowControl/>
              <w:autoSpaceDE/>
              <w:autoSpaceDN/>
              <w:jc w:val="center"/>
              <w:rPr>
                <w:sz w:val="24"/>
                <w:szCs w:val="24"/>
                <w:lang w:bidi="ar-SA"/>
              </w:rPr>
            </w:pPr>
          </w:p>
          <w:p w:rsidR="000E7541" w:rsidRPr="00A15E4F" w:rsidRDefault="000E7541" w:rsidP="000E7541">
            <w:pPr>
              <w:widowControl/>
              <w:autoSpaceDE/>
              <w:autoSpaceDN/>
              <w:rPr>
                <w:sz w:val="24"/>
                <w:szCs w:val="24"/>
                <w:lang w:bidi="ar-SA"/>
              </w:rPr>
            </w:pPr>
          </w:p>
          <w:p w:rsidR="000E7541" w:rsidRPr="00A15E4F" w:rsidRDefault="000E7541" w:rsidP="000E7541">
            <w:pPr>
              <w:widowControl/>
              <w:autoSpaceDE/>
              <w:autoSpaceDN/>
              <w:jc w:val="center"/>
              <w:rPr>
                <w:sz w:val="24"/>
                <w:szCs w:val="24"/>
                <w:lang w:bidi="ar-SA"/>
              </w:rPr>
            </w:pPr>
          </w:p>
          <w:p w:rsidR="000E7541" w:rsidRPr="00A15E4F" w:rsidRDefault="000E7541" w:rsidP="000E7541">
            <w:pPr>
              <w:widowControl/>
              <w:autoSpaceDE/>
              <w:autoSpaceDN/>
              <w:jc w:val="center"/>
              <w:rPr>
                <w:sz w:val="24"/>
                <w:szCs w:val="24"/>
                <w:lang w:bidi="ar-SA"/>
              </w:rPr>
            </w:pPr>
          </w:p>
        </w:tc>
        <w:tc>
          <w:tcPr>
            <w:tcW w:w="11764" w:type="dxa"/>
            <w:gridSpan w:val="2"/>
          </w:tcPr>
          <w:p w:rsidR="000E7541" w:rsidRPr="00A15E4F" w:rsidRDefault="000E7541" w:rsidP="000E7541">
            <w:pPr>
              <w:widowControl/>
              <w:autoSpaceDE/>
              <w:autoSpaceDN/>
              <w:rPr>
                <w:sz w:val="24"/>
                <w:szCs w:val="24"/>
                <w:lang w:bidi="ar-SA"/>
              </w:rPr>
            </w:pPr>
            <w:proofErr w:type="gramStart"/>
            <w:r w:rsidRPr="00A15E4F">
              <w:rPr>
                <w:sz w:val="24"/>
                <w:szCs w:val="24"/>
                <w:lang w:bidi="ar-SA"/>
              </w:rPr>
              <w:lastRenderedPageBreak/>
              <w:t>.</w:t>
            </w:r>
            <w:r w:rsidR="00D53AA6" w:rsidRPr="00A15E4F">
              <w:rPr>
                <w:sz w:val="24"/>
                <w:szCs w:val="24"/>
                <w:lang w:bidi="ar-SA"/>
              </w:rPr>
              <w:t>Познакомить</w:t>
            </w:r>
            <w:proofErr w:type="gramEnd"/>
            <w:r w:rsidR="00D53AA6" w:rsidRPr="00A15E4F">
              <w:rPr>
                <w:sz w:val="24"/>
                <w:szCs w:val="24"/>
                <w:lang w:bidi="ar-SA"/>
              </w:rPr>
              <w:t xml:space="preserve"> детей с наземным транспортом (АВТОМОБИЛЬ, ПОЕЗД, ТРОЛЛЕЙБУС. АВТОБУС. ТРАМВАЙ)</w:t>
            </w:r>
          </w:p>
          <w:p w:rsidR="00D53AA6" w:rsidRPr="00A15E4F" w:rsidRDefault="00D53AA6" w:rsidP="000E7541">
            <w:pPr>
              <w:widowControl/>
              <w:autoSpaceDE/>
              <w:autoSpaceDN/>
              <w:rPr>
                <w:sz w:val="24"/>
                <w:szCs w:val="24"/>
                <w:lang w:bidi="ar-SA"/>
              </w:rPr>
            </w:pPr>
            <w:r w:rsidRPr="00A15E4F">
              <w:rPr>
                <w:sz w:val="24"/>
                <w:szCs w:val="24"/>
                <w:lang w:bidi="ar-SA"/>
              </w:rPr>
              <w:t>Закрепить понятие наземный транспорт.</w:t>
            </w:r>
          </w:p>
          <w:p w:rsidR="00D53AA6" w:rsidRPr="00A15E4F" w:rsidRDefault="00D53AA6" w:rsidP="000E7541">
            <w:pPr>
              <w:widowControl/>
              <w:autoSpaceDE/>
              <w:autoSpaceDN/>
              <w:rPr>
                <w:sz w:val="24"/>
                <w:szCs w:val="24"/>
                <w:lang w:bidi="ar-SA"/>
              </w:rPr>
            </w:pPr>
            <w:r w:rsidRPr="00A15E4F">
              <w:rPr>
                <w:sz w:val="24"/>
                <w:szCs w:val="24"/>
                <w:lang w:bidi="ar-SA"/>
              </w:rPr>
              <w:t xml:space="preserve"> Профессии людей, работающих на наземном транспорте</w:t>
            </w:r>
          </w:p>
          <w:p w:rsidR="00D53AA6" w:rsidRPr="00A15E4F" w:rsidRDefault="00D53AA6" w:rsidP="000E7541">
            <w:pPr>
              <w:widowControl/>
              <w:autoSpaceDE/>
              <w:autoSpaceDN/>
              <w:rPr>
                <w:sz w:val="24"/>
                <w:szCs w:val="24"/>
                <w:lang w:bidi="ar-SA"/>
              </w:rPr>
            </w:pPr>
            <w:r w:rsidRPr="00A15E4F">
              <w:rPr>
                <w:sz w:val="24"/>
                <w:szCs w:val="24"/>
                <w:lang w:bidi="ar-SA"/>
              </w:rPr>
              <w:lastRenderedPageBreak/>
              <w:t xml:space="preserve">Познакомить с правилами перехода улицы </w:t>
            </w:r>
          </w:p>
        </w:tc>
      </w:tr>
      <w:tr w:rsidR="000E7541" w:rsidRPr="00A15E4F" w:rsidTr="006F1BE0">
        <w:trPr>
          <w:gridAfter w:val="2"/>
          <w:wAfter w:w="10743" w:type="dxa"/>
        </w:trPr>
        <w:tc>
          <w:tcPr>
            <w:tcW w:w="1016" w:type="dxa"/>
          </w:tcPr>
          <w:p w:rsidR="000E7541" w:rsidRPr="00A15E4F" w:rsidRDefault="000E7541" w:rsidP="000E7541">
            <w:pPr>
              <w:widowControl/>
              <w:autoSpaceDE/>
              <w:autoSpaceDN/>
              <w:jc w:val="center"/>
              <w:rPr>
                <w:b/>
                <w:sz w:val="24"/>
                <w:szCs w:val="24"/>
                <w:lang w:bidi="ar-SA"/>
              </w:rPr>
            </w:pPr>
            <w:r w:rsidRPr="00A15E4F">
              <w:rPr>
                <w:b/>
                <w:sz w:val="24"/>
                <w:szCs w:val="24"/>
                <w:lang w:bidi="ar-SA"/>
              </w:rPr>
              <w:lastRenderedPageBreak/>
              <w:t>2.</w:t>
            </w:r>
          </w:p>
        </w:tc>
        <w:tc>
          <w:tcPr>
            <w:tcW w:w="2958" w:type="dxa"/>
          </w:tcPr>
          <w:p w:rsidR="000E7541" w:rsidRPr="00A15E4F" w:rsidRDefault="00D53AA6" w:rsidP="000E7541">
            <w:pPr>
              <w:widowControl/>
              <w:autoSpaceDE/>
              <w:autoSpaceDN/>
              <w:jc w:val="center"/>
              <w:rPr>
                <w:sz w:val="24"/>
                <w:szCs w:val="24"/>
                <w:lang w:bidi="ar-SA"/>
              </w:rPr>
            </w:pPr>
            <w:r w:rsidRPr="00A15E4F">
              <w:rPr>
                <w:sz w:val="24"/>
                <w:szCs w:val="24"/>
                <w:lang w:bidi="ar-SA"/>
              </w:rPr>
              <w:t xml:space="preserve">Воздушный </w:t>
            </w:r>
          </w:p>
          <w:p w:rsidR="000E7541" w:rsidRPr="00A15E4F" w:rsidRDefault="000E7541" w:rsidP="000E7541">
            <w:pPr>
              <w:widowControl/>
              <w:autoSpaceDE/>
              <w:autoSpaceDN/>
              <w:jc w:val="center"/>
              <w:rPr>
                <w:sz w:val="24"/>
                <w:szCs w:val="24"/>
                <w:lang w:bidi="ar-SA"/>
              </w:rPr>
            </w:pPr>
          </w:p>
          <w:p w:rsidR="000E7541" w:rsidRPr="00A15E4F" w:rsidRDefault="000E7541" w:rsidP="000E7541">
            <w:pPr>
              <w:widowControl/>
              <w:autoSpaceDE/>
              <w:autoSpaceDN/>
              <w:jc w:val="center"/>
              <w:rPr>
                <w:sz w:val="24"/>
                <w:szCs w:val="24"/>
                <w:lang w:bidi="ar-SA"/>
              </w:rPr>
            </w:pPr>
          </w:p>
          <w:p w:rsidR="000E7541" w:rsidRPr="00A15E4F" w:rsidRDefault="000E7541" w:rsidP="000E7541">
            <w:pPr>
              <w:widowControl/>
              <w:autoSpaceDE/>
              <w:autoSpaceDN/>
              <w:rPr>
                <w:sz w:val="24"/>
                <w:szCs w:val="24"/>
                <w:lang w:bidi="ar-SA"/>
              </w:rPr>
            </w:pPr>
          </w:p>
        </w:tc>
        <w:tc>
          <w:tcPr>
            <w:tcW w:w="11764" w:type="dxa"/>
            <w:gridSpan w:val="2"/>
          </w:tcPr>
          <w:p w:rsidR="00D53AA6" w:rsidRPr="00A15E4F" w:rsidRDefault="00D53AA6" w:rsidP="00D53AA6">
            <w:pPr>
              <w:widowControl/>
              <w:autoSpaceDE/>
              <w:autoSpaceDN/>
              <w:rPr>
                <w:sz w:val="24"/>
                <w:szCs w:val="24"/>
                <w:lang w:bidi="ar-SA"/>
              </w:rPr>
            </w:pPr>
            <w:r w:rsidRPr="00A15E4F">
              <w:rPr>
                <w:sz w:val="24"/>
                <w:szCs w:val="24"/>
                <w:lang w:bidi="ar-SA"/>
              </w:rPr>
              <w:t>Воздушный транспорт (самолёт, вертолёт,</w:t>
            </w:r>
            <w:r w:rsidR="00FE71FD" w:rsidRPr="00A15E4F">
              <w:rPr>
                <w:sz w:val="24"/>
                <w:szCs w:val="24"/>
                <w:lang w:bidi="ar-SA"/>
              </w:rPr>
              <w:t xml:space="preserve"> </w:t>
            </w:r>
            <w:r w:rsidRPr="00A15E4F">
              <w:rPr>
                <w:sz w:val="24"/>
                <w:szCs w:val="24"/>
                <w:lang w:bidi="ar-SA"/>
              </w:rPr>
              <w:t>ракета)</w:t>
            </w:r>
          </w:p>
          <w:p w:rsidR="00FE71FD" w:rsidRPr="00A15E4F" w:rsidRDefault="00D53AA6" w:rsidP="00D53AA6">
            <w:pPr>
              <w:widowControl/>
              <w:autoSpaceDE/>
              <w:autoSpaceDN/>
              <w:rPr>
                <w:sz w:val="24"/>
                <w:szCs w:val="24"/>
                <w:lang w:bidi="ar-SA"/>
              </w:rPr>
            </w:pPr>
            <w:r w:rsidRPr="00A15E4F">
              <w:rPr>
                <w:sz w:val="24"/>
                <w:szCs w:val="24"/>
                <w:lang w:bidi="ar-SA"/>
              </w:rPr>
              <w:t>Профессии людей</w:t>
            </w:r>
            <w:r w:rsidR="00FE71FD" w:rsidRPr="00A15E4F">
              <w:rPr>
                <w:sz w:val="24"/>
                <w:szCs w:val="24"/>
                <w:lang w:bidi="ar-SA"/>
              </w:rPr>
              <w:t>,</w:t>
            </w:r>
            <w:r w:rsidRPr="00A15E4F">
              <w:rPr>
                <w:sz w:val="24"/>
                <w:szCs w:val="24"/>
                <w:lang w:bidi="ar-SA"/>
              </w:rPr>
              <w:t xml:space="preserve"> работающих на воздушном транспорте</w:t>
            </w:r>
            <w:r w:rsidR="00FE71FD" w:rsidRPr="00A15E4F">
              <w:rPr>
                <w:sz w:val="24"/>
                <w:szCs w:val="24"/>
                <w:lang w:bidi="ar-SA"/>
              </w:rPr>
              <w:t xml:space="preserve"> (Пилот, стюардесса, бортмеханик)</w:t>
            </w:r>
          </w:p>
          <w:p w:rsidR="00D53AA6" w:rsidRPr="00A15E4F" w:rsidRDefault="00D53AA6" w:rsidP="00D53AA6">
            <w:pPr>
              <w:widowControl/>
              <w:autoSpaceDE/>
              <w:autoSpaceDN/>
              <w:rPr>
                <w:sz w:val="24"/>
                <w:szCs w:val="24"/>
                <w:lang w:bidi="ar-SA"/>
              </w:rPr>
            </w:pPr>
            <w:r w:rsidRPr="00A15E4F">
              <w:rPr>
                <w:sz w:val="24"/>
                <w:szCs w:val="24"/>
                <w:lang w:bidi="ar-SA"/>
              </w:rPr>
              <w:t>Уточнить представления детей о космосе</w:t>
            </w:r>
          </w:p>
          <w:p w:rsidR="00D53AA6" w:rsidRPr="00A15E4F" w:rsidRDefault="00D53AA6" w:rsidP="00D53AA6">
            <w:pPr>
              <w:widowControl/>
              <w:autoSpaceDE/>
              <w:autoSpaceDN/>
              <w:rPr>
                <w:sz w:val="24"/>
                <w:szCs w:val="24"/>
                <w:lang w:bidi="ar-SA"/>
              </w:rPr>
            </w:pPr>
            <w:r w:rsidRPr="00A15E4F">
              <w:rPr>
                <w:sz w:val="24"/>
                <w:szCs w:val="24"/>
                <w:lang w:bidi="ar-SA"/>
              </w:rPr>
              <w:t>-Повторить имя первого космонавта</w:t>
            </w:r>
          </w:p>
          <w:p w:rsidR="000E7541" w:rsidRPr="00A15E4F" w:rsidRDefault="000E7541" w:rsidP="000E7541">
            <w:pPr>
              <w:widowControl/>
              <w:autoSpaceDE/>
              <w:autoSpaceDN/>
              <w:rPr>
                <w:sz w:val="24"/>
                <w:szCs w:val="24"/>
                <w:lang w:bidi="ar-SA"/>
              </w:rPr>
            </w:pPr>
          </w:p>
        </w:tc>
      </w:tr>
      <w:tr w:rsidR="000E7541" w:rsidRPr="00A15E4F" w:rsidTr="006F1BE0">
        <w:trPr>
          <w:gridAfter w:val="2"/>
          <w:wAfter w:w="10743" w:type="dxa"/>
        </w:trPr>
        <w:tc>
          <w:tcPr>
            <w:tcW w:w="1016" w:type="dxa"/>
          </w:tcPr>
          <w:p w:rsidR="000E7541" w:rsidRPr="00A15E4F" w:rsidRDefault="000E7541" w:rsidP="000E7541">
            <w:pPr>
              <w:widowControl/>
              <w:autoSpaceDE/>
              <w:autoSpaceDN/>
              <w:jc w:val="center"/>
              <w:rPr>
                <w:b/>
                <w:sz w:val="24"/>
                <w:szCs w:val="24"/>
                <w:lang w:bidi="ar-SA"/>
              </w:rPr>
            </w:pPr>
            <w:r w:rsidRPr="00A15E4F">
              <w:rPr>
                <w:b/>
                <w:sz w:val="24"/>
                <w:szCs w:val="24"/>
                <w:lang w:bidi="ar-SA"/>
              </w:rPr>
              <w:t>3.</w:t>
            </w:r>
          </w:p>
        </w:tc>
        <w:tc>
          <w:tcPr>
            <w:tcW w:w="2958" w:type="dxa"/>
          </w:tcPr>
          <w:p w:rsidR="00D53AA6" w:rsidRPr="00A15E4F" w:rsidRDefault="00D53AA6" w:rsidP="00D53AA6">
            <w:pPr>
              <w:widowControl/>
              <w:autoSpaceDE/>
              <w:autoSpaceDN/>
              <w:jc w:val="center"/>
              <w:rPr>
                <w:sz w:val="24"/>
                <w:szCs w:val="24"/>
                <w:lang w:bidi="ar-SA"/>
              </w:rPr>
            </w:pPr>
            <w:r w:rsidRPr="00A15E4F">
              <w:rPr>
                <w:sz w:val="24"/>
                <w:szCs w:val="24"/>
                <w:lang w:bidi="ar-SA"/>
              </w:rPr>
              <w:t>Водный</w:t>
            </w:r>
          </w:p>
          <w:p w:rsidR="000E7541" w:rsidRPr="00A15E4F" w:rsidRDefault="000E7541" w:rsidP="000E7541">
            <w:pPr>
              <w:widowControl/>
              <w:autoSpaceDE/>
              <w:autoSpaceDN/>
              <w:jc w:val="center"/>
              <w:rPr>
                <w:sz w:val="24"/>
                <w:szCs w:val="24"/>
                <w:lang w:bidi="ar-SA"/>
              </w:rPr>
            </w:pPr>
          </w:p>
        </w:tc>
        <w:tc>
          <w:tcPr>
            <w:tcW w:w="11764" w:type="dxa"/>
            <w:gridSpan w:val="2"/>
          </w:tcPr>
          <w:p w:rsidR="00D53AA6" w:rsidRPr="00A15E4F" w:rsidRDefault="000E7541" w:rsidP="00D53AA6">
            <w:pPr>
              <w:widowControl/>
              <w:autoSpaceDE/>
              <w:autoSpaceDN/>
              <w:rPr>
                <w:sz w:val="24"/>
                <w:szCs w:val="24"/>
                <w:lang w:bidi="ar-SA"/>
              </w:rPr>
            </w:pPr>
            <w:r w:rsidRPr="00A15E4F">
              <w:rPr>
                <w:b/>
                <w:sz w:val="24"/>
                <w:szCs w:val="24"/>
                <w:lang w:bidi="ar-SA"/>
              </w:rPr>
              <w:t>-</w:t>
            </w:r>
            <w:r w:rsidR="00FE71FD" w:rsidRPr="00A15E4F">
              <w:rPr>
                <w:sz w:val="24"/>
                <w:szCs w:val="24"/>
                <w:lang w:bidi="ar-SA"/>
              </w:rPr>
              <w:t>Водный транспорт (Корабль, лодка, яхта, катер, пароход)</w:t>
            </w:r>
          </w:p>
          <w:p w:rsidR="000E7541" w:rsidRPr="00A15E4F" w:rsidRDefault="00D53AA6" w:rsidP="00D53AA6">
            <w:pPr>
              <w:widowControl/>
              <w:autoSpaceDE/>
              <w:autoSpaceDN/>
              <w:rPr>
                <w:sz w:val="24"/>
                <w:szCs w:val="24"/>
                <w:lang w:bidi="ar-SA"/>
              </w:rPr>
            </w:pPr>
            <w:r w:rsidRPr="00A15E4F">
              <w:rPr>
                <w:sz w:val="24"/>
                <w:szCs w:val="24"/>
                <w:lang w:bidi="ar-SA"/>
              </w:rPr>
              <w:t>-</w:t>
            </w:r>
            <w:r w:rsidR="00FE71FD" w:rsidRPr="00A15E4F">
              <w:rPr>
                <w:sz w:val="24"/>
                <w:szCs w:val="24"/>
                <w:lang w:bidi="ar-SA"/>
              </w:rPr>
              <w:t xml:space="preserve"> Профессии людей, работающих на водном транспорте (капитан, матрос, штурман, радист, кок)</w:t>
            </w:r>
            <w:r w:rsidRPr="00A15E4F">
              <w:rPr>
                <w:sz w:val="24"/>
                <w:szCs w:val="24"/>
                <w:lang w:bidi="ar-SA"/>
              </w:rPr>
              <w:t xml:space="preserve"> </w:t>
            </w:r>
          </w:p>
        </w:tc>
      </w:tr>
      <w:tr w:rsidR="000E7541" w:rsidRPr="00A15E4F" w:rsidTr="006F1BE0">
        <w:trPr>
          <w:gridAfter w:val="2"/>
          <w:wAfter w:w="10743" w:type="dxa"/>
        </w:trPr>
        <w:tc>
          <w:tcPr>
            <w:tcW w:w="1016" w:type="dxa"/>
          </w:tcPr>
          <w:p w:rsidR="000E7541" w:rsidRPr="00A15E4F" w:rsidRDefault="000E7541" w:rsidP="000E7541">
            <w:pPr>
              <w:widowControl/>
              <w:autoSpaceDE/>
              <w:autoSpaceDN/>
              <w:jc w:val="center"/>
              <w:rPr>
                <w:b/>
                <w:sz w:val="24"/>
                <w:szCs w:val="24"/>
                <w:lang w:bidi="ar-SA"/>
              </w:rPr>
            </w:pPr>
            <w:r w:rsidRPr="00A15E4F">
              <w:rPr>
                <w:b/>
                <w:sz w:val="24"/>
                <w:szCs w:val="24"/>
                <w:lang w:bidi="ar-SA"/>
              </w:rPr>
              <w:t>4.</w:t>
            </w:r>
          </w:p>
        </w:tc>
        <w:tc>
          <w:tcPr>
            <w:tcW w:w="2958" w:type="dxa"/>
          </w:tcPr>
          <w:p w:rsidR="000E7541" w:rsidRPr="00A15E4F" w:rsidRDefault="006143BE" w:rsidP="000E7541">
            <w:pPr>
              <w:widowControl/>
              <w:autoSpaceDE/>
              <w:autoSpaceDN/>
              <w:jc w:val="center"/>
              <w:rPr>
                <w:sz w:val="24"/>
                <w:szCs w:val="24"/>
                <w:lang w:bidi="ar-SA"/>
              </w:rPr>
            </w:pPr>
            <w:r w:rsidRPr="00A15E4F">
              <w:rPr>
                <w:sz w:val="24"/>
                <w:szCs w:val="24"/>
                <w:lang w:bidi="ar-SA"/>
              </w:rPr>
              <w:t xml:space="preserve">Возвращение перелётных птиц </w:t>
            </w:r>
          </w:p>
        </w:tc>
        <w:tc>
          <w:tcPr>
            <w:tcW w:w="11764" w:type="dxa"/>
            <w:gridSpan w:val="2"/>
          </w:tcPr>
          <w:p w:rsidR="006143BE" w:rsidRPr="00A15E4F" w:rsidRDefault="000E7541" w:rsidP="006143BE">
            <w:pPr>
              <w:widowControl/>
              <w:autoSpaceDE/>
              <w:autoSpaceDN/>
              <w:rPr>
                <w:sz w:val="24"/>
                <w:szCs w:val="24"/>
                <w:lang w:bidi="ar-SA"/>
              </w:rPr>
            </w:pPr>
            <w:r w:rsidRPr="00A15E4F">
              <w:rPr>
                <w:sz w:val="24"/>
                <w:szCs w:val="24"/>
                <w:lang w:bidi="ar-SA"/>
              </w:rPr>
              <w:t>-</w:t>
            </w:r>
            <w:r w:rsidR="006143BE" w:rsidRPr="00A15E4F">
              <w:rPr>
                <w:sz w:val="24"/>
                <w:szCs w:val="24"/>
                <w:lang w:bidi="ar-SA"/>
              </w:rPr>
              <w:t xml:space="preserve"> Расширить знания детей о группах птиц: зимующие – оседлые, перелётные – кочующие.</w:t>
            </w:r>
          </w:p>
          <w:p w:rsidR="006143BE" w:rsidRPr="00A15E4F" w:rsidRDefault="006143BE" w:rsidP="006143BE">
            <w:pPr>
              <w:widowControl/>
              <w:autoSpaceDE/>
              <w:autoSpaceDN/>
              <w:rPr>
                <w:sz w:val="24"/>
                <w:szCs w:val="24"/>
                <w:lang w:bidi="ar-SA"/>
              </w:rPr>
            </w:pPr>
            <w:r w:rsidRPr="00A15E4F">
              <w:rPr>
                <w:sz w:val="24"/>
                <w:szCs w:val="24"/>
                <w:lang w:bidi="ar-SA"/>
              </w:rPr>
              <w:t>Познакомить с жизнью птиц (гнездование, выведение птенцов)</w:t>
            </w:r>
          </w:p>
          <w:p w:rsidR="006143BE" w:rsidRPr="00A15E4F" w:rsidRDefault="006143BE" w:rsidP="006143BE">
            <w:pPr>
              <w:widowControl/>
              <w:autoSpaceDE/>
              <w:autoSpaceDN/>
              <w:rPr>
                <w:sz w:val="24"/>
                <w:szCs w:val="24"/>
                <w:lang w:bidi="ar-SA"/>
              </w:rPr>
            </w:pPr>
          </w:p>
          <w:p w:rsidR="000E7541" w:rsidRPr="00A15E4F" w:rsidRDefault="000E7541" w:rsidP="000E7541">
            <w:pPr>
              <w:widowControl/>
              <w:autoSpaceDE/>
              <w:autoSpaceDN/>
              <w:rPr>
                <w:sz w:val="24"/>
                <w:szCs w:val="24"/>
                <w:lang w:bidi="ar-SA"/>
              </w:rPr>
            </w:pPr>
            <w:r w:rsidRPr="00A15E4F">
              <w:rPr>
                <w:sz w:val="24"/>
                <w:szCs w:val="24"/>
                <w:lang w:bidi="ar-SA"/>
              </w:rPr>
              <w:t>.</w:t>
            </w:r>
          </w:p>
        </w:tc>
      </w:tr>
      <w:tr w:rsidR="000E7541" w:rsidRPr="00A15E4F" w:rsidTr="006F1BE0">
        <w:trPr>
          <w:gridAfter w:val="2"/>
          <w:wAfter w:w="10743" w:type="dxa"/>
        </w:trPr>
        <w:tc>
          <w:tcPr>
            <w:tcW w:w="15738" w:type="dxa"/>
            <w:gridSpan w:val="4"/>
          </w:tcPr>
          <w:p w:rsidR="000E7541" w:rsidRPr="00A15E4F" w:rsidRDefault="000E7541" w:rsidP="000E7541">
            <w:pPr>
              <w:widowControl/>
              <w:autoSpaceDE/>
              <w:autoSpaceDN/>
              <w:jc w:val="center"/>
              <w:rPr>
                <w:sz w:val="24"/>
                <w:szCs w:val="24"/>
                <w:lang w:bidi="ar-SA"/>
              </w:rPr>
            </w:pPr>
            <w:r w:rsidRPr="00A15E4F">
              <w:rPr>
                <w:b/>
                <w:sz w:val="24"/>
                <w:szCs w:val="24"/>
                <w:lang w:bidi="ar-SA"/>
              </w:rPr>
              <w:t>Май</w:t>
            </w:r>
          </w:p>
        </w:tc>
      </w:tr>
      <w:tr w:rsidR="000E7541" w:rsidRPr="00A15E4F" w:rsidTr="006F1BE0">
        <w:trPr>
          <w:gridAfter w:val="2"/>
          <w:wAfter w:w="10743" w:type="dxa"/>
          <w:trHeight w:val="2069"/>
        </w:trPr>
        <w:tc>
          <w:tcPr>
            <w:tcW w:w="1016" w:type="dxa"/>
          </w:tcPr>
          <w:p w:rsidR="000E7541" w:rsidRPr="00A15E4F" w:rsidRDefault="000E7541" w:rsidP="000E7541">
            <w:pPr>
              <w:widowControl/>
              <w:autoSpaceDE/>
              <w:autoSpaceDN/>
              <w:jc w:val="center"/>
              <w:rPr>
                <w:b/>
                <w:sz w:val="24"/>
                <w:szCs w:val="24"/>
                <w:lang w:bidi="ar-SA"/>
              </w:rPr>
            </w:pPr>
            <w:r w:rsidRPr="00A15E4F">
              <w:rPr>
                <w:b/>
                <w:sz w:val="24"/>
                <w:szCs w:val="24"/>
                <w:lang w:bidi="ar-SA"/>
              </w:rPr>
              <w:t>1.</w:t>
            </w:r>
          </w:p>
          <w:p w:rsidR="000E7541" w:rsidRPr="00A15E4F" w:rsidRDefault="000E7541" w:rsidP="000E7541">
            <w:pPr>
              <w:widowControl/>
              <w:autoSpaceDE/>
              <w:autoSpaceDN/>
              <w:jc w:val="center"/>
              <w:rPr>
                <w:b/>
                <w:sz w:val="24"/>
                <w:szCs w:val="24"/>
                <w:lang w:bidi="ar-SA"/>
              </w:rPr>
            </w:pPr>
          </w:p>
          <w:p w:rsidR="000E7541" w:rsidRPr="00A15E4F" w:rsidRDefault="000E7541" w:rsidP="000E7541">
            <w:pPr>
              <w:widowControl/>
              <w:autoSpaceDE/>
              <w:autoSpaceDN/>
              <w:jc w:val="center"/>
              <w:rPr>
                <w:b/>
                <w:sz w:val="24"/>
                <w:szCs w:val="24"/>
                <w:lang w:bidi="ar-SA"/>
              </w:rPr>
            </w:pPr>
          </w:p>
          <w:p w:rsidR="000E7541" w:rsidRPr="00A15E4F" w:rsidRDefault="000E7541" w:rsidP="000E7541">
            <w:pPr>
              <w:widowControl/>
              <w:autoSpaceDE/>
              <w:autoSpaceDN/>
              <w:jc w:val="center"/>
              <w:rPr>
                <w:b/>
                <w:sz w:val="24"/>
                <w:szCs w:val="24"/>
                <w:lang w:bidi="ar-SA"/>
              </w:rPr>
            </w:pPr>
          </w:p>
          <w:p w:rsidR="000E7541" w:rsidRPr="00A15E4F" w:rsidRDefault="000E7541" w:rsidP="000E7541">
            <w:pPr>
              <w:widowControl/>
              <w:autoSpaceDE/>
              <w:autoSpaceDN/>
              <w:jc w:val="center"/>
              <w:rPr>
                <w:b/>
                <w:sz w:val="24"/>
                <w:szCs w:val="24"/>
                <w:lang w:bidi="ar-SA"/>
              </w:rPr>
            </w:pPr>
          </w:p>
          <w:p w:rsidR="000E7541" w:rsidRPr="00A15E4F" w:rsidRDefault="000E7541" w:rsidP="000E7541">
            <w:pPr>
              <w:widowControl/>
              <w:autoSpaceDE/>
              <w:autoSpaceDN/>
              <w:jc w:val="center"/>
              <w:rPr>
                <w:b/>
                <w:sz w:val="24"/>
                <w:szCs w:val="24"/>
                <w:lang w:bidi="ar-SA"/>
              </w:rPr>
            </w:pPr>
          </w:p>
          <w:p w:rsidR="000E7541" w:rsidRPr="00A15E4F" w:rsidRDefault="000E7541" w:rsidP="000E7541">
            <w:pPr>
              <w:widowControl/>
              <w:autoSpaceDE/>
              <w:autoSpaceDN/>
              <w:spacing w:after="200" w:line="276" w:lineRule="auto"/>
              <w:rPr>
                <w:sz w:val="24"/>
                <w:szCs w:val="24"/>
                <w:lang w:bidi="ar-SA"/>
              </w:rPr>
            </w:pPr>
          </w:p>
        </w:tc>
        <w:tc>
          <w:tcPr>
            <w:tcW w:w="2958" w:type="dxa"/>
          </w:tcPr>
          <w:p w:rsidR="000E7541" w:rsidRPr="00A15E4F" w:rsidRDefault="00BA1423" w:rsidP="00BA1423">
            <w:pPr>
              <w:widowControl/>
              <w:autoSpaceDE/>
              <w:autoSpaceDN/>
              <w:rPr>
                <w:sz w:val="24"/>
                <w:szCs w:val="24"/>
                <w:lang w:bidi="ar-SA"/>
              </w:rPr>
            </w:pPr>
            <w:r w:rsidRPr="00A15E4F">
              <w:rPr>
                <w:sz w:val="24"/>
                <w:szCs w:val="24"/>
                <w:lang w:bidi="ar-SA"/>
              </w:rPr>
              <w:t>Май</w:t>
            </w:r>
          </w:p>
          <w:p w:rsidR="00BA1423" w:rsidRPr="00A15E4F" w:rsidRDefault="00BA1423" w:rsidP="00BA1423">
            <w:pPr>
              <w:widowControl/>
              <w:autoSpaceDE/>
              <w:autoSpaceDN/>
              <w:rPr>
                <w:sz w:val="24"/>
                <w:szCs w:val="24"/>
                <w:lang w:bidi="ar-SA"/>
              </w:rPr>
            </w:pPr>
            <w:r w:rsidRPr="00A15E4F">
              <w:rPr>
                <w:sz w:val="24"/>
                <w:szCs w:val="24"/>
                <w:lang w:bidi="ar-SA"/>
              </w:rPr>
              <w:t>9 мая</w:t>
            </w:r>
          </w:p>
        </w:tc>
        <w:tc>
          <w:tcPr>
            <w:tcW w:w="11764" w:type="dxa"/>
            <w:gridSpan w:val="2"/>
          </w:tcPr>
          <w:p w:rsidR="00FE71FD" w:rsidRPr="00A15E4F" w:rsidRDefault="000E7541" w:rsidP="00FE71FD">
            <w:pPr>
              <w:widowControl/>
              <w:autoSpaceDE/>
              <w:autoSpaceDN/>
              <w:rPr>
                <w:sz w:val="24"/>
                <w:szCs w:val="24"/>
                <w:lang w:bidi="ar-SA"/>
              </w:rPr>
            </w:pPr>
            <w:r w:rsidRPr="00A15E4F">
              <w:rPr>
                <w:b/>
                <w:sz w:val="24"/>
                <w:szCs w:val="24"/>
                <w:lang w:bidi="ar-SA"/>
              </w:rPr>
              <w:t>-</w:t>
            </w:r>
            <w:r w:rsidR="00FE71FD" w:rsidRPr="00A15E4F">
              <w:rPr>
                <w:sz w:val="24"/>
                <w:szCs w:val="24"/>
                <w:lang w:bidi="ar-SA"/>
              </w:rPr>
              <w:t>Май последний месяц весны</w:t>
            </w:r>
          </w:p>
          <w:p w:rsidR="00FE71FD" w:rsidRPr="00A15E4F" w:rsidRDefault="00FE71FD" w:rsidP="00FE71FD">
            <w:pPr>
              <w:widowControl/>
              <w:autoSpaceDE/>
              <w:autoSpaceDN/>
              <w:rPr>
                <w:sz w:val="24"/>
                <w:szCs w:val="24"/>
                <w:lang w:bidi="ar-SA"/>
              </w:rPr>
            </w:pPr>
            <w:r w:rsidRPr="00A15E4F">
              <w:rPr>
                <w:sz w:val="24"/>
                <w:szCs w:val="24"/>
                <w:lang w:bidi="ar-SA"/>
              </w:rPr>
              <w:t>Обобщать знания детей о весне на основе наблюдений за изменениями в природе (изменение в жизни животны</w:t>
            </w:r>
            <w:r w:rsidR="00490EBA" w:rsidRPr="00A15E4F">
              <w:rPr>
                <w:sz w:val="24"/>
                <w:szCs w:val="24"/>
                <w:lang w:bidi="ar-SA"/>
              </w:rPr>
              <w:t xml:space="preserve">х, </w:t>
            </w:r>
            <w:r w:rsidRPr="00A15E4F">
              <w:rPr>
                <w:sz w:val="24"/>
                <w:szCs w:val="24"/>
                <w:lang w:bidi="ar-SA"/>
              </w:rPr>
              <w:t>распускание листьев, цветение растений</w:t>
            </w:r>
          </w:p>
          <w:p w:rsidR="00FE71FD" w:rsidRPr="00A15E4F" w:rsidRDefault="000E7541" w:rsidP="00FE71FD">
            <w:pPr>
              <w:widowControl/>
              <w:autoSpaceDE/>
              <w:autoSpaceDN/>
              <w:rPr>
                <w:sz w:val="24"/>
                <w:szCs w:val="24"/>
                <w:lang w:bidi="ar-SA"/>
              </w:rPr>
            </w:pPr>
            <w:r w:rsidRPr="00A15E4F">
              <w:rPr>
                <w:sz w:val="24"/>
                <w:szCs w:val="24"/>
                <w:lang w:bidi="ar-SA"/>
              </w:rPr>
              <w:t>.</w:t>
            </w:r>
            <w:r w:rsidR="00FE71FD" w:rsidRPr="00A15E4F">
              <w:rPr>
                <w:sz w:val="24"/>
                <w:szCs w:val="24"/>
                <w:lang w:bidi="ar-SA"/>
              </w:rPr>
              <w:t xml:space="preserve"> -Познакомить детей с событиями военных лет, значением Дня Победы для нашего народа.</w:t>
            </w:r>
          </w:p>
          <w:p w:rsidR="00FE71FD" w:rsidRPr="00A15E4F" w:rsidRDefault="00FE71FD" w:rsidP="00FE71FD">
            <w:pPr>
              <w:widowControl/>
              <w:autoSpaceDE/>
              <w:autoSpaceDN/>
              <w:rPr>
                <w:sz w:val="24"/>
                <w:szCs w:val="24"/>
                <w:lang w:bidi="ar-SA"/>
              </w:rPr>
            </w:pPr>
            <w:r w:rsidRPr="00A15E4F">
              <w:rPr>
                <w:sz w:val="24"/>
                <w:szCs w:val="24"/>
                <w:lang w:bidi="ar-SA"/>
              </w:rPr>
              <w:t>-Воспитывать чувство гордости, патриотизма, уважение к ветеранам, интерес к истории Родины.</w:t>
            </w:r>
          </w:p>
          <w:p w:rsidR="000E7541" w:rsidRPr="00A15E4F" w:rsidRDefault="00FE71FD" w:rsidP="00FE71FD">
            <w:pPr>
              <w:widowControl/>
              <w:autoSpaceDE/>
              <w:autoSpaceDN/>
              <w:rPr>
                <w:sz w:val="24"/>
                <w:szCs w:val="24"/>
                <w:lang w:bidi="ar-SA"/>
              </w:rPr>
            </w:pPr>
            <w:r w:rsidRPr="00A15E4F">
              <w:rPr>
                <w:sz w:val="24"/>
                <w:szCs w:val="24"/>
                <w:lang w:bidi="ar-SA"/>
              </w:rPr>
              <w:t>-Развивать кругозор, слуховое внимание. память.</w:t>
            </w:r>
          </w:p>
        </w:tc>
      </w:tr>
      <w:tr w:rsidR="000E7541" w:rsidRPr="00A15E4F" w:rsidTr="006F1BE0">
        <w:trPr>
          <w:gridAfter w:val="2"/>
          <w:wAfter w:w="10743" w:type="dxa"/>
        </w:trPr>
        <w:tc>
          <w:tcPr>
            <w:tcW w:w="1016" w:type="dxa"/>
          </w:tcPr>
          <w:p w:rsidR="000E7541" w:rsidRPr="00A15E4F" w:rsidRDefault="000E7541" w:rsidP="000E7541">
            <w:pPr>
              <w:widowControl/>
              <w:autoSpaceDE/>
              <w:autoSpaceDN/>
              <w:jc w:val="center"/>
              <w:rPr>
                <w:b/>
                <w:sz w:val="24"/>
                <w:szCs w:val="24"/>
                <w:lang w:bidi="ar-SA"/>
              </w:rPr>
            </w:pPr>
            <w:r w:rsidRPr="00A15E4F">
              <w:rPr>
                <w:b/>
                <w:sz w:val="24"/>
                <w:szCs w:val="24"/>
                <w:lang w:bidi="ar-SA"/>
              </w:rPr>
              <w:t>2.</w:t>
            </w:r>
          </w:p>
        </w:tc>
        <w:tc>
          <w:tcPr>
            <w:tcW w:w="2958" w:type="dxa"/>
          </w:tcPr>
          <w:p w:rsidR="000E7541" w:rsidRPr="00A15E4F" w:rsidRDefault="00BA1423" w:rsidP="000E7541">
            <w:pPr>
              <w:widowControl/>
              <w:autoSpaceDE/>
              <w:autoSpaceDN/>
              <w:rPr>
                <w:sz w:val="24"/>
                <w:szCs w:val="24"/>
                <w:lang w:bidi="ar-SA"/>
              </w:rPr>
            </w:pPr>
            <w:r w:rsidRPr="00A15E4F">
              <w:rPr>
                <w:sz w:val="24"/>
                <w:szCs w:val="24"/>
                <w:lang w:bidi="ar-SA"/>
              </w:rPr>
              <w:t>Насекомые</w:t>
            </w:r>
          </w:p>
          <w:p w:rsidR="000E7541" w:rsidRPr="00A15E4F" w:rsidRDefault="000E7541" w:rsidP="000E7541">
            <w:pPr>
              <w:widowControl/>
              <w:autoSpaceDE/>
              <w:autoSpaceDN/>
              <w:rPr>
                <w:sz w:val="24"/>
                <w:szCs w:val="24"/>
                <w:lang w:bidi="ar-SA"/>
              </w:rPr>
            </w:pPr>
          </w:p>
          <w:p w:rsidR="000E7541" w:rsidRPr="00A15E4F" w:rsidRDefault="000E7541" w:rsidP="000E7541">
            <w:pPr>
              <w:widowControl/>
              <w:autoSpaceDE/>
              <w:autoSpaceDN/>
              <w:rPr>
                <w:sz w:val="24"/>
                <w:szCs w:val="24"/>
                <w:lang w:bidi="ar-SA"/>
              </w:rPr>
            </w:pPr>
          </w:p>
          <w:p w:rsidR="000E7541" w:rsidRPr="00A15E4F" w:rsidRDefault="000E7541" w:rsidP="000E7541">
            <w:pPr>
              <w:widowControl/>
              <w:autoSpaceDE/>
              <w:autoSpaceDN/>
              <w:rPr>
                <w:sz w:val="24"/>
                <w:szCs w:val="24"/>
                <w:lang w:bidi="ar-SA"/>
              </w:rPr>
            </w:pPr>
          </w:p>
          <w:p w:rsidR="000E7541" w:rsidRPr="00A15E4F" w:rsidRDefault="000E7541" w:rsidP="00BA1423">
            <w:pPr>
              <w:widowControl/>
              <w:autoSpaceDE/>
              <w:autoSpaceDN/>
              <w:rPr>
                <w:sz w:val="24"/>
                <w:szCs w:val="24"/>
                <w:lang w:bidi="ar-SA"/>
              </w:rPr>
            </w:pPr>
          </w:p>
        </w:tc>
        <w:tc>
          <w:tcPr>
            <w:tcW w:w="11764" w:type="dxa"/>
            <w:gridSpan w:val="2"/>
          </w:tcPr>
          <w:p w:rsidR="000E7541" w:rsidRPr="00A15E4F" w:rsidRDefault="000E7541" w:rsidP="00490EBA">
            <w:pPr>
              <w:widowControl/>
              <w:autoSpaceDE/>
              <w:autoSpaceDN/>
              <w:rPr>
                <w:sz w:val="24"/>
                <w:szCs w:val="24"/>
                <w:lang w:bidi="ar-SA"/>
              </w:rPr>
            </w:pPr>
            <w:r w:rsidRPr="00A15E4F">
              <w:rPr>
                <w:sz w:val="24"/>
                <w:szCs w:val="24"/>
                <w:lang w:bidi="ar-SA"/>
              </w:rPr>
              <w:t>-</w:t>
            </w:r>
            <w:r w:rsidR="00490EBA" w:rsidRPr="00A15E4F">
              <w:rPr>
                <w:b/>
                <w:sz w:val="24"/>
                <w:szCs w:val="24"/>
                <w:lang w:bidi="ar-SA"/>
              </w:rPr>
              <w:t xml:space="preserve"> </w:t>
            </w:r>
            <w:r w:rsidR="00490EBA" w:rsidRPr="00A15E4F">
              <w:rPr>
                <w:sz w:val="24"/>
                <w:szCs w:val="24"/>
                <w:lang w:bidi="ar-SA"/>
              </w:rPr>
              <w:t>Познакомить детей с насекомыми (бабочками, жук, комар, пчела, кузнечик)</w:t>
            </w:r>
          </w:p>
          <w:p w:rsidR="00490EBA" w:rsidRPr="00A15E4F" w:rsidRDefault="00490EBA" w:rsidP="00490EBA">
            <w:pPr>
              <w:widowControl/>
              <w:autoSpaceDE/>
              <w:autoSpaceDN/>
              <w:rPr>
                <w:sz w:val="24"/>
                <w:szCs w:val="24"/>
                <w:lang w:bidi="ar-SA"/>
              </w:rPr>
            </w:pPr>
            <w:r w:rsidRPr="00A15E4F">
              <w:rPr>
                <w:sz w:val="24"/>
                <w:szCs w:val="24"/>
                <w:lang w:bidi="ar-SA"/>
              </w:rPr>
              <w:t>Внешнее строение тела насекомых</w:t>
            </w:r>
          </w:p>
          <w:p w:rsidR="00490EBA" w:rsidRPr="00A15E4F" w:rsidRDefault="00490EBA" w:rsidP="00490EBA">
            <w:pPr>
              <w:widowControl/>
              <w:autoSpaceDE/>
              <w:autoSpaceDN/>
              <w:rPr>
                <w:sz w:val="24"/>
                <w:szCs w:val="24"/>
                <w:lang w:bidi="ar-SA"/>
              </w:rPr>
            </w:pPr>
            <w:r w:rsidRPr="00A15E4F">
              <w:rPr>
                <w:sz w:val="24"/>
                <w:szCs w:val="24"/>
                <w:lang w:bidi="ar-SA"/>
              </w:rPr>
              <w:t>Название отдельных частей (голова, брюшко, крылья, ножки)</w:t>
            </w:r>
          </w:p>
          <w:p w:rsidR="00490EBA" w:rsidRPr="00A15E4F" w:rsidRDefault="00490EBA" w:rsidP="00490EBA">
            <w:pPr>
              <w:widowControl/>
              <w:autoSpaceDE/>
              <w:autoSpaceDN/>
              <w:rPr>
                <w:sz w:val="24"/>
                <w:szCs w:val="24"/>
                <w:lang w:bidi="ar-SA"/>
              </w:rPr>
            </w:pPr>
            <w:r w:rsidRPr="00A15E4F">
              <w:rPr>
                <w:sz w:val="24"/>
                <w:szCs w:val="24"/>
                <w:lang w:bidi="ar-SA"/>
              </w:rPr>
              <w:t>Польза или вред насекомых для людей и растений</w:t>
            </w:r>
          </w:p>
        </w:tc>
      </w:tr>
      <w:tr w:rsidR="000E7541" w:rsidRPr="00A15E4F" w:rsidTr="006F1BE0">
        <w:trPr>
          <w:gridAfter w:val="2"/>
          <w:wAfter w:w="10743" w:type="dxa"/>
        </w:trPr>
        <w:tc>
          <w:tcPr>
            <w:tcW w:w="1016" w:type="dxa"/>
          </w:tcPr>
          <w:p w:rsidR="000E7541" w:rsidRPr="00A15E4F" w:rsidRDefault="000E7541" w:rsidP="000E7541">
            <w:pPr>
              <w:widowControl/>
              <w:autoSpaceDE/>
              <w:autoSpaceDN/>
              <w:jc w:val="center"/>
              <w:rPr>
                <w:b/>
                <w:sz w:val="24"/>
                <w:szCs w:val="24"/>
                <w:lang w:bidi="ar-SA"/>
              </w:rPr>
            </w:pPr>
            <w:r w:rsidRPr="00A15E4F">
              <w:rPr>
                <w:b/>
                <w:sz w:val="24"/>
                <w:szCs w:val="24"/>
                <w:lang w:bidi="ar-SA"/>
              </w:rPr>
              <w:t>3.</w:t>
            </w:r>
          </w:p>
        </w:tc>
        <w:tc>
          <w:tcPr>
            <w:tcW w:w="2958" w:type="dxa"/>
          </w:tcPr>
          <w:p w:rsidR="000E7541" w:rsidRPr="00A15E4F" w:rsidRDefault="00BA1423" w:rsidP="000E7541">
            <w:pPr>
              <w:widowControl/>
              <w:autoSpaceDE/>
              <w:autoSpaceDN/>
              <w:rPr>
                <w:sz w:val="24"/>
                <w:szCs w:val="24"/>
                <w:lang w:bidi="ar-SA"/>
              </w:rPr>
            </w:pPr>
            <w:r w:rsidRPr="00A15E4F">
              <w:rPr>
                <w:sz w:val="24"/>
                <w:szCs w:val="24"/>
                <w:lang w:bidi="ar-SA"/>
              </w:rPr>
              <w:t>Обобщающие знания о весне</w:t>
            </w:r>
          </w:p>
        </w:tc>
        <w:tc>
          <w:tcPr>
            <w:tcW w:w="11764" w:type="dxa"/>
            <w:gridSpan w:val="2"/>
          </w:tcPr>
          <w:p w:rsidR="00490EBA" w:rsidRPr="00A15E4F" w:rsidRDefault="000E7541" w:rsidP="00490EBA">
            <w:pPr>
              <w:widowControl/>
              <w:autoSpaceDE/>
              <w:autoSpaceDN/>
              <w:rPr>
                <w:sz w:val="24"/>
                <w:szCs w:val="24"/>
                <w:lang w:bidi="ar-SA"/>
              </w:rPr>
            </w:pPr>
            <w:r w:rsidRPr="00A15E4F">
              <w:rPr>
                <w:b/>
                <w:sz w:val="24"/>
                <w:szCs w:val="24"/>
                <w:lang w:bidi="ar-SA"/>
              </w:rPr>
              <w:t>-</w:t>
            </w:r>
            <w:r w:rsidR="00490EBA" w:rsidRPr="00A15E4F">
              <w:rPr>
                <w:sz w:val="24"/>
                <w:szCs w:val="24"/>
                <w:lang w:bidi="ar-SA"/>
              </w:rPr>
              <w:t>На основе наблюдений за изменениями в природе (изменение в жизни животных, распускание листьев, цветение растений</w:t>
            </w:r>
          </w:p>
          <w:p w:rsidR="00B058C4" w:rsidRPr="00A15E4F" w:rsidRDefault="00B058C4" w:rsidP="00490EBA">
            <w:pPr>
              <w:widowControl/>
              <w:autoSpaceDE/>
              <w:autoSpaceDN/>
              <w:rPr>
                <w:sz w:val="24"/>
                <w:szCs w:val="24"/>
                <w:lang w:bidi="ar-SA"/>
              </w:rPr>
            </w:pPr>
            <w:r w:rsidRPr="00A15E4F">
              <w:rPr>
                <w:sz w:val="24"/>
                <w:szCs w:val="24"/>
                <w:lang w:bidi="ar-SA"/>
              </w:rPr>
              <w:t>Учить находить признаки весны в окружающей природе</w:t>
            </w:r>
          </w:p>
          <w:p w:rsidR="00B058C4" w:rsidRPr="00A15E4F" w:rsidRDefault="00B058C4" w:rsidP="00490EBA">
            <w:pPr>
              <w:widowControl/>
              <w:autoSpaceDE/>
              <w:autoSpaceDN/>
              <w:rPr>
                <w:sz w:val="24"/>
                <w:szCs w:val="24"/>
                <w:lang w:bidi="ar-SA"/>
              </w:rPr>
            </w:pPr>
            <w:r w:rsidRPr="00A15E4F">
              <w:rPr>
                <w:sz w:val="24"/>
                <w:szCs w:val="24"/>
                <w:lang w:bidi="ar-SA"/>
              </w:rPr>
              <w:t>Развивать способность наблюдать</w:t>
            </w:r>
          </w:p>
          <w:p w:rsidR="00B058C4" w:rsidRPr="00A15E4F" w:rsidRDefault="00B058C4" w:rsidP="00490EBA">
            <w:pPr>
              <w:widowControl/>
              <w:autoSpaceDE/>
              <w:autoSpaceDN/>
              <w:rPr>
                <w:sz w:val="24"/>
                <w:szCs w:val="24"/>
                <w:lang w:bidi="ar-SA"/>
              </w:rPr>
            </w:pPr>
            <w:r w:rsidRPr="00A15E4F">
              <w:rPr>
                <w:sz w:val="24"/>
                <w:szCs w:val="24"/>
                <w:lang w:bidi="ar-SA"/>
              </w:rPr>
              <w:t xml:space="preserve">Устанавливать простейшие </w:t>
            </w:r>
            <w:proofErr w:type="spellStart"/>
            <w:r w:rsidRPr="00A15E4F">
              <w:rPr>
                <w:sz w:val="24"/>
                <w:szCs w:val="24"/>
                <w:lang w:bidi="ar-SA"/>
              </w:rPr>
              <w:t>причинно</w:t>
            </w:r>
            <w:proofErr w:type="spellEnd"/>
            <w:r w:rsidRPr="00A15E4F">
              <w:rPr>
                <w:sz w:val="24"/>
                <w:szCs w:val="24"/>
                <w:lang w:bidi="ar-SA"/>
              </w:rPr>
              <w:t xml:space="preserve"> – следственные связи</w:t>
            </w:r>
          </w:p>
          <w:p w:rsidR="00490EBA" w:rsidRPr="00A15E4F" w:rsidRDefault="00490EBA" w:rsidP="00490EBA">
            <w:pPr>
              <w:widowControl/>
              <w:autoSpaceDE/>
              <w:autoSpaceDN/>
              <w:rPr>
                <w:sz w:val="24"/>
                <w:szCs w:val="24"/>
                <w:lang w:bidi="ar-SA"/>
              </w:rPr>
            </w:pPr>
            <w:r w:rsidRPr="00A15E4F">
              <w:rPr>
                <w:sz w:val="24"/>
                <w:szCs w:val="24"/>
                <w:lang w:bidi="ar-SA"/>
              </w:rPr>
              <w:t xml:space="preserve"> </w:t>
            </w:r>
          </w:p>
          <w:p w:rsidR="000E7541" w:rsidRPr="00A15E4F" w:rsidRDefault="000E7541" w:rsidP="000E7541">
            <w:pPr>
              <w:widowControl/>
              <w:autoSpaceDE/>
              <w:autoSpaceDN/>
              <w:rPr>
                <w:sz w:val="24"/>
                <w:szCs w:val="24"/>
                <w:lang w:bidi="ar-SA"/>
              </w:rPr>
            </w:pPr>
          </w:p>
        </w:tc>
      </w:tr>
    </w:tbl>
    <w:p w:rsidR="00B66333" w:rsidRPr="00A15E4F" w:rsidRDefault="00B66333">
      <w:pPr>
        <w:jc w:val="both"/>
        <w:sectPr w:rsidR="00B66333" w:rsidRPr="00A15E4F">
          <w:pgSz w:w="16840" w:h="11910" w:orient="landscape"/>
          <w:pgMar w:top="920" w:right="200" w:bottom="280" w:left="460" w:header="720" w:footer="720" w:gutter="0"/>
          <w:cols w:space="720"/>
        </w:sectPr>
      </w:pPr>
    </w:p>
    <w:p w:rsidR="003B0821" w:rsidRPr="00A15E4F" w:rsidRDefault="003B0821" w:rsidP="003B0821">
      <w:pPr>
        <w:widowControl/>
        <w:autoSpaceDE/>
        <w:autoSpaceDN/>
        <w:spacing w:after="240" w:line="276" w:lineRule="auto"/>
        <w:ind w:firstLine="567"/>
        <w:rPr>
          <w:b/>
          <w:sz w:val="24"/>
          <w:szCs w:val="24"/>
          <w:lang w:bidi="ar-SA"/>
        </w:rPr>
      </w:pPr>
      <w:bookmarkStart w:id="0" w:name="_Hlk503204603"/>
      <w:r w:rsidRPr="00A15E4F">
        <w:rPr>
          <w:b/>
          <w:sz w:val="24"/>
          <w:szCs w:val="24"/>
          <w:lang w:bidi="ar-SA"/>
        </w:rPr>
        <w:lastRenderedPageBreak/>
        <w:t>2.6.2. Календарно-тематическое планирование по ознакомлению с художественной литературой в</w:t>
      </w:r>
      <w:r w:rsidR="00A36E95" w:rsidRPr="00A15E4F">
        <w:rPr>
          <w:b/>
          <w:sz w:val="24"/>
          <w:szCs w:val="24"/>
          <w:lang w:bidi="ar-SA"/>
        </w:rPr>
        <w:t xml:space="preserve"> старшей</w:t>
      </w:r>
      <w:r w:rsidRPr="00A15E4F">
        <w:rPr>
          <w:b/>
          <w:sz w:val="24"/>
          <w:szCs w:val="24"/>
          <w:lang w:bidi="ar-SA"/>
        </w:rPr>
        <w:t xml:space="preserve"> группе детей с ЗПР  </w:t>
      </w:r>
    </w:p>
    <w:tbl>
      <w:tblPr>
        <w:tblStyle w:val="a6"/>
        <w:tblW w:w="0" w:type="auto"/>
        <w:tblInd w:w="250" w:type="dxa"/>
        <w:tblLook w:val="04A0" w:firstRow="1" w:lastRow="0" w:firstColumn="1" w:lastColumn="0" w:noHBand="0" w:noVBand="1"/>
      </w:tblPr>
      <w:tblGrid>
        <w:gridCol w:w="1534"/>
        <w:gridCol w:w="3058"/>
        <w:gridCol w:w="10576"/>
      </w:tblGrid>
      <w:tr w:rsidR="003B0821" w:rsidRPr="00A15E4F" w:rsidTr="00984CCD">
        <w:trPr>
          <w:trHeight w:val="70"/>
        </w:trPr>
        <w:tc>
          <w:tcPr>
            <w:tcW w:w="1392" w:type="dxa"/>
          </w:tcPr>
          <w:bookmarkEnd w:id="0"/>
          <w:p w:rsidR="003B0821" w:rsidRPr="00A15E4F" w:rsidRDefault="003B0821" w:rsidP="003B0821">
            <w:pPr>
              <w:rPr>
                <w:sz w:val="24"/>
                <w:szCs w:val="24"/>
                <w:lang w:bidi="ar-SA"/>
              </w:rPr>
            </w:pPr>
            <w:r w:rsidRPr="00A15E4F">
              <w:rPr>
                <w:sz w:val="24"/>
                <w:szCs w:val="24"/>
                <w:lang w:bidi="ar-SA"/>
              </w:rPr>
              <w:t>Дата</w:t>
            </w:r>
          </w:p>
        </w:tc>
        <w:tc>
          <w:tcPr>
            <w:tcW w:w="3058" w:type="dxa"/>
          </w:tcPr>
          <w:p w:rsidR="003B0821" w:rsidRPr="00A15E4F" w:rsidRDefault="003B0821" w:rsidP="003B0821">
            <w:pPr>
              <w:rPr>
                <w:b/>
                <w:sz w:val="24"/>
                <w:szCs w:val="24"/>
                <w:lang w:bidi="ar-SA"/>
              </w:rPr>
            </w:pPr>
            <w:r w:rsidRPr="00A15E4F">
              <w:rPr>
                <w:b/>
                <w:sz w:val="24"/>
                <w:szCs w:val="24"/>
                <w:lang w:bidi="ar-SA"/>
              </w:rPr>
              <w:t>Тема</w:t>
            </w:r>
          </w:p>
        </w:tc>
        <w:tc>
          <w:tcPr>
            <w:tcW w:w="10576" w:type="dxa"/>
          </w:tcPr>
          <w:p w:rsidR="003B0821" w:rsidRPr="00A15E4F" w:rsidRDefault="003B0821" w:rsidP="003B0821">
            <w:pPr>
              <w:rPr>
                <w:b/>
                <w:sz w:val="24"/>
                <w:szCs w:val="24"/>
                <w:lang w:bidi="ar-SA"/>
              </w:rPr>
            </w:pPr>
            <w:r w:rsidRPr="00A15E4F">
              <w:rPr>
                <w:b/>
                <w:sz w:val="24"/>
                <w:szCs w:val="24"/>
                <w:lang w:bidi="ar-SA"/>
              </w:rPr>
              <w:t>Программные задачи</w:t>
            </w:r>
          </w:p>
          <w:p w:rsidR="003B0821" w:rsidRPr="00A15E4F" w:rsidRDefault="003B0821" w:rsidP="003B0821">
            <w:pPr>
              <w:rPr>
                <w:b/>
                <w:sz w:val="24"/>
                <w:szCs w:val="24"/>
                <w:lang w:bidi="ar-SA"/>
              </w:rPr>
            </w:pPr>
          </w:p>
        </w:tc>
      </w:tr>
      <w:tr w:rsidR="00A15E4F" w:rsidRPr="00A15E4F" w:rsidTr="00984CCD">
        <w:trPr>
          <w:trHeight w:val="3392"/>
        </w:trPr>
        <w:tc>
          <w:tcPr>
            <w:tcW w:w="1392" w:type="dxa"/>
          </w:tcPr>
          <w:p w:rsidR="003B0821" w:rsidRPr="00A15E4F" w:rsidRDefault="003B0821" w:rsidP="003B0821">
            <w:pPr>
              <w:rPr>
                <w:b/>
                <w:sz w:val="24"/>
                <w:szCs w:val="24"/>
                <w:lang w:bidi="ar-SA"/>
              </w:rPr>
            </w:pPr>
            <w:r w:rsidRPr="00A15E4F">
              <w:rPr>
                <w:b/>
                <w:sz w:val="24"/>
                <w:szCs w:val="24"/>
                <w:lang w:bidi="ar-SA"/>
              </w:rPr>
              <w:t>СЕНТЯБРЬ</w:t>
            </w:r>
          </w:p>
          <w:p w:rsidR="003B0821" w:rsidRPr="00A15E4F" w:rsidRDefault="003B0821" w:rsidP="003B0821">
            <w:pPr>
              <w:rPr>
                <w:sz w:val="24"/>
                <w:szCs w:val="24"/>
                <w:lang w:bidi="ar-SA"/>
              </w:rPr>
            </w:pPr>
            <w:r w:rsidRPr="00A15E4F">
              <w:rPr>
                <w:sz w:val="24"/>
                <w:szCs w:val="24"/>
                <w:lang w:bidi="ar-SA"/>
              </w:rPr>
              <w:t>3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4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b/>
                <w:sz w:val="24"/>
                <w:szCs w:val="24"/>
                <w:lang w:bidi="ar-SA"/>
              </w:rPr>
            </w:pPr>
            <w:r w:rsidRPr="00A15E4F">
              <w:rPr>
                <w:b/>
                <w:sz w:val="24"/>
                <w:szCs w:val="24"/>
                <w:lang w:bidi="ar-SA"/>
              </w:rPr>
              <w:t>ОКТЯБРЬ</w:t>
            </w:r>
          </w:p>
          <w:p w:rsidR="003B0821" w:rsidRPr="00A15E4F" w:rsidRDefault="003B0821" w:rsidP="003B0821">
            <w:pPr>
              <w:rPr>
                <w:sz w:val="24"/>
                <w:szCs w:val="24"/>
                <w:lang w:bidi="ar-SA"/>
              </w:rPr>
            </w:pPr>
            <w:r w:rsidRPr="00A15E4F">
              <w:rPr>
                <w:sz w:val="24"/>
                <w:szCs w:val="24"/>
                <w:lang w:bidi="ar-SA"/>
              </w:rPr>
              <w:t>1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2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3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4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b/>
                <w:sz w:val="24"/>
                <w:szCs w:val="24"/>
                <w:lang w:bidi="ar-SA"/>
              </w:rPr>
            </w:pPr>
            <w:r w:rsidRPr="00A15E4F">
              <w:rPr>
                <w:b/>
                <w:sz w:val="24"/>
                <w:szCs w:val="24"/>
                <w:lang w:bidi="ar-SA"/>
              </w:rPr>
              <w:t>НОЯБРЬ</w:t>
            </w:r>
          </w:p>
          <w:p w:rsidR="003B0821" w:rsidRPr="00A15E4F" w:rsidRDefault="003B0821" w:rsidP="003B0821">
            <w:pPr>
              <w:rPr>
                <w:sz w:val="24"/>
                <w:szCs w:val="24"/>
                <w:lang w:bidi="ar-SA"/>
              </w:rPr>
            </w:pPr>
            <w:r w:rsidRPr="00A15E4F">
              <w:rPr>
                <w:sz w:val="24"/>
                <w:szCs w:val="24"/>
                <w:lang w:bidi="ar-SA"/>
              </w:rPr>
              <w:t>1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2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lastRenderedPageBreak/>
              <w:t>3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4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B414F0" w:rsidP="003B0821">
            <w:pPr>
              <w:rPr>
                <w:sz w:val="24"/>
                <w:szCs w:val="24"/>
                <w:lang w:bidi="ar-SA"/>
              </w:rPr>
            </w:pPr>
            <w:r w:rsidRPr="00A15E4F">
              <w:rPr>
                <w:sz w:val="24"/>
                <w:szCs w:val="24"/>
                <w:lang w:bidi="ar-SA"/>
              </w:rPr>
              <w:t>5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b/>
                <w:sz w:val="24"/>
                <w:szCs w:val="24"/>
                <w:lang w:bidi="ar-SA"/>
              </w:rPr>
            </w:pPr>
            <w:r w:rsidRPr="00A15E4F">
              <w:rPr>
                <w:b/>
                <w:sz w:val="24"/>
                <w:szCs w:val="24"/>
                <w:lang w:bidi="ar-SA"/>
              </w:rPr>
              <w:t>ДЕКАБРЬ</w:t>
            </w:r>
          </w:p>
          <w:p w:rsidR="003B0821" w:rsidRPr="00A15E4F" w:rsidRDefault="003B0821" w:rsidP="003B0821">
            <w:pPr>
              <w:rPr>
                <w:sz w:val="24"/>
                <w:szCs w:val="24"/>
                <w:lang w:bidi="ar-SA"/>
              </w:rPr>
            </w:pPr>
            <w:r w:rsidRPr="00A15E4F">
              <w:rPr>
                <w:sz w:val="24"/>
                <w:szCs w:val="24"/>
                <w:lang w:bidi="ar-SA"/>
              </w:rPr>
              <w:t>1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2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3 неделя</w:t>
            </w:r>
          </w:p>
          <w:p w:rsidR="003B0821" w:rsidRPr="00A15E4F" w:rsidRDefault="003B0821" w:rsidP="003B0821">
            <w:pPr>
              <w:rPr>
                <w:sz w:val="24"/>
                <w:szCs w:val="24"/>
                <w:lang w:bidi="ar-SA"/>
              </w:rPr>
            </w:pPr>
          </w:p>
          <w:p w:rsidR="003B0821" w:rsidRPr="00A15E4F" w:rsidRDefault="003B0821" w:rsidP="003B0821">
            <w:pPr>
              <w:rPr>
                <w:b/>
                <w:sz w:val="24"/>
                <w:szCs w:val="24"/>
                <w:lang w:bidi="ar-SA"/>
              </w:rPr>
            </w:pPr>
            <w:r w:rsidRPr="00A15E4F">
              <w:rPr>
                <w:b/>
                <w:sz w:val="24"/>
                <w:szCs w:val="24"/>
                <w:lang w:bidi="ar-SA"/>
              </w:rPr>
              <w:t>ЯНВАРЬ</w:t>
            </w:r>
          </w:p>
          <w:p w:rsidR="003B0821" w:rsidRPr="00A15E4F" w:rsidRDefault="00DD2F0D" w:rsidP="003B0821">
            <w:pPr>
              <w:rPr>
                <w:sz w:val="24"/>
                <w:szCs w:val="24"/>
                <w:lang w:bidi="ar-SA"/>
              </w:rPr>
            </w:pPr>
            <w:r w:rsidRPr="00A15E4F">
              <w:rPr>
                <w:sz w:val="24"/>
                <w:szCs w:val="24"/>
                <w:lang w:bidi="ar-SA"/>
              </w:rPr>
              <w:t>2</w:t>
            </w:r>
            <w:r w:rsidR="003B0821" w:rsidRPr="00A15E4F">
              <w:rPr>
                <w:sz w:val="24"/>
                <w:szCs w:val="24"/>
                <w:lang w:bidi="ar-SA"/>
              </w:rPr>
              <w:t xml:space="preserve">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DD2F0D" w:rsidP="003B0821">
            <w:pPr>
              <w:rPr>
                <w:sz w:val="24"/>
                <w:szCs w:val="24"/>
                <w:lang w:bidi="ar-SA"/>
              </w:rPr>
            </w:pPr>
            <w:r w:rsidRPr="00A15E4F">
              <w:rPr>
                <w:sz w:val="24"/>
                <w:szCs w:val="24"/>
                <w:lang w:bidi="ar-SA"/>
              </w:rPr>
              <w:t>3</w:t>
            </w:r>
            <w:r w:rsidR="003B0821" w:rsidRPr="00A15E4F">
              <w:rPr>
                <w:sz w:val="24"/>
                <w:szCs w:val="24"/>
                <w:lang w:bidi="ar-SA"/>
              </w:rPr>
              <w:t xml:space="preserve">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DD2F0D" w:rsidP="003B0821">
            <w:pPr>
              <w:rPr>
                <w:sz w:val="24"/>
                <w:szCs w:val="24"/>
                <w:lang w:bidi="ar-SA"/>
              </w:rPr>
            </w:pPr>
            <w:r w:rsidRPr="00A15E4F">
              <w:rPr>
                <w:sz w:val="24"/>
                <w:szCs w:val="24"/>
                <w:lang w:bidi="ar-SA"/>
              </w:rPr>
              <w:t>4</w:t>
            </w:r>
            <w:r w:rsidR="003B0821" w:rsidRPr="00A15E4F">
              <w:rPr>
                <w:sz w:val="24"/>
                <w:szCs w:val="24"/>
                <w:lang w:bidi="ar-SA"/>
              </w:rPr>
              <w:t xml:space="preserve">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b/>
                <w:sz w:val="24"/>
                <w:szCs w:val="24"/>
                <w:lang w:bidi="ar-SA"/>
              </w:rPr>
            </w:pPr>
            <w:r w:rsidRPr="00A15E4F">
              <w:rPr>
                <w:b/>
                <w:sz w:val="24"/>
                <w:szCs w:val="24"/>
                <w:lang w:bidi="ar-SA"/>
              </w:rPr>
              <w:t>ФЕВРАЛЬ</w:t>
            </w:r>
          </w:p>
          <w:p w:rsidR="003B0821" w:rsidRPr="00A15E4F" w:rsidRDefault="003B0821" w:rsidP="003B0821">
            <w:pPr>
              <w:rPr>
                <w:sz w:val="24"/>
                <w:szCs w:val="24"/>
                <w:lang w:bidi="ar-SA"/>
              </w:rPr>
            </w:pPr>
            <w:r w:rsidRPr="00A15E4F">
              <w:rPr>
                <w:sz w:val="24"/>
                <w:szCs w:val="24"/>
                <w:lang w:bidi="ar-SA"/>
              </w:rPr>
              <w:t>1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2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3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4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b/>
                <w:sz w:val="24"/>
                <w:szCs w:val="24"/>
                <w:lang w:bidi="ar-SA"/>
              </w:rPr>
            </w:pPr>
            <w:r w:rsidRPr="00A15E4F">
              <w:rPr>
                <w:b/>
                <w:sz w:val="24"/>
                <w:szCs w:val="24"/>
                <w:lang w:bidi="ar-SA"/>
              </w:rPr>
              <w:t>МАРТ</w:t>
            </w:r>
          </w:p>
          <w:p w:rsidR="003B0821" w:rsidRPr="00A15E4F" w:rsidRDefault="003B0821" w:rsidP="003B0821">
            <w:pPr>
              <w:rPr>
                <w:sz w:val="24"/>
                <w:szCs w:val="24"/>
                <w:lang w:bidi="ar-SA"/>
              </w:rPr>
            </w:pPr>
            <w:r w:rsidRPr="00A15E4F">
              <w:rPr>
                <w:sz w:val="24"/>
                <w:szCs w:val="24"/>
                <w:lang w:bidi="ar-SA"/>
              </w:rPr>
              <w:t>1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2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3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4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b/>
                <w:sz w:val="24"/>
                <w:szCs w:val="24"/>
                <w:lang w:bidi="ar-SA"/>
              </w:rPr>
            </w:pPr>
            <w:r w:rsidRPr="00A15E4F">
              <w:rPr>
                <w:b/>
                <w:sz w:val="24"/>
                <w:szCs w:val="24"/>
                <w:lang w:bidi="ar-SA"/>
              </w:rPr>
              <w:t>АПРЕЛЬ</w:t>
            </w:r>
          </w:p>
          <w:p w:rsidR="003B0821" w:rsidRPr="00A15E4F" w:rsidRDefault="003B0821" w:rsidP="003B0821">
            <w:pPr>
              <w:rPr>
                <w:sz w:val="24"/>
                <w:szCs w:val="24"/>
                <w:lang w:bidi="ar-SA"/>
              </w:rPr>
            </w:pPr>
            <w:r w:rsidRPr="00A15E4F">
              <w:rPr>
                <w:sz w:val="24"/>
                <w:szCs w:val="24"/>
                <w:lang w:bidi="ar-SA"/>
              </w:rPr>
              <w:t>1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2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lastRenderedPageBreak/>
              <w:t>3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4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b/>
                <w:sz w:val="24"/>
                <w:szCs w:val="24"/>
                <w:lang w:bidi="ar-SA"/>
              </w:rPr>
            </w:pPr>
            <w:r w:rsidRPr="00A15E4F">
              <w:rPr>
                <w:b/>
                <w:sz w:val="24"/>
                <w:szCs w:val="24"/>
                <w:lang w:bidi="ar-SA"/>
              </w:rPr>
              <w:t>МАЙ</w:t>
            </w:r>
          </w:p>
          <w:p w:rsidR="003B0821" w:rsidRPr="00A15E4F" w:rsidRDefault="003B0821" w:rsidP="003B0821">
            <w:pPr>
              <w:rPr>
                <w:sz w:val="24"/>
                <w:szCs w:val="24"/>
                <w:lang w:bidi="ar-SA"/>
              </w:rPr>
            </w:pPr>
            <w:r w:rsidRPr="00A15E4F">
              <w:rPr>
                <w:sz w:val="24"/>
                <w:szCs w:val="24"/>
                <w:lang w:bidi="ar-SA"/>
              </w:rPr>
              <w:t>1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2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3 неделя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tc>
        <w:tc>
          <w:tcPr>
            <w:tcW w:w="3058" w:type="dxa"/>
          </w:tcPr>
          <w:p w:rsidR="003B0821" w:rsidRPr="00A15E4F" w:rsidRDefault="003B0821" w:rsidP="003B0821">
            <w:pPr>
              <w:rPr>
                <w:sz w:val="24"/>
                <w:szCs w:val="24"/>
                <w:lang w:bidi="ar-SA"/>
              </w:rPr>
            </w:pPr>
          </w:p>
          <w:p w:rsidR="003B0821" w:rsidRPr="00A15E4F" w:rsidRDefault="00D05387" w:rsidP="003B0821">
            <w:pPr>
              <w:rPr>
                <w:sz w:val="24"/>
                <w:szCs w:val="24"/>
                <w:lang w:bidi="ar-SA"/>
              </w:rPr>
            </w:pPr>
            <w:r w:rsidRPr="00A15E4F">
              <w:rPr>
                <w:sz w:val="24"/>
                <w:szCs w:val="24"/>
                <w:lang w:bidi="ar-SA"/>
              </w:rPr>
              <w:t>М. Пришвин «Ёж»</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547610" w:rsidP="003B0821">
            <w:pPr>
              <w:rPr>
                <w:sz w:val="24"/>
                <w:szCs w:val="24"/>
                <w:lang w:bidi="ar-SA"/>
              </w:rPr>
            </w:pPr>
            <w:r w:rsidRPr="00A15E4F">
              <w:rPr>
                <w:sz w:val="24"/>
                <w:szCs w:val="24"/>
                <w:lang w:bidi="ar-SA"/>
              </w:rPr>
              <w:t xml:space="preserve">А, </w:t>
            </w:r>
            <w:proofErr w:type="spellStart"/>
            <w:r w:rsidRPr="00A15E4F">
              <w:rPr>
                <w:sz w:val="24"/>
                <w:szCs w:val="24"/>
                <w:lang w:bidi="ar-SA"/>
              </w:rPr>
              <w:t>Барто</w:t>
            </w:r>
            <w:proofErr w:type="spellEnd"/>
            <w:r w:rsidR="003B0821" w:rsidRPr="00A15E4F">
              <w:rPr>
                <w:sz w:val="24"/>
                <w:szCs w:val="24"/>
                <w:lang w:bidi="ar-SA"/>
              </w:rPr>
              <w:t xml:space="preserve">. </w:t>
            </w:r>
            <w:proofErr w:type="gramStart"/>
            <w:r w:rsidR="003B0821" w:rsidRPr="00A15E4F">
              <w:rPr>
                <w:sz w:val="24"/>
                <w:szCs w:val="24"/>
                <w:lang w:bidi="ar-SA"/>
              </w:rPr>
              <w:t>«</w:t>
            </w:r>
            <w:r w:rsidRPr="00A15E4F">
              <w:rPr>
                <w:sz w:val="24"/>
                <w:szCs w:val="24"/>
                <w:lang w:bidi="ar-SA"/>
              </w:rPr>
              <w:t xml:space="preserve"> Игрушки</w:t>
            </w:r>
            <w:proofErr w:type="gramEnd"/>
            <w:r w:rsidR="003B0821" w:rsidRPr="00A15E4F">
              <w:rPr>
                <w:sz w:val="24"/>
                <w:szCs w:val="24"/>
                <w:lang w:bidi="ar-SA"/>
              </w:rPr>
              <w:t>»</w:t>
            </w:r>
          </w:p>
          <w:p w:rsidR="003B0821" w:rsidRPr="00A15E4F" w:rsidRDefault="00547610" w:rsidP="003B0821">
            <w:pPr>
              <w:rPr>
                <w:sz w:val="24"/>
                <w:szCs w:val="24"/>
                <w:lang w:bidi="ar-SA"/>
              </w:rPr>
            </w:pPr>
            <w:r w:rsidRPr="00A15E4F">
              <w:rPr>
                <w:sz w:val="24"/>
                <w:szCs w:val="24"/>
                <w:lang w:bidi="ar-SA"/>
              </w:rPr>
              <w:t>Мячик, зайка, м</w:t>
            </w:r>
            <w:r w:rsidR="00DF7A06" w:rsidRPr="00A15E4F">
              <w:rPr>
                <w:sz w:val="24"/>
                <w:szCs w:val="24"/>
                <w:lang w:bidi="ar-SA"/>
              </w:rPr>
              <w:t>и</w:t>
            </w:r>
            <w:r w:rsidRPr="00A15E4F">
              <w:rPr>
                <w:sz w:val="24"/>
                <w:szCs w:val="24"/>
                <w:lang w:bidi="ar-SA"/>
              </w:rPr>
              <w:t>шка</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Р. н. с. «</w:t>
            </w:r>
            <w:r w:rsidR="00547610" w:rsidRPr="00A15E4F">
              <w:rPr>
                <w:sz w:val="24"/>
                <w:szCs w:val="24"/>
                <w:lang w:bidi="ar-SA"/>
              </w:rPr>
              <w:t>Репка</w:t>
            </w:r>
            <w:r w:rsidRPr="00A15E4F">
              <w:rPr>
                <w:sz w:val="24"/>
                <w:szCs w:val="24"/>
                <w:lang w:bidi="ar-SA"/>
              </w:rPr>
              <w:t>»</w:t>
            </w:r>
            <w:r w:rsidR="00547610" w:rsidRPr="00A15E4F">
              <w:rPr>
                <w:sz w:val="24"/>
                <w:szCs w:val="24"/>
                <w:lang w:bidi="ar-SA"/>
              </w:rPr>
              <w:t xml:space="preserve"> слушание и</w:t>
            </w:r>
            <w:r w:rsidR="009D0BED" w:rsidRPr="00A15E4F">
              <w:rPr>
                <w:sz w:val="24"/>
                <w:szCs w:val="24"/>
                <w:lang w:bidi="ar-SA"/>
              </w:rPr>
              <w:t xml:space="preserve"> </w:t>
            </w:r>
            <w:r w:rsidR="00547610" w:rsidRPr="00A15E4F">
              <w:rPr>
                <w:sz w:val="24"/>
                <w:szCs w:val="24"/>
                <w:lang w:bidi="ar-SA"/>
              </w:rPr>
              <w:t>рассказывание</w:t>
            </w:r>
          </w:p>
          <w:p w:rsidR="003B0821" w:rsidRPr="00A15E4F" w:rsidRDefault="003B0821" w:rsidP="003B0821">
            <w:pPr>
              <w:rPr>
                <w:sz w:val="24"/>
                <w:szCs w:val="24"/>
                <w:lang w:bidi="ar-SA"/>
              </w:rPr>
            </w:pPr>
          </w:p>
          <w:p w:rsidR="003B0821" w:rsidRPr="00A15E4F" w:rsidRDefault="00547610" w:rsidP="003B0821">
            <w:pPr>
              <w:rPr>
                <w:sz w:val="24"/>
                <w:szCs w:val="24"/>
                <w:lang w:bidi="ar-SA"/>
              </w:rPr>
            </w:pPr>
            <w:r w:rsidRPr="00A15E4F">
              <w:rPr>
                <w:sz w:val="24"/>
                <w:szCs w:val="24"/>
                <w:lang w:bidi="ar-SA"/>
              </w:rPr>
              <w:t xml:space="preserve">Р. н. с. «Репка» </w:t>
            </w:r>
            <w:proofErr w:type="spellStart"/>
            <w:r w:rsidRPr="00A15E4F">
              <w:rPr>
                <w:sz w:val="24"/>
                <w:szCs w:val="24"/>
                <w:lang w:bidi="ar-SA"/>
              </w:rPr>
              <w:t>инсценирование</w:t>
            </w:r>
            <w:proofErr w:type="spellEnd"/>
            <w:r w:rsidR="00984CCD" w:rsidRPr="00A15E4F">
              <w:rPr>
                <w:sz w:val="24"/>
                <w:szCs w:val="24"/>
                <w:lang w:bidi="ar-SA"/>
              </w:rPr>
              <w:t xml:space="preserve"> с12</w:t>
            </w:r>
          </w:p>
          <w:p w:rsidR="003B0821" w:rsidRPr="00A15E4F" w:rsidRDefault="003B0821" w:rsidP="003B0821">
            <w:pPr>
              <w:rPr>
                <w:sz w:val="24"/>
                <w:szCs w:val="24"/>
                <w:lang w:bidi="ar-SA"/>
              </w:rPr>
            </w:pPr>
          </w:p>
          <w:p w:rsidR="003B0821" w:rsidRPr="00A15E4F" w:rsidRDefault="009D0BED" w:rsidP="003B0821">
            <w:pPr>
              <w:rPr>
                <w:sz w:val="24"/>
                <w:szCs w:val="24"/>
                <w:lang w:bidi="ar-SA"/>
              </w:rPr>
            </w:pPr>
            <w:r w:rsidRPr="00A15E4F">
              <w:rPr>
                <w:sz w:val="24"/>
                <w:szCs w:val="24"/>
                <w:lang w:bidi="ar-SA"/>
              </w:rPr>
              <w:t>Р. н. с. «Маша и медведь» слушание</w:t>
            </w:r>
          </w:p>
          <w:p w:rsidR="009D0BED" w:rsidRPr="00A15E4F" w:rsidRDefault="009D0BED" w:rsidP="003B0821">
            <w:pPr>
              <w:rPr>
                <w:sz w:val="24"/>
                <w:szCs w:val="24"/>
                <w:lang w:bidi="ar-SA"/>
              </w:rPr>
            </w:pPr>
          </w:p>
          <w:p w:rsidR="009D0BED" w:rsidRPr="00A15E4F" w:rsidRDefault="009D0BED"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 xml:space="preserve">Р. н </w:t>
            </w:r>
            <w:r w:rsidR="009D0BED" w:rsidRPr="00A15E4F">
              <w:rPr>
                <w:sz w:val="24"/>
                <w:szCs w:val="24"/>
                <w:lang w:bidi="ar-SA"/>
              </w:rPr>
              <w:t xml:space="preserve">п </w:t>
            </w:r>
            <w:r w:rsidRPr="00A15E4F">
              <w:rPr>
                <w:sz w:val="24"/>
                <w:szCs w:val="24"/>
                <w:lang w:bidi="ar-SA"/>
              </w:rPr>
              <w:t>«</w:t>
            </w:r>
            <w:r w:rsidR="009D0BED" w:rsidRPr="00A15E4F">
              <w:rPr>
                <w:sz w:val="24"/>
                <w:szCs w:val="24"/>
                <w:lang w:bidi="ar-SA"/>
              </w:rPr>
              <w:t>Петушок,</w:t>
            </w:r>
            <w:r w:rsidR="003B7D51" w:rsidRPr="00A15E4F">
              <w:rPr>
                <w:sz w:val="24"/>
                <w:szCs w:val="24"/>
                <w:lang w:bidi="ar-SA"/>
              </w:rPr>
              <w:t xml:space="preserve"> </w:t>
            </w:r>
            <w:r w:rsidR="009D0BED" w:rsidRPr="00A15E4F">
              <w:rPr>
                <w:sz w:val="24"/>
                <w:szCs w:val="24"/>
                <w:lang w:bidi="ar-SA"/>
              </w:rPr>
              <w:t>петушок</w:t>
            </w:r>
            <w:r w:rsidRPr="00A15E4F">
              <w:rPr>
                <w:sz w:val="24"/>
                <w:szCs w:val="24"/>
                <w:lang w:bidi="ar-SA"/>
              </w:rPr>
              <w:t>»</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B414F0" w:rsidP="003B0821">
            <w:pPr>
              <w:rPr>
                <w:sz w:val="24"/>
                <w:szCs w:val="24"/>
                <w:lang w:bidi="ar-SA"/>
              </w:rPr>
            </w:pPr>
            <w:r w:rsidRPr="00A15E4F">
              <w:rPr>
                <w:sz w:val="24"/>
                <w:szCs w:val="24"/>
                <w:lang w:bidi="ar-SA"/>
              </w:rPr>
              <w:t>Е. Трутнева «Улетает лето»</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A36E95" w:rsidRPr="00A15E4F" w:rsidRDefault="00A36E95" w:rsidP="003B0821">
            <w:pPr>
              <w:rPr>
                <w:sz w:val="24"/>
                <w:szCs w:val="24"/>
                <w:lang w:bidi="ar-SA"/>
              </w:rPr>
            </w:pPr>
          </w:p>
          <w:p w:rsidR="003B0821" w:rsidRPr="00A15E4F" w:rsidRDefault="00B414F0" w:rsidP="003B0821">
            <w:pPr>
              <w:rPr>
                <w:sz w:val="24"/>
                <w:szCs w:val="24"/>
                <w:lang w:bidi="ar-SA"/>
              </w:rPr>
            </w:pPr>
            <w:r w:rsidRPr="00A15E4F">
              <w:rPr>
                <w:sz w:val="24"/>
                <w:szCs w:val="24"/>
                <w:lang w:bidi="ar-SA"/>
              </w:rPr>
              <w:t>Р. Н. п. «Дождик, дождик»</w:t>
            </w:r>
          </w:p>
          <w:p w:rsidR="003B0821" w:rsidRPr="00A15E4F" w:rsidRDefault="00D7474E" w:rsidP="003B0821">
            <w:pPr>
              <w:rPr>
                <w:sz w:val="24"/>
                <w:szCs w:val="24"/>
                <w:lang w:bidi="ar-SA"/>
              </w:rPr>
            </w:pPr>
            <w:r w:rsidRPr="00A15E4F">
              <w:rPr>
                <w:sz w:val="24"/>
                <w:szCs w:val="24"/>
                <w:lang w:bidi="ar-SA"/>
              </w:rPr>
              <w:t>С8</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A31502" w:rsidP="003B0821">
            <w:pPr>
              <w:rPr>
                <w:sz w:val="24"/>
                <w:szCs w:val="24"/>
                <w:lang w:bidi="ar-SA"/>
              </w:rPr>
            </w:pPr>
            <w:r w:rsidRPr="00A15E4F">
              <w:rPr>
                <w:sz w:val="24"/>
                <w:szCs w:val="24"/>
                <w:lang w:bidi="ar-SA"/>
              </w:rPr>
              <w:lastRenderedPageBreak/>
              <w:t>К. Чуковский «Цыплёнок»</w:t>
            </w:r>
          </w:p>
          <w:p w:rsidR="003B0821" w:rsidRPr="00A15E4F" w:rsidRDefault="001E0D40" w:rsidP="003B0821">
            <w:pPr>
              <w:rPr>
                <w:sz w:val="24"/>
                <w:szCs w:val="24"/>
                <w:lang w:bidi="ar-SA"/>
              </w:rPr>
            </w:pPr>
            <w:r w:rsidRPr="00A15E4F">
              <w:rPr>
                <w:sz w:val="24"/>
                <w:szCs w:val="24"/>
                <w:lang w:bidi="ar-SA"/>
              </w:rPr>
              <w:t>С42</w:t>
            </w:r>
          </w:p>
          <w:p w:rsidR="003B0821" w:rsidRPr="00A15E4F" w:rsidRDefault="003B0821" w:rsidP="003B0821">
            <w:pPr>
              <w:rPr>
                <w:sz w:val="24"/>
                <w:szCs w:val="24"/>
                <w:lang w:bidi="ar-SA"/>
              </w:rPr>
            </w:pPr>
          </w:p>
          <w:p w:rsidR="00F33A8E" w:rsidRPr="00A15E4F" w:rsidRDefault="00F33A8E" w:rsidP="003B0821">
            <w:pPr>
              <w:rPr>
                <w:sz w:val="24"/>
                <w:szCs w:val="24"/>
                <w:lang w:bidi="ar-SA"/>
              </w:rPr>
            </w:pPr>
          </w:p>
          <w:p w:rsidR="003B0821" w:rsidRPr="00A15E4F" w:rsidRDefault="00B414F0" w:rsidP="003B0821">
            <w:pPr>
              <w:rPr>
                <w:sz w:val="24"/>
                <w:szCs w:val="24"/>
                <w:lang w:bidi="ar-SA"/>
              </w:rPr>
            </w:pPr>
            <w:r w:rsidRPr="00A15E4F">
              <w:rPr>
                <w:sz w:val="24"/>
                <w:szCs w:val="24"/>
                <w:lang w:bidi="ar-SA"/>
              </w:rPr>
              <w:t xml:space="preserve">В. </w:t>
            </w:r>
            <w:proofErr w:type="spellStart"/>
            <w:r w:rsidRPr="00A15E4F">
              <w:rPr>
                <w:sz w:val="24"/>
                <w:szCs w:val="24"/>
                <w:lang w:bidi="ar-SA"/>
              </w:rPr>
              <w:t>Сутеев</w:t>
            </w:r>
            <w:proofErr w:type="spellEnd"/>
            <w:r w:rsidRPr="00A15E4F">
              <w:rPr>
                <w:sz w:val="24"/>
                <w:szCs w:val="24"/>
                <w:lang w:bidi="ar-SA"/>
              </w:rPr>
              <w:t xml:space="preserve"> «Кто сказал Мяу</w:t>
            </w:r>
            <w:proofErr w:type="gramStart"/>
            <w:r w:rsidRPr="00A15E4F">
              <w:rPr>
                <w:sz w:val="24"/>
                <w:szCs w:val="24"/>
                <w:lang w:bidi="ar-SA"/>
              </w:rPr>
              <w:t>?»</w:t>
            </w:r>
            <w:r w:rsidR="003936BE" w:rsidRPr="00A15E4F">
              <w:rPr>
                <w:sz w:val="24"/>
                <w:szCs w:val="24"/>
                <w:lang w:bidi="ar-SA"/>
              </w:rPr>
              <w:t>с</w:t>
            </w:r>
            <w:proofErr w:type="gramEnd"/>
            <w:r w:rsidR="003936BE" w:rsidRPr="00A15E4F">
              <w:rPr>
                <w:sz w:val="24"/>
                <w:szCs w:val="24"/>
                <w:lang w:bidi="ar-SA"/>
              </w:rPr>
              <w:t>51</w:t>
            </w:r>
          </w:p>
          <w:p w:rsidR="003B0821" w:rsidRPr="00A15E4F" w:rsidRDefault="003B0821" w:rsidP="003B0821">
            <w:pPr>
              <w:rPr>
                <w:sz w:val="24"/>
                <w:szCs w:val="24"/>
                <w:lang w:bidi="ar-SA"/>
              </w:rPr>
            </w:pPr>
          </w:p>
          <w:p w:rsidR="006150C1" w:rsidRPr="00A15E4F" w:rsidRDefault="006150C1" w:rsidP="006150C1">
            <w:pPr>
              <w:rPr>
                <w:sz w:val="24"/>
                <w:szCs w:val="24"/>
                <w:lang w:bidi="ar-SA"/>
              </w:rPr>
            </w:pPr>
            <w:r w:rsidRPr="00A15E4F">
              <w:rPr>
                <w:sz w:val="24"/>
                <w:szCs w:val="24"/>
                <w:lang w:bidi="ar-SA"/>
              </w:rPr>
              <w:t>Р. н. с. «Зимовье»</w:t>
            </w:r>
            <w:r w:rsidR="00984CCD" w:rsidRPr="00A15E4F">
              <w:rPr>
                <w:sz w:val="24"/>
                <w:szCs w:val="24"/>
                <w:lang w:bidi="ar-SA"/>
              </w:rPr>
              <w:t xml:space="preserve"> с21</w:t>
            </w:r>
          </w:p>
          <w:p w:rsidR="006150C1" w:rsidRPr="00A15E4F" w:rsidRDefault="006150C1" w:rsidP="006150C1">
            <w:pPr>
              <w:rPr>
                <w:sz w:val="24"/>
                <w:szCs w:val="24"/>
                <w:lang w:bidi="ar-SA"/>
              </w:rPr>
            </w:pPr>
          </w:p>
          <w:p w:rsidR="006150C1" w:rsidRPr="00A15E4F" w:rsidRDefault="006150C1" w:rsidP="006150C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6150C1" w:rsidP="003B0821">
            <w:pPr>
              <w:rPr>
                <w:sz w:val="24"/>
                <w:szCs w:val="24"/>
                <w:lang w:bidi="ar-SA"/>
              </w:rPr>
            </w:pPr>
            <w:r w:rsidRPr="00A15E4F">
              <w:rPr>
                <w:sz w:val="24"/>
                <w:szCs w:val="24"/>
                <w:lang w:bidi="ar-SA"/>
              </w:rPr>
              <w:t>И. Суриков «Зима»</w:t>
            </w:r>
            <w:r w:rsidR="00984CCD" w:rsidRPr="00A15E4F">
              <w:rPr>
                <w:sz w:val="24"/>
                <w:szCs w:val="24"/>
                <w:lang w:bidi="ar-SA"/>
              </w:rPr>
              <w:t xml:space="preserve"> с31</w:t>
            </w:r>
          </w:p>
          <w:p w:rsidR="003B0821" w:rsidRPr="00A15E4F" w:rsidRDefault="003B0821" w:rsidP="003B0821">
            <w:pPr>
              <w:rPr>
                <w:sz w:val="24"/>
                <w:szCs w:val="24"/>
                <w:lang w:bidi="ar-SA"/>
              </w:rPr>
            </w:pPr>
          </w:p>
          <w:p w:rsidR="006150C1" w:rsidRPr="00A15E4F" w:rsidRDefault="006150C1" w:rsidP="003B0821">
            <w:pPr>
              <w:rPr>
                <w:sz w:val="24"/>
                <w:szCs w:val="24"/>
                <w:lang w:bidi="ar-SA"/>
              </w:rPr>
            </w:pPr>
          </w:p>
          <w:p w:rsidR="006150C1" w:rsidRPr="00A15E4F" w:rsidRDefault="006150C1" w:rsidP="003B0821">
            <w:pPr>
              <w:rPr>
                <w:sz w:val="24"/>
                <w:szCs w:val="24"/>
                <w:lang w:bidi="ar-SA"/>
              </w:rPr>
            </w:pPr>
          </w:p>
          <w:p w:rsidR="003B0821" w:rsidRPr="00A15E4F" w:rsidRDefault="006150C1" w:rsidP="003B0821">
            <w:pPr>
              <w:rPr>
                <w:sz w:val="24"/>
                <w:szCs w:val="24"/>
                <w:lang w:bidi="ar-SA"/>
              </w:rPr>
            </w:pPr>
            <w:r w:rsidRPr="00A15E4F">
              <w:rPr>
                <w:sz w:val="24"/>
                <w:szCs w:val="24"/>
                <w:lang w:bidi="ar-SA"/>
              </w:rPr>
              <w:t>А.С. Пушкин «Ветер, ветер, ты могуч»</w:t>
            </w:r>
            <w:r w:rsidR="001E0D40" w:rsidRPr="00A15E4F">
              <w:rPr>
                <w:sz w:val="24"/>
                <w:szCs w:val="24"/>
                <w:lang w:bidi="ar-SA"/>
              </w:rPr>
              <w:t xml:space="preserve"> с37</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6150C1" w:rsidP="003B0821">
            <w:pPr>
              <w:rPr>
                <w:sz w:val="24"/>
                <w:szCs w:val="24"/>
                <w:lang w:bidi="ar-SA"/>
              </w:rPr>
            </w:pPr>
            <w:r w:rsidRPr="00A15E4F">
              <w:rPr>
                <w:sz w:val="24"/>
                <w:szCs w:val="24"/>
                <w:lang w:bidi="ar-SA"/>
              </w:rPr>
              <w:t>Я. Аким «Неумейка»</w:t>
            </w:r>
          </w:p>
          <w:p w:rsidR="003B0821" w:rsidRPr="00A15E4F" w:rsidRDefault="003936BE" w:rsidP="003B0821">
            <w:pPr>
              <w:rPr>
                <w:sz w:val="24"/>
                <w:szCs w:val="24"/>
                <w:lang w:bidi="ar-SA"/>
              </w:rPr>
            </w:pPr>
            <w:r w:rsidRPr="00A15E4F">
              <w:rPr>
                <w:sz w:val="24"/>
                <w:szCs w:val="24"/>
                <w:lang w:bidi="ar-SA"/>
              </w:rPr>
              <w:t>С70</w:t>
            </w: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В.</w:t>
            </w:r>
            <w:r w:rsidR="00DD2F0D" w:rsidRPr="00A15E4F">
              <w:rPr>
                <w:sz w:val="24"/>
                <w:szCs w:val="24"/>
                <w:lang w:bidi="ar-SA"/>
              </w:rPr>
              <w:t xml:space="preserve"> </w:t>
            </w:r>
            <w:proofErr w:type="spellStart"/>
            <w:r w:rsidR="006150C1" w:rsidRPr="00A15E4F">
              <w:rPr>
                <w:sz w:val="24"/>
                <w:szCs w:val="24"/>
                <w:lang w:bidi="ar-SA"/>
              </w:rPr>
              <w:t>С</w:t>
            </w:r>
            <w:r w:rsidR="00DD2F0D" w:rsidRPr="00A15E4F">
              <w:rPr>
                <w:sz w:val="24"/>
                <w:szCs w:val="24"/>
                <w:lang w:bidi="ar-SA"/>
              </w:rPr>
              <w:t>утеев</w:t>
            </w:r>
            <w:proofErr w:type="spellEnd"/>
            <w:proofErr w:type="gramStart"/>
            <w:r w:rsidR="00DD2F0D" w:rsidRPr="00A15E4F">
              <w:rPr>
                <w:sz w:val="24"/>
                <w:szCs w:val="24"/>
                <w:lang w:bidi="ar-SA"/>
              </w:rPr>
              <w:t xml:space="preserve"> </w:t>
            </w:r>
            <w:r w:rsidRPr="00A15E4F">
              <w:rPr>
                <w:sz w:val="24"/>
                <w:szCs w:val="24"/>
                <w:lang w:bidi="ar-SA"/>
              </w:rPr>
              <w:t xml:space="preserve">  «</w:t>
            </w:r>
            <w:proofErr w:type="gramEnd"/>
            <w:r w:rsidR="00DD2F0D" w:rsidRPr="00A15E4F">
              <w:rPr>
                <w:sz w:val="24"/>
                <w:szCs w:val="24"/>
                <w:lang w:bidi="ar-SA"/>
              </w:rPr>
              <w:t>Ц</w:t>
            </w:r>
            <w:r w:rsidR="0096577C" w:rsidRPr="00A15E4F">
              <w:rPr>
                <w:sz w:val="24"/>
                <w:szCs w:val="24"/>
                <w:lang w:bidi="ar-SA"/>
              </w:rPr>
              <w:t>ы</w:t>
            </w:r>
            <w:r w:rsidR="00DD2F0D" w:rsidRPr="00A15E4F">
              <w:rPr>
                <w:sz w:val="24"/>
                <w:szCs w:val="24"/>
                <w:lang w:bidi="ar-SA"/>
              </w:rPr>
              <w:t>плёнок и утёнок</w:t>
            </w:r>
            <w:r w:rsidRPr="00A15E4F">
              <w:rPr>
                <w:sz w:val="24"/>
                <w:szCs w:val="24"/>
                <w:lang w:bidi="ar-SA"/>
              </w:rPr>
              <w:t>»</w:t>
            </w: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 xml:space="preserve"> «</w:t>
            </w:r>
            <w:r w:rsidR="00DD2F0D" w:rsidRPr="00A15E4F">
              <w:rPr>
                <w:sz w:val="24"/>
                <w:szCs w:val="24"/>
                <w:lang w:bidi="ar-SA"/>
              </w:rPr>
              <w:t>Большие ноги</w:t>
            </w:r>
            <w:r w:rsidRPr="00A15E4F">
              <w:rPr>
                <w:sz w:val="24"/>
                <w:szCs w:val="24"/>
                <w:lang w:bidi="ar-SA"/>
              </w:rPr>
              <w:t>»</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DD2F0D" w:rsidP="003B0821">
            <w:pPr>
              <w:rPr>
                <w:sz w:val="24"/>
                <w:szCs w:val="24"/>
                <w:lang w:bidi="ar-SA"/>
              </w:rPr>
            </w:pPr>
            <w:r w:rsidRPr="00A15E4F">
              <w:rPr>
                <w:sz w:val="24"/>
                <w:szCs w:val="24"/>
                <w:lang w:bidi="ar-SA"/>
              </w:rPr>
              <w:t>«Петушок, петушок»</w:t>
            </w:r>
          </w:p>
          <w:p w:rsidR="003B0821" w:rsidRPr="00A15E4F" w:rsidRDefault="003936BE" w:rsidP="003B0821">
            <w:pPr>
              <w:rPr>
                <w:sz w:val="24"/>
                <w:szCs w:val="24"/>
                <w:lang w:bidi="ar-SA"/>
              </w:rPr>
            </w:pPr>
            <w:r w:rsidRPr="00A15E4F">
              <w:rPr>
                <w:sz w:val="24"/>
                <w:szCs w:val="24"/>
                <w:lang w:bidi="ar-SA"/>
              </w:rPr>
              <w:t>С5</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DD2F0D" w:rsidP="003B0821">
            <w:pPr>
              <w:rPr>
                <w:sz w:val="24"/>
                <w:szCs w:val="24"/>
                <w:lang w:bidi="ar-SA"/>
              </w:rPr>
            </w:pPr>
            <w:r w:rsidRPr="00A15E4F">
              <w:rPr>
                <w:sz w:val="24"/>
                <w:szCs w:val="24"/>
                <w:lang w:bidi="ar-SA"/>
              </w:rPr>
              <w:t xml:space="preserve">А. </w:t>
            </w:r>
            <w:proofErr w:type="spellStart"/>
            <w:proofErr w:type="gramStart"/>
            <w:r w:rsidRPr="00A15E4F">
              <w:rPr>
                <w:sz w:val="24"/>
                <w:szCs w:val="24"/>
                <w:lang w:bidi="ar-SA"/>
              </w:rPr>
              <w:t>Барто</w:t>
            </w:r>
            <w:proofErr w:type="spellEnd"/>
            <w:r w:rsidR="003B0821" w:rsidRPr="00A15E4F">
              <w:rPr>
                <w:sz w:val="24"/>
                <w:szCs w:val="24"/>
                <w:lang w:bidi="ar-SA"/>
              </w:rPr>
              <w:t xml:space="preserve">  «</w:t>
            </w:r>
            <w:proofErr w:type="gramEnd"/>
            <w:r w:rsidRPr="00A15E4F">
              <w:rPr>
                <w:sz w:val="24"/>
                <w:szCs w:val="24"/>
                <w:lang w:bidi="ar-SA"/>
              </w:rPr>
              <w:t>Игрушки</w:t>
            </w:r>
            <w:r w:rsidR="003B0821" w:rsidRPr="00A15E4F">
              <w:rPr>
                <w:sz w:val="24"/>
                <w:szCs w:val="24"/>
                <w:lang w:bidi="ar-SA"/>
              </w:rPr>
              <w:t>»</w:t>
            </w:r>
            <w:r w:rsidR="0096577C" w:rsidRPr="00A15E4F">
              <w:rPr>
                <w:sz w:val="24"/>
                <w:szCs w:val="24"/>
                <w:lang w:bidi="ar-SA"/>
              </w:rPr>
              <w:t xml:space="preserve"> лошадка, </w:t>
            </w:r>
            <w:r w:rsidR="00DF7A06" w:rsidRPr="00A15E4F">
              <w:rPr>
                <w:sz w:val="24"/>
                <w:szCs w:val="24"/>
                <w:lang w:bidi="ar-SA"/>
              </w:rPr>
              <w:t>бычок</w:t>
            </w:r>
            <w:r w:rsidR="0096577C" w:rsidRPr="00A15E4F">
              <w:rPr>
                <w:sz w:val="24"/>
                <w:szCs w:val="24"/>
                <w:lang w:bidi="ar-SA"/>
              </w:rPr>
              <w:t xml:space="preserve">, </w:t>
            </w:r>
            <w:r w:rsidR="00DF7A06" w:rsidRPr="00A15E4F">
              <w:rPr>
                <w:sz w:val="24"/>
                <w:szCs w:val="24"/>
                <w:lang w:bidi="ar-SA"/>
              </w:rPr>
              <w:t>слон</w:t>
            </w:r>
          </w:p>
          <w:p w:rsidR="003B0821" w:rsidRPr="00A15E4F" w:rsidRDefault="001E0D40" w:rsidP="003B0821">
            <w:pPr>
              <w:rPr>
                <w:sz w:val="24"/>
                <w:szCs w:val="24"/>
                <w:lang w:bidi="ar-SA"/>
              </w:rPr>
            </w:pPr>
            <w:r w:rsidRPr="00A15E4F">
              <w:rPr>
                <w:sz w:val="24"/>
                <w:szCs w:val="24"/>
                <w:lang w:bidi="ar-SA"/>
              </w:rPr>
              <w:t>С39</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96577C" w:rsidP="003B0821">
            <w:pPr>
              <w:rPr>
                <w:sz w:val="24"/>
                <w:szCs w:val="24"/>
                <w:lang w:bidi="ar-SA"/>
              </w:rPr>
            </w:pPr>
            <w:r w:rsidRPr="00A15E4F">
              <w:rPr>
                <w:sz w:val="24"/>
                <w:szCs w:val="24"/>
                <w:lang w:bidi="ar-SA"/>
              </w:rPr>
              <w:t>«Пальчик – мальчик»</w:t>
            </w:r>
          </w:p>
          <w:p w:rsidR="003B0821" w:rsidRPr="00A15E4F" w:rsidRDefault="00D7474E" w:rsidP="003B0821">
            <w:pPr>
              <w:rPr>
                <w:sz w:val="24"/>
                <w:szCs w:val="24"/>
                <w:lang w:bidi="ar-SA"/>
              </w:rPr>
            </w:pPr>
            <w:r w:rsidRPr="00A15E4F">
              <w:rPr>
                <w:sz w:val="24"/>
                <w:szCs w:val="24"/>
                <w:lang w:bidi="ar-SA"/>
              </w:rPr>
              <w:t>С10</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96577C" w:rsidP="003B0821">
            <w:pPr>
              <w:rPr>
                <w:sz w:val="24"/>
                <w:szCs w:val="24"/>
                <w:lang w:bidi="ar-SA"/>
              </w:rPr>
            </w:pPr>
            <w:r w:rsidRPr="00A15E4F">
              <w:rPr>
                <w:sz w:val="24"/>
                <w:szCs w:val="24"/>
                <w:lang w:bidi="ar-SA"/>
              </w:rPr>
              <w:t>В. Маяковский</w:t>
            </w:r>
          </w:p>
          <w:p w:rsidR="0096577C" w:rsidRPr="00A15E4F" w:rsidRDefault="0096577C" w:rsidP="003B0821">
            <w:pPr>
              <w:rPr>
                <w:sz w:val="24"/>
                <w:szCs w:val="24"/>
                <w:lang w:bidi="ar-SA"/>
              </w:rPr>
            </w:pPr>
            <w:r w:rsidRPr="00A15E4F">
              <w:rPr>
                <w:sz w:val="24"/>
                <w:szCs w:val="24"/>
                <w:lang w:bidi="ar-SA"/>
              </w:rPr>
              <w:t>Что такое хорошо и что такое плохо»</w:t>
            </w:r>
            <w:r w:rsidR="003936BE" w:rsidRPr="00A15E4F">
              <w:rPr>
                <w:sz w:val="24"/>
                <w:szCs w:val="24"/>
                <w:lang w:bidi="ar-SA"/>
              </w:rPr>
              <w:t xml:space="preserve"> с68</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96577C" w:rsidP="003B0821">
            <w:pPr>
              <w:rPr>
                <w:sz w:val="24"/>
                <w:szCs w:val="24"/>
                <w:lang w:bidi="ar-SA"/>
              </w:rPr>
            </w:pPr>
            <w:r w:rsidRPr="00A15E4F">
              <w:rPr>
                <w:sz w:val="24"/>
                <w:szCs w:val="24"/>
                <w:lang w:bidi="ar-SA"/>
              </w:rPr>
              <w:t>С. Маршак «Сказка о глупом мышонке»</w:t>
            </w:r>
            <w:r w:rsidR="001E0D40" w:rsidRPr="00A15E4F">
              <w:rPr>
                <w:sz w:val="24"/>
                <w:szCs w:val="24"/>
                <w:lang w:bidi="ar-SA"/>
              </w:rPr>
              <w:t xml:space="preserve"> с43</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B474C3" w:rsidP="003B0821">
            <w:pPr>
              <w:rPr>
                <w:sz w:val="24"/>
                <w:szCs w:val="24"/>
                <w:lang w:bidi="ar-SA"/>
              </w:rPr>
            </w:pPr>
            <w:r w:rsidRPr="00A15E4F">
              <w:rPr>
                <w:sz w:val="24"/>
                <w:szCs w:val="24"/>
                <w:lang w:bidi="ar-SA"/>
              </w:rPr>
              <w:t xml:space="preserve">И. </w:t>
            </w:r>
            <w:proofErr w:type="spellStart"/>
            <w:r w:rsidRPr="00A15E4F">
              <w:rPr>
                <w:sz w:val="24"/>
                <w:szCs w:val="24"/>
                <w:lang w:bidi="ar-SA"/>
              </w:rPr>
              <w:t>Токмакова</w:t>
            </w:r>
            <w:proofErr w:type="spellEnd"/>
            <w:r w:rsidRPr="00A15E4F">
              <w:rPr>
                <w:sz w:val="24"/>
                <w:szCs w:val="24"/>
                <w:lang w:bidi="ar-SA"/>
              </w:rPr>
              <w:t xml:space="preserve"> «Весна»</w:t>
            </w:r>
            <w:r w:rsidR="001E0D40" w:rsidRPr="00A15E4F">
              <w:rPr>
                <w:sz w:val="24"/>
                <w:szCs w:val="24"/>
                <w:lang w:bidi="ar-SA"/>
              </w:rPr>
              <w:t xml:space="preserve"> с34</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B474C3" w:rsidRPr="00A15E4F" w:rsidRDefault="00B474C3"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Р. н. с «</w:t>
            </w:r>
            <w:r w:rsidR="00B474C3" w:rsidRPr="00A15E4F">
              <w:rPr>
                <w:sz w:val="24"/>
                <w:szCs w:val="24"/>
                <w:lang w:bidi="ar-SA"/>
              </w:rPr>
              <w:t>Смоляной бочок</w:t>
            </w:r>
            <w:r w:rsidRPr="00A15E4F">
              <w:rPr>
                <w:sz w:val="24"/>
                <w:szCs w:val="24"/>
                <w:lang w:bidi="ar-SA"/>
              </w:rPr>
              <w:t>»</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B474C3" w:rsidRPr="00A15E4F" w:rsidRDefault="00B474C3" w:rsidP="003B0821">
            <w:pPr>
              <w:rPr>
                <w:sz w:val="24"/>
                <w:szCs w:val="24"/>
                <w:lang w:bidi="ar-SA"/>
              </w:rPr>
            </w:pPr>
          </w:p>
          <w:p w:rsidR="00B474C3" w:rsidRPr="00A15E4F" w:rsidRDefault="00B474C3" w:rsidP="00B474C3">
            <w:pPr>
              <w:rPr>
                <w:sz w:val="24"/>
                <w:szCs w:val="24"/>
                <w:lang w:bidi="ar-SA"/>
              </w:rPr>
            </w:pPr>
            <w:r w:rsidRPr="00A15E4F">
              <w:rPr>
                <w:sz w:val="24"/>
                <w:szCs w:val="24"/>
                <w:lang w:bidi="ar-SA"/>
              </w:rPr>
              <w:t>С. Маршак «Сказка об умном мышонке»</w:t>
            </w:r>
            <w:r w:rsidR="005F21E1" w:rsidRPr="00A15E4F">
              <w:rPr>
                <w:sz w:val="24"/>
                <w:szCs w:val="24"/>
                <w:lang w:bidi="ar-SA"/>
              </w:rPr>
              <w:t xml:space="preserve"> </w:t>
            </w:r>
            <w:r w:rsidR="001E0D40" w:rsidRPr="00A15E4F">
              <w:rPr>
                <w:sz w:val="24"/>
                <w:szCs w:val="24"/>
                <w:lang w:bidi="ar-SA"/>
              </w:rPr>
              <w:t>с45</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B474C3" w:rsidP="003B0821">
            <w:pPr>
              <w:rPr>
                <w:sz w:val="24"/>
                <w:szCs w:val="24"/>
                <w:lang w:bidi="ar-SA"/>
              </w:rPr>
            </w:pPr>
            <w:r w:rsidRPr="00A15E4F">
              <w:rPr>
                <w:sz w:val="24"/>
                <w:szCs w:val="24"/>
                <w:lang w:bidi="ar-SA"/>
              </w:rPr>
              <w:t>С. Маршак «Мяч»</w:t>
            </w:r>
            <w:r w:rsidR="003936BE" w:rsidRPr="00A15E4F">
              <w:rPr>
                <w:sz w:val="24"/>
                <w:szCs w:val="24"/>
                <w:lang w:bidi="ar-SA"/>
              </w:rPr>
              <w:t xml:space="preserve"> с64</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B474C3" w:rsidRPr="00A15E4F" w:rsidRDefault="00B474C3" w:rsidP="003B0821">
            <w:pPr>
              <w:rPr>
                <w:sz w:val="24"/>
                <w:szCs w:val="24"/>
                <w:lang w:bidi="ar-SA"/>
              </w:rPr>
            </w:pPr>
          </w:p>
          <w:p w:rsidR="003B0821" w:rsidRPr="00A15E4F" w:rsidRDefault="00B474C3" w:rsidP="003B0821">
            <w:pPr>
              <w:rPr>
                <w:sz w:val="24"/>
                <w:szCs w:val="24"/>
                <w:lang w:bidi="ar-SA"/>
              </w:rPr>
            </w:pPr>
            <w:r w:rsidRPr="00A15E4F">
              <w:rPr>
                <w:sz w:val="24"/>
                <w:szCs w:val="24"/>
                <w:lang w:bidi="ar-SA"/>
              </w:rPr>
              <w:t>«Пых»</w:t>
            </w:r>
            <w:r w:rsidR="00984CCD" w:rsidRPr="00A15E4F">
              <w:rPr>
                <w:sz w:val="24"/>
                <w:szCs w:val="24"/>
                <w:lang w:bidi="ar-SA"/>
              </w:rPr>
              <w:t xml:space="preserve"> с19</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B474C3" w:rsidP="003B0821">
            <w:pPr>
              <w:rPr>
                <w:sz w:val="24"/>
                <w:szCs w:val="24"/>
                <w:lang w:bidi="ar-SA"/>
              </w:rPr>
            </w:pPr>
            <w:r w:rsidRPr="00A15E4F">
              <w:rPr>
                <w:sz w:val="24"/>
                <w:szCs w:val="24"/>
                <w:lang w:bidi="ar-SA"/>
              </w:rPr>
              <w:t xml:space="preserve">А. </w:t>
            </w:r>
            <w:proofErr w:type="spellStart"/>
            <w:proofErr w:type="gramStart"/>
            <w:r w:rsidRPr="00A15E4F">
              <w:rPr>
                <w:sz w:val="24"/>
                <w:szCs w:val="24"/>
                <w:lang w:bidi="ar-SA"/>
              </w:rPr>
              <w:t>Барто</w:t>
            </w:r>
            <w:proofErr w:type="spellEnd"/>
            <w:r w:rsidRPr="00A15E4F">
              <w:rPr>
                <w:sz w:val="24"/>
                <w:szCs w:val="24"/>
                <w:lang w:bidi="ar-SA"/>
              </w:rPr>
              <w:t xml:space="preserve">  «</w:t>
            </w:r>
            <w:proofErr w:type="gramEnd"/>
            <w:r w:rsidRPr="00A15E4F">
              <w:rPr>
                <w:sz w:val="24"/>
                <w:szCs w:val="24"/>
                <w:lang w:bidi="ar-SA"/>
              </w:rPr>
              <w:t xml:space="preserve">Игрушки» </w:t>
            </w:r>
          </w:p>
          <w:p w:rsidR="003B0821" w:rsidRPr="00A15E4F" w:rsidRDefault="00B474C3" w:rsidP="003B0821">
            <w:pPr>
              <w:rPr>
                <w:sz w:val="24"/>
                <w:szCs w:val="24"/>
                <w:lang w:bidi="ar-SA"/>
              </w:rPr>
            </w:pPr>
            <w:r w:rsidRPr="00A15E4F">
              <w:rPr>
                <w:sz w:val="24"/>
                <w:szCs w:val="24"/>
                <w:lang w:bidi="ar-SA"/>
              </w:rPr>
              <w:t xml:space="preserve">Кораблик, </w:t>
            </w:r>
            <w:r w:rsidR="00D05387" w:rsidRPr="00A15E4F">
              <w:rPr>
                <w:sz w:val="24"/>
                <w:szCs w:val="24"/>
                <w:lang w:bidi="ar-SA"/>
              </w:rPr>
              <w:t>самолёт, грузовик</w:t>
            </w:r>
            <w:r w:rsidR="001E0D40" w:rsidRPr="00A15E4F">
              <w:rPr>
                <w:sz w:val="24"/>
                <w:szCs w:val="24"/>
                <w:lang w:bidi="ar-SA"/>
              </w:rPr>
              <w:t xml:space="preserve"> с41</w:t>
            </w:r>
          </w:p>
          <w:p w:rsidR="003B0821" w:rsidRPr="00A15E4F" w:rsidRDefault="00D05387" w:rsidP="003B0821">
            <w:pPr>
              <w:rPr>
                <w:sz w:val="24"/>
                <w:szCs w:val="24"/>
                <w:lang w:bidi="ar-SA"/>
              </w:rPr>
            </w:pPr>
            <w:r w:rsidRPr="00A15E4F">
              <w:rPr>
                <w:sz w:val="24"/>
                <w:szCs w:val="24"/>
                <w:lang w:bidi="ar-SA"/>
              </w:rPr>
              <w:lastRenderedPageBreak/>
              <w:t>Д. Хармс «Кораблик»</w:t>
            </w:r>
          </w:p>
          <w:p w:rsidR="003B0821" w:rsidRPr="00A15E4F" w:rsidRDefault="001E0D40" w:rsidP="003B0821">
            <w:pPr>
              <w:rPr>
                <w:sz w:val="24"/>
                <w:szCs w:val="24"/>
                <w:lang w:bidi="ar-SA"/>
              </w:rPr>
            </w:pPr>
            <w:r w:rsidRPr="00A15E4F">
              <w:rPr>
                <w:sz w:val="24"/>
                <w:szCs w:val="24"/>
                <w:lang w:bidi="ar-SA"/>
              </w:rPr>
              <w:t>С38</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D05387" w:rsidP="003B0821">
            <w:pPr>
              <w:rPr>
                <w:sz w:val="24"/>
                <w:szCs w:val="24"/>
                <w:lang w:bidi="ar-SA"/>
              </w:rPr>
            </w:pPr>
            <w:proofErr w:type="spellStart"/>
            <w:r w:rsidRPr="00A15E4F">
              <w:rPr>
                <w:sz w:val="24"/>
                <w:szCs w:val="24"/>
                <w:lang w:bidi="ar-SA"/>
              </w:rPr>
              <w:t>К.Чуковский</w:t>
            </w:r>
            <w:proofErr w:type="spellEnd"/>
            <w:r w:rsidRPr="00A15E4F">
              <w:rPr>
                <w:sz w:val="24"/>
                <w:szCs w:val="24"/>
                <w:lang w:bidi="ar-SA"/>
              </w:rPr>
              <w:t xml:space="preserve"> «Путаница»</w:t>
            </w:r>
          </w:p>
          <w:p w:rsidR="003B0821" w:rsidRPr="00A15E4F" w:rsidRDefault="003936BE" w:rsidP="003B0821">
            <w:pPr>
              <w:rPr>
                <w:sz w:val="24"/>
                <w:szCs w:val="24"/>
                <w:lang w:bidi="ar-SA"/>
              </w:rPr>
            </w:pPr>
            <w:r w:rsidRPr="00A15E4F">
              <w:rPr>
                <w:sz w:val="24"/>
                <w:szCs w:val="24"/>
                <w:lang w:bidi="ar-SA"/>
              </w:rPr>
              <w:t>С59</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D05387" w:rsidRPr="00A15E4F" w:rsidRDefault="00D05387" w:rsidP="003B0821">
            <w:pPr>
              <w:rPr>
                <w:sz w:val="24"/>
                <w:szCs w:val="24"/>
                <w:lang w:bidi="ar-SA"/>
              </w:rPr>
            </w:pPr>
          </w:p>
          <w:p w:rsidR="00D05387" w:rsidRPr="00A15E4F" w:rsidRDefault="00D05387" w:rsidP="003B0821">
            <w:pPr>
              <w:rPr>
                <w:sz w:val="24"/>
                <w:szCs w:val="24"/>
                <w:lang w:bidi="ar-SA"/>
              </w:rPr>
            </w:pPr>
            <w:r w:rsidRPr="00A15E4F">
              <w:rPr>
                <w:sz w:val="24"/>
                <w:szCs w:val="24"/>
                <w:lang w:bidi="ar-SA"/>
              </w:rPr>
              <w:t>«Водичка – водичка»</w:t>
            </w:r>
          </w:p>
          <w:p w:rsidR="00D05387" w:rsidRPr="00A15E4F" w:rsidRDefault="009E5832" w:rsidP="003B0821">
            <w:pPr>
              <w:rPr>
                <w:sz w:val="24"/>
                <w:szCs w:val="24"/>
                <w:lang w:bidi="ar-SA"/>
              </w:rPr>
            </w:pPr>
            <w:r w:rsidRPr="00A15E4F">
              <w:rPr>
                <w:sz w:val="24"/>
                <w:szCs w:val="24"/>
                <w:lang w:bidi="ar-SA"/>
              </w:rPr>
              <w:t>с</w:t>
            </w:r>
          </w:p>
          <w:p w:rsidR="00D05387" w:rsidRPr="00A15E4F" w:rsidRDefault="00D05387" w:rsidP="003B0821">
            <w:pPr>
              <w:rPr>
                <w:sz w:val="24"/>
                <w:szCs w:val="24"/>
                <w:lang w:bidi="ar-SA"/>
              </w:rPr>
            </w:pPr>
          </w:p>
          <w:p w:rsidR="00EA05C9" w:rsidRPr="00A15E4F" w:rsidRDefault="00EA05C9" w:rsidP="00D05387">
            <w:pPr>
              <w:rPr>
                <w:sz w:val="24"/>
                <w:szCs w:val="24"/>
                <w:lang w:bidi="ar-SA"/>
              </w:rPr>
            </w:pPr>
          </w:p>
          <w:p w:rsidR="00EA05C9" w:rsidRPr="00A15E4F" w:rsidRDefault="00EA05C9" w:rsidP="00D05387">
            <w:pPr>
              <w:rPr>
                <w:sz w:val="24"/>
                <w:szCs w:val="24"/>
                <w:lang w:bidi="ar-SA"/>
              </w:rPr>
            </w:pPr>
          </w:p>
          <w:p w:rsidR="00D05387" w:rsidRPr="00A15E4F" w:rsidRDefault="00D05387" w:rsidP="00D05387">
            <w:pPr>
              <w:rPr>
                <w:sz w:val="24"/>
                <w:szCs w:val="24"/>
                <w:lang w:bidi="ar-SA"/>
              </w:rPr>
            </w:pPr>
            <w:r w:rsidRPr="00A15E4F">
              <w:rPr>
                <w:sz w:val="24"/>
                <w:szCs w:val="24"/>
                <w:lang w:bidi="ar-SA"/>
              </w:rPr>
              <w:t>«Солнышко - ведрышко»</w:t>
            </w:r>
          </w:p>
          <w:p w:rsidR="00D05387" w:rsidRPr="00A15E4F" w:rsidRDefault="00D7474E" w:rsidP="00D05387">
            <w:pPr>
              <w:rPr>
                <w:sz w:val="24"/>
                <w:szCs w:val="24"/>
                <w:lang w:bidi="ar-SA"/>
              </w:rPr>
            </w:pPr>
            <w:r w:rsidRPr="00A15E4F">
              <w:rPr>
                <w:sz w:val="24"/>
                <w:szCs w:val="24"/>
                <w:lang w:bidi="ar-SA"/>
              </w:rPr>
              <w:t>С9</w:t>
            </w:r>
          </w:p>
          <w:p w:rsidR="00D05387" w:rsidRPr="00A15E4F" w:rsidRDefault="00D05387" w:rsidP="003B0821">
            <w:pPr>
              <w:rPr>
                <w:sz w:val="24"/>
                <w:szCs w:val="24"/>
                <w:lang w:bidi="ar-SA"/>
              </w:rPr>
            </w:pPr>
          </w:p>
          <w:p w:rsidR="00D05387" w:rsidRPr="00A15E4F" w:rsidRDefault="00D05387" w:rsidP="003B0821">
            <w:pPr>
              <w:rPr>
                <w:sz w:val="24"/>
                <w:szCs w:val="24"/>
                <w:lang w:bidi="ar-SA"/>
              </w:rPr>
            </w:pPr>
          </w:p>
          <w:p w:rsidR="00D05387" w:rsidRPr="00A15E4F" w:rsidRDefault="00D05387"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D05387" w:rsidRPr="00A15E4F" w:rsidRDefault="00984CCD" w:rsidP="003B0821">
            <w:pPr>
              <w:rPr>
                <w:sz w:val="24"/>
                <w:szCs w:val="24"/>
                <w:lang w:bidi="ar-SA"/>
              </w:rPr>
            </w:pPr>
            <w:proofErr w:type="spellStart"/>
            <w:r w:rsidRPr="00A15E4F">
              <w:rPr>
                <w:sz w:val="24"/>
                <w:szCs w:val="24"/>
                <w:lang w:bidi="ar-SA"/>
              </w:rPr>
              <w:t>Л.Толстой</w:t>
            </w:r>
            <w:proofErr w:type="spellEnd"/>
            <w:r w:rsidRPr="00A15E4F">
              <w:rPr>
                <w:sz w:val="24"/>
                <w:szCs w:val="24"/>
                <w:lang w:bidi="ar-SA"/>
              </w:rPr>
              <w:t xml:space="preserve"> «Мальчик стерёг овец»</w:t>
            </w:r>
            <w:r w:rsidR="003936BE" w:rsidRPr="00A15E4F">
              <w:rPr>
                <w:sz w:val="24"/>
                <w:szCs w:val="24"/>
                <w:lang w:bidi="ar-SA"/>
              </w:rPr>
              <w:t xml:space="preserve"> с49</w:t>
            </w:r>
          </w:p>
          <w:p w:rsidR="003B0821" w:rsidRPr="00A15E4F" w:rsidRDefault="003B0821" w:rsidP="003B0821">
            <w:pPr>
              <w:rPr>
                <w:sz w:val="24"/>
                <w:szCs w:val="24"/>
                <w:lang w:bidi="ar-SA"/>
              </w:rPr>
            </w:pPr>
          </w:p>
        </w:tc>
        <w:tc>
          <w:tcPr>
            <w:tcW w:w="10576" w:type="dxa"/>
          </w:tcPr>
          <w:p w:rsidR="003B0821" w:rsidRPr="00A15E4F" w:rsidRDefault="003B0821" w:rsidP="003B0821">
            <w:pPr>
              <w:rPr>
                <w:sz w:val="24"/>
                <w:szCs w:val="24"/>
                <w:lang w:bidi="ar-SA"/>
              </w:rPr>
            </w:pPr>
          </w:p>
          <w:p w:rsidR="00B414F0" w:rsidRPr="00A15E4F" w:rsidRDefault="00253CD9" w:rsidP="003B0821">
            <w:pPr>
              <w:rPr>
                <w:sz w:val="24"/>
                <w:szCs w:val="24"/>
                <w:lang w:bidi="ar-SA"/>
              </w:rPr>
            </w:pPr>
            <w:r w:rsidRPr="00A15E4F">
              <w:rPr>
                <w:sz w:val="24"/>
                <w:szCs w:val="24"/>
                <w:lang w:bidi="ar-SA"/>
              </w:rPr>
              <w:t xml:space="preserve">Познакомить с творчеством </w:t>
            </w:r>
            <w:proofErr w:type="spellStart"/>
            <w:r w:rsidRPr="00A15E4F">
              <w:rPr>
                <w:sz w:val="24"/>
                <w:szCs w:val="24"/>
                <w:lang w:bidi="ar-SA"/>
              </w:rPr>
              <w:t>М.Пришвина</w:t>
            </w:r>
            <w:proofErr w:type="spellEnd"/>
            <w:r w:rsidRPr="00A15E4F">
              <w:rPr>
                <w:sz w:val="24"/>
                <w:szCs w:val="24"/>
                <w:lang w:bidi="ar-SA"/>
              </w:rPr>
              <w:t>, познакомить детей с образом жизни дик. Животного в</w:t>
            </w:r>
            <w:r w:rsidR="00A36E95" w:rsidRPr="00A15E4F">
              <w:rPr>
                <w:sz w:val="24"/>
                <w:szCs w:val="24"/>
                <w:lang w:bidi="ar-SA"/>
              </w:rPr>
              <w:t xml:space="preserve"> </w:t>
            </w:r>
            <w:r w:rsidRPr="00A15E4F">
              <w:rPr>
                <w:sz w:val="24"/>
                <w:szCs w:val="24"/>
                <w:lang w:bidi="ar-SA"/>
              </w:rPr>
              <w:t>неволе</w:t>
            </w:r>
            <w:r w:rsidR="00A36E95" w:rsidRPr="00A15E4F">
              <w:rPr>
                <w:sz w:val="24"/>
                <w:szCs w:val="24"/>
                <w:lang w:bidi="ar-SA"/>
              </w:rPr>
              <w:t>. Воспитывать бережное отношение к природе.</w:t>
            </w:r>
          </w:p>
          <w:p w:rsidR="00253CD9" w:rsidRPr="00A15E4F" w:rsidRDefault="00253CD9" w:rsidP="003B0821">
            <w:pPr>
              <w:rPr>
                <w:sz w:val="24"/>
                <w:szCs w:val="24"/>
                <w:lang w:bidi="ar-SA"/>
              </w:rPr>
            </w:pPr>
          </w:p>
          <w:p w:rsidR="00253CD9" w:rsidRPr="00A15E4F" w:rsidRDefault="00253CD9" w:rsidP="003B0821">
            <w:pPr>
              <w:rPr>
                <w:sz w:val="24"/>
                <w:szCs w:val="24"/>
                <w:lang w:bidi="ar-SA"/>
              </w:rPr>
            </w:pPr>
          </w:p>
          <w:p w:rsidR="002C400D" w:rsidRPr="00A15E4F" w:rsidRDefault="002C400D" w:rsidP="003B0821">
            <w:pPr>
              <w:rPr>
                <w:sz w:val="24"/>
                <w:szCs w:val="24"/>
                <w:lang w:bidi="ar-SA"/>
              </w:rPr>
            </w:pPr>
            <w:r w:rsidRPr="00A15E4F">
              <w:rPr>
                <w:sz w:val="24"/>
                <w:szCs w:val="24"/>
                <w:lang w:bidi="ar-SA"/>
              </w:rPr>
              <w:t>Повторить</w:t>
            </w:r>
            <w:r w:rsidR="00A36E95" w:rsidRPr="00A15E4F">
              <w:rPr>
                <w:sz w:val="24"/>
                <w:szCs w:val="24"/>
                <w:lang w:bidi="ar-SA"/>
              </w:rPr>
              <w:t xml:space="preserve"> </w:t>
            </w:r>
            <w:r w:rsidRPr="00A15E4F">
              <w:rPr>
                <w:sz w:val="24"/>
                <w:szCs w:val="24"/>
                <w:lang w:bidi="ar-SA"/>
              </w:rPr>
              <w:t xml:space="preserve">с детьми стихи А, </w:t>
            </w:r>
            <w:proofErr w:type="spellStart"/>
            <w:r w:rsidRPr="00A15E4F">
              <w:rPr>
                <w:sz w:val="24"/>
                <w:szCs w:val="24"/>
                <w:lang w:bidi="ar-SA"/>
              </w:rPr>
              <w:t>Барто</w:t>
            </w:r>
            <w:proofErr w:type="spellEnd"/>
            <w:r w:rsidRPr="00A15E4F">
              <w:rPr>
                <w:sz w:val="24"/>
                <w:szCs w:val="24"/>
                <w:lang w:bidi="ar-SA"/>
              </w:rPr>
              <w:t xml:space="preserve"> «Игрушки» Читать стих – е выразительно, воспитывать бережное отношение к игрушкам</w:t>
            </w:r>
            <w:r w:rsidR="00A36E95" w:rsidRPr="00A15E4F">
              <w:rPr>
                <w:sz w:val="24"/>
                <w:szCs w:val="24"/>
                <w:lang w:bidi="ar-SA"/>
              </w:rPr>
              <w:t>.</w:t>
            </w:r>
          </w:p>
          <w:p w:rsidR="002C400D" w:rsidRPr="00A15E4F" w:rsidRDefault="002C400D" w:rsidP="003B0821">
            <w:pPr>
              <w:rPr>
                <w:sz w:val="24"/>
                <w:szCs w:val="24"/>
                <w:lang w:bidi="ar-SA"/>
              </w:rPr>
            </w:pPr>
          </w:p>
          <w:p w:rsidR="002C400D" w:rsidRPr="00A15E4F" w:rsidRDefault="002C400D" w:rsidP="003B0821">
            <w:pPr>
              <w:rPr>
                <w:sz w:val="24"/>
                <w:szCs w:val="24"/>
                <w:lang w:bidi="ar-SA"/>
              </w:rPr>
            </w:pPr>
          </w:p>
          <w:p w:rsidR="002C400D" w:rsidRPr="00A15E4F" w:rsidRDefault="002C400D" w:rsidP="003B0821">
            <w:pPr>
              <w:rPr>
                <w:sz w:val="24"/>
                <w:szCs w:val="24"/>
                <w:lang w:bidi="ar-SA"/>
              </w:rPr>
            </w:pPr>
          </w:p>
          <w:p w:rsidR="002C400D" w:rsidRPr="00A15E4F" w:rsidRDefault="002C400D" w:rsidP="003B0821">
            <w:pPr>
              <w:rPr>
                <w:sz w:val="24"/>
                <w:szCs w:val="24"/>
                <w:lang w:bidi="ar-SA"/>
              </w:rPr>
            </w:pPr>
            <w:r w:rsidRPr="00A15E4F">
              <w:rPr>
                <w:sz w:val="24"/>
                <w:szCs w:val="24"/>
                <w:lang w:bidi="ar-SA"/>
              </w:rPr>
              <w:t xml:space="preserve">Развивать интерес к р. н. творчеству, </w:t>
            </w:r>
            <w:proofErr w:type="gramStart"/>
            <w:r w:rsidRPr="00A15E4F">
              <w:rPr>
                <w:sz w:val="24"/>
                <w:szCs w:val="24"/>
                <w:lang w:bidi="ar-SA"/>
              </w:rPr>
              <w:t>Воспитывать</w:t>
            </w:r>
            <w:proofErr w:type="gramEnd"/>
            <w:r w:rsidRPr="00A15E4F">
              <w:rPr>
                <w:sz w:val="24"/>
                <w:szCs w:val="24"/>
                <w:lang w:bidi="ar-SA"/>
              </w:rPr>
              <w:t xml:space="preserve"> уважение к труду.</w:t>
            </w:r>
          </w:p>
          <w:p w:rsidR="002C400D" w:rsidRPr="00A15E4F" w:rsidRDefault="002C400D" w:rsidP="003B0821">
            <w:pPr>
              <w:rPr>
                <w:sz w:val="24"/>
                <w:szCs w:val="24"/>
                <w:lang w:bidi="ar-SA"/>
              </w:rPr>
            </w:pPr>
          </w:p>
          <w:p w:rsidR="002C400D" w:rsidRPr="00A15E4F" w:rsidRDefault="002C400D" w:rsidP="003B0821">
            <w:pPr>
              <w:rPr>
                <w:sz w:val="24"/>
                <w:szCs w:val="24"/>
                <w:lang w:bidi="ar-SA"/>
              </w:rPr>
            </w:pPr>
          </w:p>
          <w:p w:rsidR="003B0821" w:rsidRPr="00A15E4F" w:rsidRDefault="002C400D" w:rsidP="003B0821">
            <w:pPr>
              <w:rPr>
                <w:sz w:val="24"/>
                <w:szCs w:val="24"/>
                <w:lang w:bidi="ar-SA"/>
              </w:rPr>
            </w:pPr>
            <w:r w:rsidRPr="00A15E4F">
              <w:rPr>
                <w:sz w:val="24"/>
                <w:szCs w:val="24"/>
                <w:lang w:bidi="ar-SA"/>
              </w:rPr>
              <w:t xml:space="preserve">Учить детей </w:t>
            </w:r>
            <w:r w:rsidR="003B0821" w:rsidRPr="00A15E4F">
              <w:rPr>
                <w:sz w:val="24"/>
                <w:szCs w:val="24"/>
                <w:lang w:bidi="ar-SA"/>
              </w:rPr>
              <w:t>пересказывать сказку,</w:t>
            </w:r>
            <w:r w:rsidRPr="00A15E4F">
              <w:rPr>
                <w:sz w:val="24"/>
                <w:szCs w:val="24"/>
                <w:lang w:bidi="ar-SA"/>
              </w:rPr>
              <w:t xml:space="preserve"> </w:t>
            </w:r>
            <w:r w:rsidR="003B0821" w:rsidRPr="00A15E4F">
              <w:rPr>
                <w:sz w:val="24"/>
                <w:szCs w:val="24"/>
                <w:lang w:bidi="ar-SA"/>
              </w:rPr>
              <w:t>передавать интонацией характеры героев</w:t>
            </w:r>
          </w:p>
          <w:p w:rsidR="003B0821" w:rsidRPr="00A15E4F" w:rsidRDefault="003B0821" w:rsidP="003B0821">
            <w:pPr>
              <w:rPr>
                <w:sz w:val="24"/>
                <w:szCs w:val="24"/>
                <w:lang w:bidi="ar-SA"/>
              </w:rPr>
            </w:pPr>
          </w:p>
          <w:p w:rsidR="003B7D51" w:rsidRPr="00A15E4F" w:rsidRDefault="003B7D51" w:rsidP="003B0821">
            <w:pPr>
              <w:rPr>
                <w:sz w:val="24"/>
                <w:szCs w:val="24"/>
                <w:lang w:bidi="ar-SA"/>
              </w:rPr>
            </w:pPr>
          </w:p>
          <w:p w:rsidR="003B0821" w:rsidRPr="00A15E4F" w:rsidRDefault="003B7D51" w:rsidP="003B0821">
            <w:pPr>
              <w:rPr>
                <w:sz w:val="24"/>
                <w:szCs w:val="24"/>
                <w:lang w:bidi="ar-SA"/>
              </w:rPr>
            </w:pPr>
            <w:r w:rsidRPr="00A15E4F">
              <w:rPr>
                <w:sz w:val="24"/>
                <w:szCs w:val="24"/>
                <w:lang w:bidi="ar-SA"/>
              </w:rPr>
              <w:t>Развивать интерес к русскому народному творчеству</w:t>
            </w:r>
            <w:r w:rsidR="003B0821" w:rsidRPr="00A15E4F">
              <w:rPr>
                <w:sz w:val="24"/>
                <w:szCs w:val="24"/>
                <w:lang w:bidi="ar-SA"/>
              </w:rPr>
              <w:t>,</w:t>
            </w:r>
            <w:r w:rsidRPr="00A15E4F">
              <w:rPr>
                <w:sz w:val="24"/>
                <w:szCs w:val="24"/>
                <w:lang w:bidi="ar-SA"/>
              </w:rPr>
              <w:t xml:space="preserve"> </w:t>
            </w:r>
            <w:r w:rsidR="003B0821" w:rsidRPr="00A15E4F">
              <w:rPr>
                <w:sz w:val="24"/>
                <w:szCs w:val="24"/>
                <w:lang w:bidi="ar-SA"/>
              </w:rPr>
              <w:t>закреплять знания об особенностях русской сказки</w:t>
            </w:r>
            <w:r w:rsidRPr="00A15E4F">
              <w:rPr>
                <w:sz w:val="24"/>
                <w:szCs w:val="24"/>
                <w:lang w:bidi="ar-SA"/>
              </w:rPr>
              <w:t>. Отвечать на вопросы предложениями из текста.</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B174F5" w:rsidP="003B0821">
            <w:pPr>
              <w:rPr>
                <w:sz w:val="24"/>
                <w:szCs w:val="24"/>
                <w:lang w:bidi="ar-SA"/>
              </w:rPr>
            </w:pPr>
            <w:r w:rsidRPr="00A15E4F">
              <w:rPr>
                <w:sz w:val="24"/>
                <w:szCs w:val="24"/>
                <w:lang w:bidi="ar-SA"/>
              </w:rPr>
              <w:t xml:space="preserve">Формировать интерес к малым фольклорным жанрам, помочь детям запомнить содержание </w:t>
            </w:r>
            <w:proofErr w:type="spellStart"/>
            <w:r w:rsidRPr="00A15E4F">
              <w:rPr>
                <w:sz w:val="24"/>
                <w:szCs w:val="24"/>
                <w:lang w:bidi="ar-SA"/>
              </w:rPr>
              <w:t>потешки</w:t>
            </w:r>
            <w:proofErr w:type="spellEnd"/>
          </w:p>
          <w:p w:rsidR="00B174F5" w:rsidRPr="00A15E4F" w:rsidRDefault="00B174F5" w:rsidP="003B7D51">
            <w:pPr>
              <w:rPr>
                <w:sz w:val="24"/>
                <w:szCs w:val="24"/>
                <w:lang w:bidi="ar-SA"/>
              </w:rPr>
            </w:pPr>
          </w:p>
          <w:p w:rsidR="00B174F5" w:rsidRPr="00A15E4F" w:rsidRDefault="00B174F5" w:rsidP="003B7D51">
            <w:pPr>
              <w:rPr>
                <w:sz w:val="24"/>
                <w:szCs w:val="24"/>
                <w:lang w:bidi="ar-SA"/>
              </w:rPr>
            </w:pPr>
          </w:p>
          <w:p w:rsidR="00B174F5" w:rsidRPr="00A15E4F" w:rsidRDefault="00B174F5" w:rsidP="003B7D51">
            <w:pPr>
              <w:rPr>
                <w:sz w:val="24"/>
                <w:szCs w:val="24"/>
                <w:lang w:bidi="ar-SA"/>
              </w:rPr>
            </w:pPr>
          </w:p>
          <w:p w:rsidR="003B7D51" w:rsidRPr="00A15E4F" w:rsidRDefault="003B7D51" w:rsidP="003B7D51">
            <w:pPr>
              <w:rPr>
                <w:sz w:val="24"/>
                <w:szCs w:val="24"/>
                <w:lang w:bidi="ar-SA"/>
              </w:rPr>
            </w:pPr>
            <w:r w:rsidRPr="00A15E4F">
              <w:rPr>
                <w:sz w:val="24"/>
                <w:szCs w:val="24"/>
                <w:lang w:bidi="ar-SA"/>
              </w:rPr>
              <w:t>Показать красоту осенней природы в процессе рассматривания иллюстраций и слушания художественных текстов, закрепить знания об изменениях в осенней природе</w:t>
            </w:r>
          </w:p>
          <w:p w:rsidR="003B7D51" w:rsidRPr="00A15E4F" w:rsidRDefault="003B7D51" w:rsidP="003B0821">
            <w:pPr>
              <w:rPr>
                <w:sz w:val="24"/>
                <w:szCs w:val="24"/>
                <w:lang w:bidi="ar-SA"/>
              </w:rPr>
            </w:pPr>
          </w:p>
          <w:p w:rsidR="003B7D51" w:rsidRPr="00A15E4F" w:rsidRDefault="003B7D51" w:rsidP="003B0821">
            <w:pPr>
              <w:rPr>
                <w:sz w:val="24"/>
                <w:szCs w:val="24"/>
                <w:lang w:bidi="ar-SA"/>
              </w:rPr>
            </w:pPr>
          </w:p>
          <w:p w:rsidR="00B174F5" w:rsidRPr="00A15E4F" w:rsidRDefault="00B174F5" w:rsidP="00B174F5">
            <w:pPr>
              <w:rPr>
                <w:sz w:val="24"/>
                <w:szCs w:val="24"/>
                <w:lang w:bidi="ar-SA"/>
              </w:rPr>
            </w:pPr>
            <w:r w:rsidRPr="00A15E4F">
              <w:rPr>
                <w:sz w:val="24"/>
                <w:szCs w:val="24"/>
                <w:lang w:bidi="ar-SA"/>
              </w:rPr>
              <w:t xml:space="preserve">Формировать интерес к малым фольклорным жанрам, помочь детям запомнить содержание </w:t>
            </w:r>
            <w:proofErr w:type="spellStart"/>
            <w:r w:rsidRPr="00A15E4F">
              <w:rPr>
                <w:sz w:val="24"/>
                <w:szCs w:val="24"/>
                <w:lang w:bidi="ar-SA"/>
              </w:rPr>
              <w:t>потешки</w:t>
            </w:r>
            <w:proofErr w:type="spellEnd"/>
          </w:p>
          <w:p w:rsidR="00B174F5" w:rsidRPr="00A15E4F" w:rsidRDefault="00B174F5" w:rsidP="00B174F5">
            <w:pPr>
              <w:rPr>
                <w:sz w:val="24"/>
                <w:szCs w:val="24"/>
                <w:lang w:bidi="ar-SA"/>
              </w:rPr>
            </w:pPr>
          </w:p>
          <w:p w:rsidR="003B7D51" w:rsidRPr="00A15E4F" w:rsidRDefault="003B7D51" w:rsidP="003B0821">
            <w:pPr>
              <w:rPr>
                <w:sz w:val="24"/>
                <w:szCs w:val="24"/>
                <w:lang w:bidi="ar-SA"/>
              </w:rPr>
            </w:pPr>
          </w:p>
          <w:p w:rsidR="003B7D51" w:rsidRPr="00A15E4F" w:rsidRDefault="003B7D51" w:rsidP="003B0821">
            <w:pPr>
              <w:rPr>
                <w:sz w:val="24"/>
                <w:szCs w:val="24"/>
                <w:lang w:bidi="ar-SA"/>
              </w:rPr>
            </w:pPr>
          </w:p>
          <w:p w:rsidR="003B7D51" w:rsidRPr="00A15E4F" w:rsidRDefault="00B174F5" w:rsidP="003B0821">
            <w:pPr>
              <w:rPr>
                <w:sz w:val="24"/>
                <w:szCs w:val="24"/>
                <w:lang w:bidi="ar-SA"/>
              </w:rPr>
            </w:pPr>
            <w:r w:rsidRPr="00A15E4F">
              <w:rPr>
                <w:sz w:val="24"/>
                <w:szCs w:val="24"/>
                <w:lang w:bidi="ar-SA"/>
              </w:rPr>
              <w:lastRenderedPageBreak/>
              <w:t xml:space="preserve">Учить эмоционально воспринимать образное содержание произведения. Продолжать учить отвечать полными предложениями. Воспитывать доброжелательные чувства к героям </w:t>
            </w:r>
            <w:r w:rsidR="00267E3C" w:rsidRPr="00A15E4F">
              <w:rPr>
                <w:sz w:val="24"/>
                <w:szCs w:val="24"/>
                <w:lang w:bidi="ar-SA"/>
              </w:rPr>
              <w:t>произведения.</w:t>
            </w:r>
            <w:r w:rsidRPr="00A15E4F">
              <w:rPr>
                <w:sz w:val="24"/>
                <w:szCs w:val="24"/>
                <w:lang w:bidi="ar-SA"/>
              </w:rPr>
              <w:t xml:space="preserve"> </w:t>
            </w:r>
          </w:p>
          <w:p w:rsidR="00B174F5" w:rsidRPr="00A15E4F" w:rsidRDefault="00B174F5" w:rsidP="003B0821">
            <w:pPr>
              <w:rPr>
                <w:sz w:val="24"/>
                <w:szCs w:val="24"/>
                <w:lang w:bidi="ar-SA"/>
              </w:rPr>
            </w:pPr>
          </w:p>
          <w:p w:rsidR="00267E3C" w:rsidRPr="00A15E4F" w:rsidRDefault="00267E3C" w:rsidP="003B0821">
            <w:pPr>
              <w:rPr>
                <w:sz w:val="24"/>
                <w:szCs w:val="24"/>
                <w:lang w:bidi="ar-SA"/>
              </w:rPr>
            </w:pPr>
          </w:p>
          <w:p w:rsidR="00267E3C" w:rsidRPr="00A15E4F" w:rsidRDefault="00267E3C" w:rsidP="00267E3C">
            <w:pPr>
              <w:rPr>
                <w:sz w:val="24"/>
                <w:szCs w:val="24"/>
                <w:lang w:bidi="ar-SA"/>
              </w:rPr>
            </w:pPr>
            <w:r w:rsidRPr="00A15E4F">
              <w:rPr>
                <w:sz w:val="24"/>
                <w:szCs w:val="24"/>
                <w:lang w:bidi="ar-SA"/>
              </w:rPr>
              <w:t xml:space="preserve">Познакомить с творчеством В, </w:t>
            </w:r>
            <w:proofErr w:type="spellStart"/>
            <w:r w:rsidRPr="00A15E4F">
              <w:rPr>
                <w:sz w:val="24"/>
                <w:szCs w:val="24"/>
                <w:lang w:bidi="ar-SA"/>
              </w:rPr>
              <w:t>Сутеева</w:t>
            </w:r>
            <w:proofErr w:type="spellEnd"/>
            <w:r w:rsidRPr="00A15E4F">
              <w:rPr>
                <w:sz w:val="24"/>
                <w:szCs w:val="24"/>
                <w:lang w:bidi="ar-SA"/>
              </w:rPr>
              <w:t>, закрепить названия животных. Воспитывать бережное отношение к природе.</w:t>
            </w:r>
          </w:p>
          <w:p w:rsidR="00267E3C" w:rsidRPr="00A15E4F" w:rsidRDefault="00267E3C" w:rsidP="00267E3C">
            <w:pPr>
              <w:rPr>
                <w:sz w:val="24"/>
                <w:szCs w:val="24"/>
                <w:lang w:bidi="ar-SA"/>
              </w:rPr>
            </w:pPr>
          </w:p>
          <w:p w:rsidR="00267E3C" w:rsidRPr="00A15E4F" w:rsidRDefault="00267E3C" w:rsidP="00267E3C">
            <w:pPr>
              <w:rPr>
                <w:sz w:val="24"/>
                <w:szCs w:val="24"/>
                <w:lang w:bidi="ar-SA"/>
              </w:rPr>
            </w:pPr>
            <w:r w:rsidRPr="00A15E4F">
              <w:rPr>
                <w:sz w:val="24"/>
                <w:szCs w:val="24"/>
                <w:lang w:bidi="ar-SA"/>
              </w:rPr>
              <w:t>Познакомить детей с русской народной сказкой, подвести к осознанию художественных образов сказки, побуждать к эмоциональному выражению происходящего в сказке путем мимики, жестов, голоса</w:t>
            </w:r>
          </w:p>
          <w:p w:rsidR="00267E3C" w:rsidRPr="00A15E4F" w:rsidRDefault="00267E3C" w:rsidP="00267E3C">
            <w:pPr>
              <w:rPr>
                <w:sz w:val="24"/>
                <w:szCs w:val="24"/>
                <w:lang w:bidi="ar-SA"/>
              </w:rPr>
            </w:pPr>
          </w:p>
          <w:p w:rsidR="00267E3C" w:rsidRPr="00A15E4F" w:rsidRDefault="00267E3C" w:rsidP="003B0821">
            <w:pPr>
              <w:rPr>
                <w:sz w:val="24"/>
                <w:szCs w:val="24"/>
                <w:lang w:bidi="ar-SA"/>
              </w:rPr>
            </w:pPr>
          </w:p>
          <w:p w:rsidR="00267E3C" w:rsidRPr="00A15E4F" w:rsidRDefault="00267E3C" w:rsidP="00267E3C">
            <w:pPr>
              <w:rPr>
                <w:sz w:val="24"/>
                <w:szCs w:val="24"/>
                <w:lang w:bidi="ar-SA"/>
              </w:rPr>
            </w:pPr>
            <w:r w:rsidRPr="00A15E4F">
              <w:rPr>
                <w:sz w:val="24"/>
                <w:szCs w:val="24"/>
                <w:lang w:bidi="ar-SA"/>
              </w:rPr>
              <w:t xml:space="preserve">Учить детей чувствовать интонационную передачу грусти зимней   природы поэтическим языком стихотворения, подбирать эпитеты, </w:t>
            </w:r>
            <w:proofErr w:type="gramStart"/>
            <w:r w:rsidRPr="00A15E4F">
              <w:rPr>
                <w:sz w:val="24"/>
                <w:szCs w:val="24"/>
                <w:lang w:bidi="ar-SA"/>
              </w:rPr>
              <w:t>сравнения  для</w:t>
            </w:r>
            <w:proofErr w:type="gramEnd"/>
            <w:r w:rsidRPr="00A15E4F">
              <w:rPr>
                <w:sz w:val="24"/>
                <w:szCs w:val="24"/>
                <w:lang w:bidi="ar-SA"/>
              </w:rPr>
              <w:t xml:space="preserve"> описания зимних пейзажей, вызвать желание заучить строчки из стих-</w:t>
            </w:r>
            <w:proofErr w:type="spellStart"/>
            <w:r w:rsidRPr="00A15E4F">
              <w:rPr>
                <w:sz w:val="24"/>
                <w:szCs w:val="24"/>
                <w:lang w:bidi="ar-SA"/>
              </w:rPr>
              <w:t>ия</w:t>
            </w:r>
            <w:proofErr w:type="spellEnd"/>
          </w:p>
          <w:p w:rsidR="00267E3C" w:rsidRPr="00A15E4F" w:rsidRDefault="00267E3C"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Учить эмоционально воспринимать образное содержание</w:t>
            </w:r>
            <w:r w:rsidR="00267E3C" w:rsidRPr="00A15E4F">
              <w:rPr>
                <w:sz w:val="24"/>
                <w:szCs w:val="24"/>
                <w:lang w:bidi="ar-SA"/>
              </w:rPr>
              <w:t xml:space="preserve"> отрывка из сказки</w:t>
            </w:r>
            <w:r w:rsidRPr="00A15E4F">
              <w:rPr>
                <w:sz w:val="24"/>
                <w:szCs w:val="24"/>
                <w:lang w:bidi="ar-SA"/>
              </w:rPr>
              <w:t>,</w:t>
            </w:r>
            <w:r w:rsidR="00267E3C" w:rsidRPr="00A15E4F">
              <w:rPr>
                <w:sz w:val="24"/>
                <w:szCs w:val="24"/>
                <w:lang w:bidi="ar-SA"/>
              </w:rPr>
              <w:t xml:space="preserve"> </w:t>
            </w:r>
            <w:r w:rsidRPr="00A15E4F">
              <w:rPr>
                <w:sz w:val="24"/>
                <w:szCs w:val="24"/>
                <w:lang w:bidi="ar-SA"/>
              </w:rPr>
              <w:t>осмысливать характеры персонажей,</w:t>
            </w:r>
            <w:r w:rsidR="00267E3C" w:rsidRPr="00A15E4F">
              <w:rPr>
                <w:sz w:val="24"/>
                <w:szCs w:val="24"/>
                <w:lang w:bidi="ar-SA"/>
              </w:rPr>
              <w:t xml:space="preserve"> </w:t>
            </w:r>
            <w:r w:rsidRPr="00A15E4F">
              <w:rPr>
                <w:sz w:val="24"/>
                <w:szCs w:val="24"/>
                <w:lang w:bidi="ar-SA"/>
              </w:rPr>
              <w:t>формировать образность речи,</w:t>
            </w:r>
            <w:r w:rsidR="00267E3C" w:rsidRPr="00A15E4F">
              <w:rPr>
                <w:sz w:val="24"/>
                <w:szCs w:val="24"/>
                <w:lang w:bidi="ar-SA"/>
              </w:rPr>
              <w:t xml:space="preserve"> </w:t>
            </w:r>
            <w:r w:rsidRPr="00A15E4F">
              <w:rPr>
                <w:sz w:val="24"/>
                <w:szCs w:val="24"/>
                <w:lang w:bidi="ar-SA"/>
              </w:rPr>
              <w:t xml:space="preserve">умение </w:t>
            </w:r>
          </w:p>
          <w:p w:rsidR="003B0821" w:rsidRPr="00A15E4F" w:rsidRDefault="003B0821" w:rsidP="003B0821">
            <w:pPr>
              <w:rPr>
                <w:sz w:val="24"/>
                <w:szCs w:val="24"/>
                <w:lang w:bidi="ar-SA"/>
              </w:rPr>
            </w:pPr>
            <w:r w:rsidRPr="00A15E4F">
              <w:rPr>
                <w:sz w:val="24"/>
                <w:szCs w:val="24"/>
                <w:lang w:bidi="ar-SA"/>
              </w:rPr>
              <w:t>воспроизводить образные выражения</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267E3C" w:rsidRPr="00A15E4F" w:rsidRDefault="00246A8E" w:rsidP="003B0821">
            <w:pPr>
              <w:rPr>
                <w:sz w:val="24"/>
                <w:szCs w:val="24"/>
                <w:lang w:bidi="ar-SA"/>
              </w:rPr>
            </w:pPr>
            <w:r w:rsidRPr="00A15E4F">
              <w:rPr>
                <w:sz w:val="24"/>
                <w:szCs w:val="24"/>
                <w:lang w:bidi="ar-SA"/>
              </w:rPr>
              <w:t>Познакомить с творчеством Я Акима, воспитывать у детей нравственные качества</w:t>
            </w:r>
          </w:p>
          <w:p w:rsidR="00267E3C" w:rsidRPr="00A15E4F" w:rsidRDefault="00267E3C" w:rsidP="003B0821">
            <w:pPr>
              <w:rPr>
                <w:sz w:val="24"/>
                <w:szCs w:val="24"/>
                <w:lang w:bidi="ar-SA"/>
              </w:rPr>
            </w:pPr>
          </w:p>
          <w:p w:rsidR="00DF7A06" w:rsidRPr="00A15E4F" w:rsidRDefault="00DF7A06" w:rsidP="003B0821">
            <w:pPr>
              <w:rPr>
                <w:sz w:val="24"/>
                <w:szCs w:val="24"/>
                <w:lang w:bidi="ar-SA"/>
              </w:rPr>
            </w:pPr>
          </w:p>
          <w:p w:rsidR="00267E3C" w:rsidRPr="00A15E4F" w:rsidRDefault="00246A8E" w:rsidP="003B0821">
            <w:pPr>
              <w:rPr>
                <w:sz w:val="24"/>
                <w:szCs w:val="24"/>
                <w:lang w:bidi="ar-SA"/>
              </w:rPr>
            </w:pPr>
            <w:r w:rsidRPr="00A15E4F">
              <w:rPr>
                <w:sz w:val="24"/>
                <w:szCs w:val="24"/>
                <w:lang w:bidi="ar-SA"/>
              </w:rPr>
              <w:t xml:space="preserve">Продолжать знакомить с творчеством В, </w:t>
            </w:r>
            <w:proofErr w:type="spellStart"/>
            <w:r w:rsidRPr="00A15E4F">
              <w:rPr>
                <w:sz w:val="24"/>
                <w:szCs w:val="24"/>
                <w:lang w:bidi="ar-SA"/>
              </w:rPr>
              <w:t>Сутеева</w:t>
            </w:r>
            <w:proofErr w:type="spellEnd"/>
            <w:r w:rsidRPr="00A15E4F">
              <w:rPr>
                <w:sz w:val="24"/>
                <w:szCs w:val="24"/>
                <w:lang w:bidi="ar-SA"/>
              </w:rPr>
              <w:t>, оценивать поступки героев,</w:t>
            </w:r>
          </w:p>
          <w:p w:rsidR="003B0821" w:rsidRPr="00A15E4F" w:rsidRDefault="003B0821" w:rsidP="003B0821">
            <w:pPr>
              <w:rPr>
                <w:sz w:val="24"/>
                <w:szCs w:val="24"/>
                <w:lang w:bidi="ar-SA"/>
              </w:rPr>
            </w:pPr>
          </w:p>
          <w:p w:rsidR="00246A8E" w:rsidRPr="00A15E4F" w:rsidRDefault="00246A8E" w:rsidP="003B0821">
            <w:pPr>
              <w:rPr>
                <w:sz w:val="24"/>
                <w:szCs w:val="24"/>
                <w:lang w:bidi="ar-SA"/>
              </w:rPr>
            </w:pPr>
          </w:p>
          <w:p w:rsidR="00DF7A06" w:rsidRPr="00A15E4F" w:rsidRDefault="00DF7A06" w:rsidP="003B0821">
            <w:pPr>
              <w:rPr>
                <w:sz w:val="24"/>
                <w:szCs w:val="24"/>
                <w:lang w:bidi="ar-SA"/>
              </w:rPr>
            </w:pPr>
            <w:r w:rsidRPr="00A15E4F">
              <w:rPr>
                <w:sz w:val="24"/>
                <w:szCs w:val="24"/>
                <w:lang w:bidi="ar-SA"/>
              </w:rPr>
              <w:t xml:space="preserve">Познакомить с произведением, </w:t>
            </w:r>
            <w:proofErr w:type="gramStart"/>
            <w:r w:rsidRPr="00A15E4F">
              <w:rPr>
                <w:sz w:val="24"/>
                <w:szCs w:val="24"/>
                <w:lang w:bidi="ar-SA"/>
              </w:rPr>
              <w:t>помочь  понять</w:t>
            </w:r>
            <w:proofErr w:type="gramEnd"/>
            <w:r w:rsidRPr="00A15E4F">
              <w:rPr>
                <w:sz w:val="24"/>
                <w:szCs w:val="24"/>
                <w:lang w:bidi="ar-SA"/>
              </w:rPr>
              <w:t xml:space="preserve"> содержание. </w:t>
            </w:r>
          </w:p>
          <w:p w:rsidR="00DF7A06" w:rsidRPr="00A15E4F" w:rsidRDefault="00DF7A06" w:rsidP="003B0821">
            <w:pPr>
              <w:rPr>
                <w:sz w:val="24"/>
                <w:szCs w:val="24"/>
                <w:lang w:bidi="ar-SA"/>
              </w:rPr>
            </w:pPr>
          </w:p>
          <w:p w:rsidR="00DF7A06" w:rsidRPr="00A15E4F" w:rsidRDefault="00DF7A06" w:rsidP="003B0821">
            <w:pPr>
              <w:rPr>
                <w:sz w:val="24"/>
                <w:szCs w:val="24"/>
                <w:lang w:bidi="ar-SA"/>
              </w:rPr>
            </w:pPr>
          </w:p>
          <w:p w:rsidR="00DF7A06" w:rsidRPr="00A15E4F" w:rsidRDefault="00DF7A06" w:rsidP="00DF7A06">
            <w:pPr>
              <w:rPr>
                <w:sz w:val="24"/>
                <w:szCs w:val="24"/>
                <w:lang w:bidi="ar-SA"/>
              </w:rPr>
            </w:pPr>
            <w:r w:rsidRPr="00A15E4F">
              <w:rPr>
                <w:sz w:val="24"/>
                <w:szCs w:val="24"/>
                <w:lang w:bidi="ar-SA"/>
              </w:rPr>
              <w:t xml:space="preserve">Формировать интерес к малым фольклорным жанрам, помочь детям запомнить содержание </w:t>
            </w:r>
            <w:proofErr w:type="spellStart"/>
            <w:r w:rsidRPr="00A15E4F">
              <w:rPr>
                <w:sz w:val="24"/>
                <w:szCs w:val="24"/>
                <w:lang w:bidi="ar-SA"/>
              </w:rPr>
              <w:t>потешки</w:t>
            </w:r>
            <w:proofErr w:type="spellEnd"/>
          </w:p>
          <w:p w:rsidR="00DF7A06" w:rsidRPr="00A15E4F" w:rsidRDefault="00DF7A06" w:rsidP="003B0821">
            <w:pPr>
              <w:rPr>
                <w:sz w:val="24"/>
                <w:szCs w:val="24"/>
                <w:lang w:bidi="ar-SA"/>
              </w:rPr>
            </w:pPr>
          </w:p>
          <w:p w:rsidR="00DF7A06" w:rsidRPr="00A15E4F" w:rsidRDefault="00DF7A06" w:rsidP="003B0821">
            <w:pPr>
              <w:rPr>
                <w:sz w:val="24"/>
                <w:szCs w:val="24"/>
                <w:lang w:bidi="ar-SA"/>
              </w:rPr>
            </w:pPr>
          </w:p>
          <w:p w:rsidR="00DF7A06" w:rsidRPr="00A15E4F" w:rsidRDefault="00DF7A06" w:rsidP="00DF7A06">
            <w:pPr>
              <w:rPr>
                <w:sz w:val="24"/>
                <w:szCs w:val="24"/>
                <w:lang w:bidi="ar-SA"/>
              </w:rPr>
            </w:pPr>
            <w:r w:rsidRPr="00A15E4F">
              <w:rPr>
                <w:sz w:val="24"/>
                <w:szCs w:val="24"/>
                <w:lang w:bidi="ar-SA"/>
              </w:rPr>
              <w:t xml:space="preserve">Повторить с детьми стихи А, </w:t>
            </w:r>
            <w:proofErr w:type="spellStart"/>
            <w:r w:rsidRPr="00A15E4F">
              <w:rPr>
                <w:sz w:val="24"/>
                <w:szCs w:val="24"/>
                <w:lang w:bidi="ar-SA"/>
              </w:rPr>
              <w:t>Барто</w:t>
            </w:r>
            <w:proofErr w:type="spellEnd"/>
            <w:r w:rsidRPr="00A15E4F">
              <w:rPr>
                <w:sz w:val="24"/>
                <w:szCs w:val="24"/>
                <w:lang w:bidi="ar-SA"/>
              </w:rPr>
              <w:t xml:space="preserve"> «Игрушки» Читать стих – е выразительно, воспитывать бережное отношение к игрушкам.</w:t>
            </w:r>
          </w:p>
          <w:p w:rsidR="00DF7A06" w:rsidRPr="00A15E4F" w:rsidRDefault="00DF7A06" w:rsidP="00DF7A06">
            <w:pPr>
              <w:rPr>
                <w:sz w:val="24"/>
                <w:szCs w:val="24"/>
                <w:lang w:bidi="ar-SA"/>
              </w:rPr>
            </w:pPr>
          </w:p>
          <w:p w:rsidR="00DF7A06" w:rsidRPr="00A15E4F" w:rsidRDefault="00DF7A06" w:rsidP="003B0821">
            <w:pPr>
              <w:rPr>
                <w:sz w:val="24"/>
                <w:szCs w:val="24"/>
                <w:lang w:bidi="ar-SA"/>
              </w:rPr>
            </w:pPr>
          </w:p>
          <w:p w:rsidR="00DF7A06" w:rsidRPr="00A15E4F" w:rsidRDefault="00DF7A06" w:rsidP="003B0821">
            <w:pPr>
              <w:rPr>
                <w:sz w:val="24"/>
                <w:szCs w:val="24"/>
                <w:lang w:bidi="ar-SA"/>
              </w:rPr>
            </w:pPr>
          </w:p>
          <w:p w:rsidR="00DF7A06" w:rsidRPr="00A15E4F" w:rsidRDefault="00DF7A06" w:rsidP="00DF7A06">
            <w:pPr>
              <w:rPr>
                <w:sz w:val="24"/>
                <w:szCs w:val="24"/>
                <w:lang w:bidi="ar-SA"/>
              </w:rPr>
            </w:pPr>
            <w:r w:rsidRPr="00A15E4F">
              <w:rPr>
                <w:sz w:val="24"/>
                <w:szCs w:val="24"/>
                <w:lang w:bidi="ar-SA"/>
              </w:rPr>
              <w:t xml:space="preserve">Формировать интерес к малым фольклорным жанрам, помочь детям запомнить содержание </w:t>
            </w:r>
            <w:proofErr w:type="spellStart"/>
            <w:r w:rsidRPr="00A15E4F">
              <w:rPr>
                <w:sz w:val="24"/>
                <w:szCs w:val="24"/>
                <w:lang w:bidi="ar-SA"/>
              </w:rPr>
              <w:t>потешки</w:t>
            </w:r>
            <w:proofErr w:type="spellEnd"/>
          </w:p>
          <w:p w:rsidR="00DF7A06" w:rsidRPr="00A15E4F" w:rsidRDefault="00DF7A06" w:rsidP="00DF7A06">
            <w:pPr>
              <w:rPr>
                <w:sz w:val="24"/>
                <w:szCs w:val="24"/>
                <w:lang w:bidi="ar-SA"/>
              </w:rPr>
            </w:pPr>
          </w:p>
          <w:p w:rsidR="00DF7A06" w:rsidRPr="00A15E4F" w:rsidRDefault="00DF7A06" w:rsidP="003B0821">
            <w:pPr>
              <w:rPr>
                <w:sz w:val="24"/>
                <w:szCs w:val="24"/>
                <w:lang w:bidi="ar-SA"/>
              </w:rPr>
            </w:pPr>
          </w:p>
          <w:p w:rsidR="00DF7A06" w:rsidRPr="00A15E4F" w:rsidRDefault="005F21E1" w:rsidP="00DF7A06">
            <w:pPr>
              <w:rPr>
                <w:sz w:val="24"/>
                <w:szCs w:val="24"/>
                <w:lang w:bidi="ar-SA"/>
              </w:rPr>
            </w:pPr>
            <w:r w:rsidRPr="00A15E4F">
              <w:rPr>
                <w:sz w:val="24"/>
                <w:szCs w:val="24"/>
                <w:lang w:bidi="ar-SA"/>
              </w:rPr>
              <w:t>Познакомить с творчеством</w:t>
            </w:r>
            <w:r w:rsidRPr="00A15E4F">
              <w:rPr>
                <w:sz w:val="24"/>
                <w:szCs w:val="24"/>
                <w:shd w:val="clear" w:color="auto" w:fill="FFFFFF"/>
                <w:lang w:bidi="ar-SA"/>
              </w:rPr>
              <w:t xml:space="preserve"> В. Маяковского Помочь детям понять смысл произведения, </w:t>
            </w:r>
            <w:r w:rsidR="00DF7A06" w:rsidRPr="00A15E4F">
              <w:rPr>
                <w:sz w:val="24"/>
                <w:szCs w:val="24"/>
                <w:lang w:bidi="ar-SA"/>
              </w:rPr>
              <w:t>воспитывать у детей нравственные качества</w:t>
            </w:r>
            <w:r w:rsidRPr="00A15E4F">
              <w:rPr>
                <w:sz w:val="24"/>
                <w:szCs w:val="24"/>
                <w:lang w:bidi="ar-SA"/>
              </w:rPr>
              <w:t>,</w:t>
            </w:r>
          </w:p>
          <w:p w:rsidR="00DF7A06" w:rsidRPr="00A15E4F" w:rsidRDefault="00DF7A06" w:rsidP="00DF7A06">
            <w:pPr>
              <w:rPr>
                <w:sz w:val="24"/>
                <w:szCs w:val="24"/>
                <w:lang w:bidi="ar-SA"/>
              </w:rPr>
            </w:pPr>
          </w:p>
          <w:p w:rsidR="00DF7A06" w:rsidRPr="00A15E4F" w:rsidRDefault="00DF7A06" w:rsidP="003B0821">
            <w:pPr>
              <w:rPr>
                <w:sz w:val="24"/>
                <w:szCs w:val="24"/>
                <w:lang w:bidi="ar-SA"/>
              </w:rPr>
            </w:pPr>
          </w:p>
          <w:p w:rsidR="003B0821" w:rsidRPr="00A15E4F" w:rsidRDefault="003B0821" w:rsidP="003B0821">
            <w:pPr>
              <w:rPr>
                <w:sz w:val="24"/>
                <w:szCs w:val="24"/>
                <w:lang w:bidi="ar-SA"/>
              </w:rPr>
            </w:pPr>
          </w:p>
          <w:p w:rsidR="005F21E1" w:rsidRPr="00A15E4F" w:rsidRDefault="003B0821" w:rsidP="005F21E1">
            <w:pPr>
              <w:rPr>
                <w:sz w:val="24"/>
                <w:szCs w:val="24"/>
                <w:lang w:bidi="ar-SA"/>
              </w:rPr>
            </w:pPr>
            <w:r w:rsidRPr="00A15E4F">
              <w:rPr>
                <w:sz w:val="24"/>
                <w:szCs w:val="24"/>
                <w:lang w:bidi="ar-SA"/>
              </w:rPr>
              <w:t>,</w:t>
            </w:r>
            <w:r w:rsidR="005F21E1" w:rsidRPr="00A15E4F">
              <w:rPr>
                <w:sz w:val="24"/>
                <w:szCs w:val="24"/>
                <w:lang w:bidi="ar-SA"/>
              </w:rPr>
              <w:t xml:space="preserve"> Учить детей понимать юмористический характер рассказа, осмысливать и оценивать поступки героев, развивать творчески способности при инсценировке отрывка произведения</w:t>
            </w:r>
          </w:p>
          <w:p w:rsidR="005F21E1" w:rsidRPr="00A15E4F" w:rsidRDefault="005F21E1" w:rsidP="005F21E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Учить детей воспринимать поэтический текст описания природы,</w:t>
            </w:r>
            <w:r w:rsidR="005F21E1" w:rsidRPr="00A15E4F">
              <w:rPr>
                <w:sz w:val="24"/>
                <w:szCs w:val="24"/>
                <w:lang w:bidi="ar-SA"/>
              </w:rPr>
              <w:t xml:space="preserve"> </w:t>
            </w:r>
            <w:r w:rsidRPr="00A15E4F">
              <w:rPr>
                <w:sz w:val="24"/>
                <w:szCs w:val="24"/>
                <w:lang w:bidi="ar-SA"/>
              </w:rPr>
              <w:t>замечать изобразительно-выразительные средства,</w:t>
            </w:r>
            <w:r w:rsidR="005F21E1" w:rsidRPr="00A15E4F">
              <w:rPr>
                <w:sz w:val="24"/>
                <w:szCs w:val="24"/>
                <w:lang w:bidi="ar-SA"/>
              </w:rPr>
              <w:t xml:space="preserve"> </w:t>
            </w:r>
            <w:r w:rsidRPr="00A15E4F">
              <w:rPr>
                <w:sz w:val="24"/>
                <w:szCs w:val="24"/>
                <w:lang w:bidi="ar-SA"/>
              </w:rPr>
              <w:t xml:space="preserve">вызвать желание заучить </w:t>
            </w:r>
            <w:proofErr w:type="gramStart"/>
            <w:r w:rsidRPr="00A15E4F">
              <w:rPr>
                <w:sz w:val="24"/>
                <w:szCs w:val="24"/>
                <w:lang w:bidi="ar-SA"/>
              </w:rPr>
              <w:t>стих-е</w:t>
            </w:r>
            <w:proofErr w:type="gramEnd"/>
            <w:r w:rsidRPr="00A15E4F">
              <w:rPr>
                <w:sz w:val="24"/>
                <w:szCs w:val="24"/>
                <w:lang w:bidi="ar-SA"/>
              </w:rPr>
              <w:t>,</w:t>
            </w:r>
            <w:r w:rsidR="005F21E1" w:rsidRPr="00A15E4F">
              <w:rPr>
                <w:sz w:val="24"/>
                <w:szCs w:val="24"/>
                <w:lang w:bidi="ar-SA"/>
              </w:rPr>
              <w:t xml:space="preserve"> </w:t>
            </w:r>
            <w:r w:rsidRPr="00A15E4F">
              <w:rPr>
                <w:sz w:val="24"/>
                <w:szCs w:val="24"/>
                <w:lang w:bidi="ar-SA"/>
              </w:rPr>
              <w:t>развивать интонационную выразительность чтения</w:t>
            </w:r>
          </w:p>
          <w:p w:rsidR="003B7D51" w:rsidRPr="00A15E4F" w:rsidRDefault="003B7D5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 xml:space="preserve">Познакомить детей с </w:t>
            </w:r>
            <w:r w:rsidR="005F21E1" w:rsidRPr="00A15E4F">
              <w:rPr>
                <w:sz w:val="24"/>
                <w:szCs w:val="24"/>
                <w:lang w:bidi="ar-SA"/>
              </w:rPr>
              <w:t>русской</w:t>
            </w:r>
            <w:r w:rsidRPr="00A15E4F">
              <w:rPr>
                <w:sz w:val="24"/>
                <w:szCs w:val="24"/>
                <w:lang w:bidi="ar-SA"/>
              </w:rPr>
              <w:t xml:space="preserve"> народной сказкой,</w:t>
            </w:r>
            <w:r w:rsidR="005F21E1" w:rsidRPr="00A15E4F">
              <w:rPr>
                <w:sz w:val="24"/>
                <w:szCs w:val="24"/>
                <w:lang w:bidi="ar-SA"/>
              </w:rPr>
              <w:t xml:space="preserve"> </w:t>
            </w:r>
            <w:r w:rsidRPr="00A15E4F">
              <w:rPr>
                <w:sz w:val="24"/>
                <w:szCs w:val="24"/>
                <w:lang w:bidi="ar-SA"/>
              </w:rPr>
              <w:t>подвести к осознанию художественных образов сказки,</w:t>
            </w:r>
            <w:r w:rsidR="005F21E1" w:rsidRPr="00A15E4F">
              <w:rPr>
                <w:sz w:val="24"/>
                <w:szCs w:val="24"/>
                <w:lang w:bidi="ar-SA"/>
              </w:rPr>
              <w:t xml:space="preserve"> </w:t>
            </w:r>
            <w:r w:rsidRPr="00A15E4F">
              <w:rPr>
                <w:sz w:val="24"/>
                <w:szCs w:val="24"/>
                <w:lang w:bidi="ar-SA"/>
              </w:rPr>
              <w:t>побуждать к эмоциональному выражению происходящего в сказке путем мимики,</w:t>
            </w:r>
            <w:r w:rsidR="005F21E1" w:rsidRPr="00A15E4F">
              <w:rPr>
                <w:sz w:val="24"/>
                <w:szCs w:val="24"/>
                <w:lang w:bidi="ar-SA"/>
              </w:rPr>
              <w:t xml:space="preserve"> </w:t>
            </w:r>
            <w:r w:rsidRPr="00A15E4F">
              <w:rPr>
                <w:sz w:val="24"/>
                <w:szCs w:val="24"/>
                <w:lang w:bidi="ar-SA"/>
              </w:rPr>
              <w:t>жестов,</w:t>
            </w:r>
            <w:r w:rsidR="005F21E1" w:rsidRPr="00A15E4F">
              <w:rPr>
                <w:sz w:val="24"/>
                <w:szCs w:val="24"/>
                <w:lang w:bidi="ar-SA"/>
              </w:rPr>
              <w:t xml:space="preserve"> </w:t>
            </w:r>
            <w:r w:rsidRPr="00A15E4F">
              <w:rPr>
                <w:sz w:val="24"/>
                <w:szCs w:val="24"/>
                <w:lang w:bidi="ar-SA"/>
              </w:rPr>
              <w:t>голоса</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E11F98" w:rsidRPr="00A15E4F" w:rsidRDefault="00E11F98" w:rsidP="00E11F98">
            <w:pPr>
              <w:rPr>
                <w:sz w:val="24"/>
                <w:szCs w:val="24"/>
                <w:lang w:bidi="ar-SA"/>
              </w:rPr>
            </w:pPr>
            <w:r w:rsidRPr="00A15E4F">
              <w:rPr>
                <w:sz w:val="24"/>
                <w:szCs w:val="24"/>
                <w:lang w:bidi="ar-SA"/>
              </w:rPr>
              <w:t>Учить находить сходство и различие в сюжетах похожих сказок, осмысливать идею сказки, оценивать характеры персонажей</w:t>
            </w:r>
          </w:p>
          <w:p w:rsidR="00E11F98" w:rsidRPr="00A15E4F" w:rsidRDefault="00E11F98" w:rsidP="00E11F98">
            <w:pPr>
              <w:rPr>
                <w:sz w:val="24"/>
                <w:szCs w:val="24"/>
                <w:lang w:bidi="ar-SA"/>
              </w:rPr>
            </w:pPr>
          </w:p>
          <w:p w:rsidR="002C3BA1" w:rsidRPr="00A15E4F" w:rsidRDefault="002C3BA1" w:rsidP="003B0821">
            <w:pPr>
              <w:rPr>
                <w:sz w:val="24"/>
                <w:szCs w:val="24"/>
                <w:lang w:bidi="ar-SA"/>
              </w:rPr>
            </w:pPr>
          </w:p>
          <w:p w:rsidR="005F21E1" w:rsidRPr="00A15E4F" w:rsidRDefault="005F21E1" w:rsidP="005F21E1">
            <w:pPr>
              <w:rPr>
                <w:sz w:val="24"/>
                <w:szCs w:val="24"/>
                <w:lang w:bidi="ar-SA"/>
              </w:rPr>
            </w:pPr>
            <w:r w:rsidRPr="00A15E4F">
              <w:rPr>
                <w:sz w:val="24"/>
                <w:szCs w:val="24"/>
                <w:lang w:bidi="ar-SA"/>
              </w:rPr>
              <w:t>Продолжать знакомить с творчеством С Маршака</w:t>
            </w:r>
            <w:r w:rsidR="00E76BA9" w:rsidRPr="00A15E4F">
              <w:rPr>
                <w:sz w:val="24"/>
                <w:szCs w:val="24"/>
                <w:lang w:bidi="ar-SA"/>
              </w:rPr>
              <w:t xml:space="preserve">, </w:t>
            </w:r>
            <w:proofErr w:type="gramStart"/>
            <w:r w:rsidR="00E76BA9" w:rsidRPr="00A15E4F">
              <w:rPr>
                <w:sz w:val="24"/>
                <w:szCs w:val="24"/>
                <w:lang w:bidi="ar-SA"/>
              </w:rPr>
              <w:t>Помочь</w:t>
            </w:r>
            <w:proofErr w:type="gramEnd"/>
            <w:r w:rsidR="00E76BA9" w:rsidRPr="00A15E4F">
              <w:rPr>
                <w:sz w:val="24"/>
                <w:szCs w:val="24"/>
                <w:lang w:bidi="ar-SA"/>
              </w:rPr>
              <w:t xml:space="preserve"> понять содержание.</w:t>
            </w:r>
          </w:p>
          <w:p w:rsidR="002C3BA1" w:rsidRPr="00A15E4F" w:rsidRDefault="002C3BA1" w:rsidP="003B0821">
            <w:pPr>
              <w:rPr>
                <w:sz w:val="24"/>
                <w:szCs w:val="24"/>
                <w:lang w:bidi="ar-SA"/>
              </w:rPr>
            </w:pPr>
          </w:p>
          <w:p w:rsidR="002C3BA1" w:rsidRPr="00A15E4F" w:rsidRDefault="002C3BA1" w:rsidP="003B0821">
            <w:pPr>
              <w:rPr>
                <w:sz w:val="24"/>
                <w:szCs w:val="24"/>
                <w:lang w:bidi="ar-SA"/>
              </w:rPr>
            </w:pPr>
          </w:p>
          <w:p w:rsidR="005F21E1" w:rsidRPr="00A15E4F" w:rsidRDefault="005F21E1" w:rsidP="005F21E1">
            <w:pPr>
              <w:rPr>
                <w:sz w:val="24"/>
                <w:szCs w:val="24"/>
                <w:lang w:bidi="ar-SA"/>
              </w:rPr>
            </w:pPr>
            <w:r w:rsidRPr="00A15E4F">
              <w:rPr>
                <w:sz w:val="24"/>
                <w:szCs w:val="24"/>
                <w:lang w:bidi="ar-SA"/>
              </w:rPr>
              <w:t>Познакомить детей с украинской народной сказкой, подвести к осознанию художественных образов сказки, побуждать к эмоциональному выражению происходящего в сказке путем мимики, жестов, голоса</w:t>
            </w:r>
          </w:p>
          <w:p w:rsidR="002C3BA1" w:rsidRPr="00A15E4F" w:rsidRDefault="002C3BA1" w:rsidP="003B0821">
            <w:pPr>
              <w:rPr>
                <w:sz w:val="24"/>
                <w:szCs w:val="24"/>
                <w:lang w:bidi="ar-SA"/>
              </w:rPr>
            </w:pPr>
          </w:p>
          <w:p w:rsidR="003B0821" w:rsidRPr="00A15E4F" w:rsidRDefault="00E76BA9" w:rsidP="003B0821">
            <w:pPr>
              <w:rPr>
                <w:sz w:val="24"/>
                <w:szCs w:val="24"/>
                <w:lang w:bidi="ar-SA"/>
              </w:rPr>
            </w:pPr>
            <w:r w:rsidRPr="00A15E4F">
              <w:rPr>
                <w:sz w:val="24"/>
                <w:szCs w:val="24"/>
                <w:lang w:bidi="ar-SA"/>
              </w:rPr>
              <w:t xml:space="preserve">Продолжать знакомить с творчеством А. </w:t>
            </w:r>
            <w:proofErr w:type="spellStart"/>
            <w:r w:rsidRPr="00A15E4F">
              <w:rPr>
                <w:sz w:val="24"/>
                <w:szCs w:val="24"/>
                <w:lang w:bidi="ar-SA"/>
              </w:rPr>
              <w:t>Барто</w:t>
            </w:r>
            <w:proofErr w:type="spellEnd"/>
            <w:r w:rsidRPr="00A15E4F">
              <w:rPr>
                <w:sz w:val="24"/>
                <w:szCs w:val="24"/>
                <w:lang w:bidi="ar-SA"/>
              </w:rPr>
              <w:t>, добиваться интонационной выразительности</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lastRenderedPageBreak/>
              <w:t xml:space="preserve">Учить детей эмоционально воспринимать образное содержание </w:t>
            </w:r>
            <w:r w:rsidR="00E76BA9" w:rsidRPr="00A15E4F">
              <w:rPr>
                <w:sz w:val="24"/>
                <w:szCs w:val="24"/>
                <w:lang w:bidi="ar-SA"/>
              </w:rPr>
              <w:t>стихотворения</w:t>
            </w:r>
            <w:r w:rsidRPr="00A15E4F">
              <w:rPr>
                <w:sz w:val="24"/>
                <w:szCs w:val="24"/>
                <w:lang w:bidi="ar-SA"/>
              </w:rPr>
              <w:t>,</w:t>
            </w:r>
            <w:r w:rsidR="00E76BA9" w:rsidRPr="00A15E4F">
              <w:rPr>
                <w:sz w:val="24"/>
                <w:szCs w:val="24"/>
                <w:lang w:bidi="ar-SA"/>
              </w:rPr>
              <w:t xml:space="preserve"> </w:t>
            </w:r>
            <w:r w:rsidRPr="00A15E4F">
              <w:rPr>
                <w:sz w:val="24"/>
                <w:szCs w:val="24"/>
                <w:lang w:bidi="ar-SA"/>
              </w:rPr>
              <w:t>п</w:t>
            </w:r>
            <w:r w:rsidR="00E76BA9" w:rsidRPr="00A15E4F">
              <w:rPr>
                <w:sz w:val="24"/>
                <w:szCs w:val="24"/>
                <w:lang w:bidi="ar-SA"/>
              </w:rPr>
              <w:t>родолжать учить детей отвечать на вопросы полными предложениями</w:t>
            </w: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E76BA9" w:rsidRPr="00A15E4F" w:rsidRDefault="00E76BA9" w:rsidP="00E76BA9">
            <w:pPr>
              <w:rPr>
                <w:sz w:val="24"/>
                <w:szCs w:val="24"/>
                <w:lang w:bidi="ar-SA"/>
              </w:rPr>
            </w:pPr>
            <w:r w:rsidRPr="00A15E4F">
              <w:rPr>
                <w:sz w:val="24"/>
                <w:szCs w:val="24"/>
                <w:lang w:bidi="ar-SA"/>
              </w:rPr>
              <w:t xml:space="preserve">Учить детей понимать юмористический </w:t>
            </w:r>
            <w:proofErr w:type="spellStart"/>
            <w:r w:rsidRPr="00A15E4F">
              <w:rPr>
                <w:sz w:val="24"/>
                <w:szCs w:val="24"/>
                <w:lang w:bidi="ar-SA"/>
              </w:rPr>
              <w:t>характерстихотворения</w:t>
            </w:r>
            <w:proofErr w:type="spellEnd"/>
            <w:r w:rsidRPr="00A15E4F">
              <w:rPr>
                <w:sz w:val="24"/>
                <w:szCs w:val="24"/>
                <w:lang w:bidi="ar-SA"/>
              </w:rPr>
              <w:t>, осмысливать и оценивать поступки героев, развивать интерес к творчеству пис</w:t>
            </w:r>
            <w:r w:rsidR="00E11F98" w:rsidRPr="00A15E4F">
              <w:rPr>
                <w:sz w:val="24"/>
                <w:szCs w:val="24"/>
                <w:lang w:bidi="ar-SA"/>
              </w:rPr>
              <w:t>ателя</w:t>
            </w:r>
            <w:r w:rsidRPr="00A15E4F">
              <w:rPr>
                <w:sz w:val="24"/>
                <w:szCs w:val="24"/>
                <w:lang w:bidi="ar-SA"/>
              </w:rPr>
              <w:t xml:space="preserve"> </w:t>
            </w:r>
          </w:p>
          <w:p w:rsidR="00E76BA9" w:rsidRPr="00A15E4F" w:rsidRDefault="00E76BA9" w:rsidP="00E76BA9">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p>
          <w:p w:rsidR="003B0821" w:rsidRPr="00A15E4F" w:rsidRDefault="003B0821" w:rsidP="003B0821">
            <w:pPr>
              <w:rPr>
                <w:sz w:val="24"/>
                <w:szCs w:val="24"/>
                <w:lang w:bidi="ar-SA"/>
              </w:rPr>
            </w:pPr>
            <w:r w:rsidRPr="00A15E4F">
              <w:rPr>
                <w:sz w:val="24"/>
                <w:szCs w:val="24"/>
                <w:lang w:bidi="ar-SA"/>
              </w:rPr>
              <w:t xml:space="preserve">Продолжать формировать любовь к русскому фольклору, закреплять особенности жанра </w:t>
            </w:r>
            <w:proofErr w:type="spellStart"/>
            <w:r w:rsidR="00E11F98" w:rsidRPr="00A15E4F">
              <w:rPr>
                <w:sz w:val="24"/>
                <w:szCs w:val="24"/>
                <w:lang w:bidi="ar-SA"/>
              </w:rPr>
              <w:t>потешки</w:t>
            </w:r>
            <w:proofErr w:type="spellEnd"/>
          </w:p>
          <w:p w:rsidR="003B0821" w:rsidRPr="00A15E4F" w:rsidRDefault="003B0821" w:rsidP="003B0821">
            <w:pPr>
              <w:rPr>
                <w:sz w:val="24"/>
                <w:szCs w:val="24"/>
                <w:lang w:bidi="ar-SA"/>
              </w:rPr>
            </w:pPr>
          </w:p>
          <w:p w:rsidR="002C3BA1" w:rsidRPr="00A15E4F" w:rsidRDefault="002C3BA1" w:rsidP="003B0821">
            <w:pPr>
              <w:rPr>
                <w:sz w:val="24"/>
                <w:szCs w:val="24"/>
                <w:lang w:bidi="ar-SA"/>
              </w:rPr>
            </w:pPr>
          </w:p>
          <w:p w:rsidR="00EA05C9" w:rsidRPr="00A15E4F" w:rsidRDefault="00EA05C9" w:rsidP="003B0821">
            <w:pPr>
              <w:rPr>
                <w:sz w:val="24"/>
                <w:szCs w:val="24"/>
                <w:lang w:bidi="ar-SA"/>
              </w:rPr>
            </w:pPr>
          </w:p>
          <w:p w:rsidR="00EA05C9" w:rsidRPr="00A15E4F" w:rsidRDefault="00EA05C9" w:rsidP="003B0821">
            <w:pPr>
              <w:rPr>
                <w:sz w:val="24"/>
                <w:szCs w:val="24"/>
                <w:lang w:bidi="ar-SA"/>
              </w:rPr>
            </w:pPr>
          </w:p>
          <w:p w:rsidR="002C3BA1" w:rsidRPr="00A15E4F" w:rsidRDefault="00E11F98" w:rsidP="003B0821">
            <w:pPr>
              <w:rPr>
                <w:sz w:val="24"/>
                <w:szCs w:val="24"/>
                <w:lang w:bidi="ar-SA"/>
              </w:rPr>
            </w:pPr>
            <w:r w:rsidRPr="00A15E4F">
              <w:rPr>
                <w:sz w:val="24"/>
                <w:szCs w:val="24"/>
                <w:lang w:bidi="ar-SA"/>
              </w:rPr>
              <w:t xml:space="preserve">Помочь запомнить </w:t>
            </w:r>
            <w:proofErr w:type="spellStart"/>
            <w:r w:rsidRPr="00A15E4F">
              <w:rPr>
                <w:sz w:val="24"/>
                <w:szCs w:val="24"/>
                <w:lang w:bidi="ar-SA"/>
              </w:rPr>
              <w:t>потешку</w:t>
            </w:r>
            <w:proofErr w:type="spellEnd"/>
            <w:r w:rsidRPr="00A15E4F">
              <w:rPr>
                <w:sz w:val="24"/>
                <w:szCs w:val="24"/>
                <w:lang w:bidi="ar-SA"/>
              </w:rPr>
              <w:t xml:space="preserve"> и добиваться выразительного чтения.</w:t>
            </w:r>
          </w:p>
          <w:p w:rsidR="003B0821" w:rsidRPr="00A15E4F" w:rsidRDefault="003B0821" w:rsidP="003B0821">
            <w:pPr>
              <w:rPr>
                <w:sz w:val="24"/>
                <w:szCs w:val="24"/>
                <w:lang w:bidi="ar-SA"/>
              </w:rPr>
            </w:pPr>
          </w:p>
          <w:p w:rsidR="002C3BA1" w:rsidRPr="00A15E4F" w:rsidRDefault="002C3BA1" w:rsidP="003B0821">
            <w:pPr>
              <w:rPr>
                <w:sz w:val="24"/>
                <w:szCs w:val="24"/>
                <w:lang w:bidi="ar-SA"/>
              </w:rPr>
            </w:pPr>
          </w:p>
          <w:p w:rsidR="003B0821" w:rsidRPr="00A15E4F" w:rsidRDefault="003B0821" w:rsidP="003B0821">
            <w:pPr>
              <w:rPr>
                <w:sz w:val="24"/>
                <w:szCs w:val="24"/>
                <w:lang w:bidi="ar-SA"/>
              </w:rPr>
            </w:pPr>
          </w:p>
          <w:p w:rsidR="002C3BA1" w:rsidRPr="00A15E4F" w:rsidRDefault="002C3BA1" w:rsidP="003B0821">
            <w:pPr>
              <w:rPr>
                <w:sz w:val="24"/>
                <w:szCs w:val="24"/>
                <w:lang w:bidi="ar-SA"/>
              </w:rPr>
            </w:pPr>
          </w:p>
          <w:p w:rsidR="003B0821" w:rsidRPr="00A15E4F" w:rsidRDefault="003B0821"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A05C9" w:rsidRPr="00A15E4F" w:rsidRDefault="00EA05C9" w:rsidP="003B0821">
            <w:pPr>
              <w:rPr>
                <w:sz w:val="24"/>
                <w:szCs w:val="24"/>
                <w:lang w:bidi="ar-SA"/>
              </w:rPr>
            </w:pPr>
          </w:p>
          <w:p w:rsidR="00EA05C9" w:rsidRPr="00A15E4F" w:rsidRDefault="00EA05C9" w:rsidP="003B0821">
            <w:pPr>
              <w:rPr>
                <w:sz w:val="24"/>
                <w:szCs w:val="24"/>
                <w:lang w:bidi="ar-SA"/>
              </w:rPr>
            </w:pPr>
          </w:p>
          <w:p w:rsidR="00EA05C9" w:rsidRPr="00A15E4F" w:rsidRDefault="00EA05C9" w:rsidP="003B0821">
            <w:pPr>
              <w:rPr>
                <w:sz w:val="24"/>
                <w:szCs w:val="24"/>
                <w:lang w:bidi="ar-SA"/>
              </w:rPr>
            </w:pPr>
          </w:p>
          <w:p w:rsidR="00E11F98" w:rsidRPr="00A15E4F" w:rsidRDefault="00E11F98" w:rsidP="003B0821">
            <w:pPr>
              <w:rPr>
                <w:sz w:val="24"/>
                <w:szCs w:val="24"/>
                <w:lang w:bidi="ar-SA"/>
              </w:rPr>
            </w:pPr>
            <w:r w:rsidRPr="00A15E4F">
              <w:rPr>
                <w:sz w:val="24"/>
                <w:szCs w:val="24"/>
                <w:lang w:bidi="ar-SA"/>
              </w:rPr>
              <w:t>Познакомить с творчеством Л. Толстого, воспитывать у детей нравственные качества, отвечать полными предложениями</w:t>
            </w: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p w:rsidR="00E11F98" w:rsidRPr="00A15E4F" w:rsidRDefault="00E11F98" w:rsidP="003B0821">
            <w:pPr>
              <w:rPr>
                <w:sz w:val="24"/>
                <w:szCs w:val="24"/>
                <w:lang w:bidi="ar-SA"/>
              </w:rPr>
            </w:pPr>
          </w:p>
        </w:tc>
      </w:tr>
    </w:tbl>
    <w:p w:rsidR="00B66333" w:rsidRDefault="00B66333">
      <w:pPr>
        <w:jc w:val="both"/>
        <w:sectPr w:rsidR="00B66333">
          <w:pgSz w:w="16840" w:h="11910" w:orient="landscape"/>
          <w:pgMar w:top="920" w:right="200" w:bottom="280" w:left="460" w:header="720" w:footer="720" w:gutter="0"/>
          <w:cols w:space="720"/>
        </w:sectPr>
      </w:pPr>
    </w:p>
    <w:p w:rsidR="00EA05C9" w:rsidRDefault="002C3BA1" w:rsidP="00CB57F8">
      <w:pPr>
        <w:widowControl/>
        <w:autoSpaceDE/>
        <w:autoSpaceDN/>
        <w:spacing w:after="200" w:line="276" w:lineRule="auto"/>
        <w:jc w:val="center"/>
        <w:rPr>
          <w:b/>
          <w:sz w:val="32"/>
          <w:szCs w:val="32"/>
          <w:lang w:bidi="ar-SA"/>
        </w:rPr>
      </w:pPr>
      <w:r w:rsidRPr="00EA05C9">
        <w:rPr>
          <w:b/>
          <w:sz w:val="32"/>
          <w:szCs w:val="32"/>
          <w:lang w:bidi="ar-SA"/>
        </w:rPr>
        <w:lastRenderedPageBreak/>
        <w:t>2.6.3.</w:t>
      </w:r>
      <w:r w:rsidR="00CB57F8" w:rsidRPr="00EA05C9">
        <w:rPr>
          <w:b/>
          <w:sz w:val="32"/>
          <w:szCs w:val="32"/>
          <w:lang w:bidi="ar-SA"/>
        </w:rPr>
        <w:t xml:space="preserve"> </w:t>
      </w:r>
      <w:r w:rsidRPr="00EA05C9">
        <w:rPr>
          <w:b/>
          <w:sz w:val="32"/>
          <w:szCs w:val="32"/>
          <w:lang w:bidi="ar-SA"/>
        </w:rPr>
        <w:t xml:space="preserve">Календарно-тематическое планирование по художественному       </w:t>
      </w:r>
    </w:p>
    <w:p w:rsidR="002C3BA1" w:rsidRPr="00EA05C9" w:rsidRDefault="002C3BA1" w:rsidP="00CB57F8">
      <w:pPr>
        <w:widowControl/>
        <w:autoSpaceDE/>
        <w:autoSpaceDN/>
        <w:spacing w:after="200" w:line="276" w:lineRule="auto"/>
        <w:jc w:val="center"/>
        <w:rPr>
          <w:b/>
          <w:sz w:val="32"/>
          <w:szCs w:val="32"/>
          <w:lang w:bidi="ar-SA"/>
        </w:rPr>
      </w:pPr>
      <w:r w:rsidRPr="00EA05C9">
        <w:rPr>
          <w:b/>
          <w:sz w:val="32"/>
          <w:szCs w:val="32"/>
          <w:lang w:bidi="ar-SA"/>
        </w:rPr>
        <w:t xml:space="preserve">творчеству в </w:t>
      </w:r>
      <w:r w:rsidR="00EA05C9">
        <w:rPr>
          <w:b/>
          <w:sz w:val="32"/>
          <w:szCs w:val="32"/>
          <w:lang w:bidi="ar-SA"/>
        </w:rPr>
        <w:t xml:space="preserve">старшей </w:t>
      </w:r>
      <w:r w:rsidRPr="00EA05C9">
        <w:rPr>
          <w:b/>
          <w:sz w:val="32"/>
          <w:szCs w:val="32"/>
          <w:lang w:bidi="ar-SA"/>
        </w:rPr>
        <w:t>группе ЗПР</w:t>
      </w:r>
    </w:p>
    <w:tbl>
      <w:tblPr>
        <w:tblStyle w:val="14"/>
        <w:tblW w:w="16160" w:type="dxa"/>
        <w:tblInd w:w="-34" w:type="dxa"/>
        <w:tblLayout w:type="fixed"/>
        <w:tblLook w:val="04A0" w:firstRow="1" w:lastRow="0" w:firstColumn="1" w:lastColumn="0" w:noHBand="0" w:noVBand="1"/>
      </w:tblPr>
      <w:tblGrid>
        <w:gridCol w:w="1276"/>
        <w:gridCol w:w="1985"/>
        <w:gridCol w:w="1719"/>
        <w:gridCol w:w="11180"/>
      </w:tblGrid>
      <w:tr w:rsidR="002C3BA1" w:rsidRPr="002C3BA1" w:rsidTr="00FA1A06">
        <w:trPr>
          <w:trHeight w:val="5269"/>
        </w:trPr>
        <w:tc>
          <w:tcPr>
            <w:tcW w:w="1276" w:type="dxa"/>
          </w:tcPr>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r w:rsidRPr="002C3BA1">
              <w:rPr>
                <w:b/>
                <w:sz w:val="20"/>
                <w:szCs w:val="24"/>
                <w:lang w:bidi="ar-SA"/>
              </w:rPr>
              <w:t>СЕНТЯБРЬ</w:t>
            </w: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3728BB">
            <w:pPr>
              <w:rPr>
                <w:b/>
                <w:sz w:val="20"/>
                <w:szCs w:val="24"/>
                <w:lang w:bidi="ar-SA"/>
              </w:rPr>
            </w:pPr>
            <w:r w:rsidRPr="002C3BA1">
              <w:rPr>
                <w:b/>
                <w:sz w:val="20"/>
                <w:szCs w:val="24"/>
                <w:lang w:bidi="ar-SA"/>
              </w:rPr>
              <w:t>ОКТЯБРЬ</w:t>
            </w: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3728BB">
            <w:pPr>
              <w:rPr>
                <w:b/>
                <w:sz w:val="20"/>
                <w:szCs w:val="24"/>
                <w:lang w:bidi="ar-SA"/>
              </w:rPr>
            </w:pPr>
            <w:r w:rsidRPr="002C3BA1">
              <w:rPr>
                <w:b/>
                <w:sz w:val="20"/>
                <w:szCs w:val="24"/>
                <w:lang w:bidi="ar-SA"/>
              </w:rPr>
              <w:t>НОЯБРЬ</w:t>
            </w: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133723">
            <w:pPr>
              <w:rPr>
                <w:b/>
                <w:sz w:val="20"/>
                <w:szCs w:val="24"/>
                <w:lang w:bidi="ar-SA"/>
              </w:rPr>
            </w:pPr>
            <w:r w:rsidRPr="002C3BA1">
              <w:rPr>
                <w:b/>
                <w:sz w:val="20"/>
                <w:szCs w:val="24"/>
                <w:lang w:bidi="ar-SA"/>
              </w:rPr>
              <w:t>ДЕКАБРЬ</w:t>
            </w: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815C5B" w:rsidRDefault="00815C5B" w:rsidP="00FA1A06">
            <w:pPr>
              <w:rPr>
                <w:b/>
                <w:sz w:val="20"/>
                <w:szCs w:val="24"/>
                <w:lang w:bidi="ar-SA"/>
              </w:rPr>
            </w:pPr>
          </w:p>
          <w:p w:rsidR="002C3BA1" w:rsidRPr="002C3BA1" w:rsidRDefault="002C3BA1" w:rsidP="00FA1A06">
            <w:pPr>
              <w:rPr>
                <w:b/>
                <w:sz w:val="20"/>
                <w:szCs w:val="24"/>
                <w:lang w:bidi="ar-SA"/>
              </w:rPr>
            </w:pPr>
            <w:r w:rsidRPr="002C3BA1">
              <w:rPr>
                <w:b/>
                <w:sz w:val="20"/>
                <w:szCs w:val="24"/>
                <w:lang w:bidi="ar-SA"/>
              </w:rPr>
              <w:t>ЯНВАРЬ</w:t>
            </w: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D8498D">
            <w:pPr>
              <w:rPr>
                <w:b/>
                <w:sz w:val="20"/>
                <w:szCs w:val="24"/>
                <w:lang w:bidi="ar-SA"/>
              </w:rPr>
            </w:pPr>
            <w:r w:rsidRPr="002C3BA1">
              <w:rPr>
                <w:b/>
                <w:sz w:val="20"/>
                <w:szCs w:val="24"/>
                <w:lang w:bidi="ar-SA"/>
              </w:rPr>
              <w:t>ФЕВРАЛЬ</w:t>
            </w: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51083F" w:rsidRDefault="0051083F" w:rsidP="0051083F">
            <w:pPr>
              <w:rPr>
                <w:b/>
                <w:sz w:val="20"/>
                <w:szCs w:val="24"/>
                <w:lang w:bidi="ar-SA"/>
              </w:rPr>
            </w:pPr>
          </w:p>
          <w:p w:rsidR="0051083F" w:rsidRDefault="0051083F" w:rsidP="0051083F">
            <w:pPr>
              <w:rPr>
                <w:b/>
                <w:sz w:val="20"/>
                <w:szCs w:val="24"/>
                <w:lang w:bidi="ar-SA"/>
              </w:rPr>
            </w:pPr>
          </w:p>
          <w:p w:rsidR="0051083F" w:rsidRDefault="0051083F" w:rsidP="0051083F">
            <w:pPr>
              <w:rPr>
                <w:b/>
                <w:sz w:val="20"/>
                <w:szCs w:val="24"/>
                <w:lang w:bidi="ar-SA"/>
              </w:rPr>
            </w:pPr>
          </w:p>
          <w:p w:rsidR="0051083F" w:rsidRDefault="0051083F" w:rsidP="0051083F">
            <w:pPr>
              <w:rPr>
                <w:b/>
                <w:sz w:val="20"/>
                <w:szCs w:val="24"/>
                <w:lang w:bidi="ar-SA"/>
              </w:rPr>
            </w:pPr>
          </w:p>
          <w:p w:rsidR="0051083F" w:rsidRDefault="0051083F" w:rsidP="0051083F">
            <w:pPr>
              <w:rPr>
                <w:b/>
                <w:sz w:val="20"/>
                <w:szCs w:val="24"/>
                <w:lang w:bidi="ar-SA"/>
              </w:rPr>
            </w:pPr>
          </w:p>
          <w:p w:rsidR="0051083F" w:rsidRDefault="0051083F" w:rsidP="0051083F">
            <w:pPr>
              <w:rPr>
                <w:b/>
                <w:sz w:val="20"/>
                <w:szCs w:val="24"/>
                <w:lang w:bidi="ar-SA"/>
              </w:rPr>
            </w:pPr>
          </w:p>
          <w:p w:rsidR="0051083F" w:rsidRDefault="0051083F" w:rsidP="0051083F">
            <w:pPr>
              <w:rPr>
                <w:b/>
                <w:sz w:val="20"/>
                <w:szCs w:val="24"/>
                <w:lang w:bidi="ar-SA"/>
              </w:rPr>
            </w:pPr>
          </w:p>
          <w:p w:rsidR="0051083F" w:rsidRDefault="0051083F" w:rsidP="0051083F">
            <w:pPr>
              <w:rPr>
                <w:b/>
                <w:sz w:val="20"/>
                <w:szCs w:val="24"/>
                <w:lang w:bidi="ar-SA"/>
              </w:rPr>
            </w:pPr>
          </w:p>
          <w:p w:rsidR="0051083F" w:rsidRDefault="0051083F" w:rsidP="0051083F">
            <w:pPr>
              <w:rPr>
                <w:b/>
                <w:sz w:val="20"/>
                <w:szCs w:val="24"/>
                <w:lang w:bidi="ar-SA"/>
              </w:rPr>
            </w:pPr>
          </w:p>
          <w:p w:rsidR="0051083F" w:rsidRDefault="0051083F" w:rsidP="0051083F">
            <w:pPr>
              <w:rPr>
                <w:b/>
                <w:sz w:val="20"/>
                <w:szCs w:val="24"/>
                <w:lang w:bidi="ar-SA"/>
              </w:rPr>
            </w:pPr>
          </w:p>
          <w:p w:rsidR="0051083F" w:rsidRDefault="0051083F" w:rsidP="0051083F">
            <w:pPr>
              <w:rPr>
                <w:b/>
                <w:sz w:val="20"/>
                <w:szCs w:val="24"/>
                <w:lang w:bidi="ar-SA"/>
              </w:rPr>
            </w:pPr>
          </w:p>
          <w:p w:rsidR="002C3BA1" w:rsidRPr="002C3BA1" w:rsidRDefault="002C3BA1" w:rsidP="0051083F">
            <w:pPr>
              <w:rPr>
                <w:b/>
                <w:sz w:val="20"/>
                <w:szCs w:val="24"/>
                <w:lang w:bidi="ar-SA"/>
              </w:rPr>
            </w:pPr>
            <w:r w:rsidRPr="002C3BA1">
              <w:rPr>
                <w:b/>
                <w:sz w:val="20"/>
                <w:szCs w:val="24"/>
                <w:lang w:bidi="ar-SA"/>
              </w:rPr>
              <w:t>МАРТ</w:t>
            </w: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51083F" w:rsidRDefault="0051083F" w:rsidP="00091AC1">
            <w:pPr>
              <w:rPr>
                <w:b/>
                <w:sz w:val="20"/>
                <w:szCs w:val="24"/>
                <w:lang w:bidi="ar-SA"/>
              </w:rPr>
            </w:pPr>
          </w:p>
          <w:p w:rsidR="0051083F" w:rsidRDefault="0051083F" w:rsidP="00091AC1">
            <w:pPr>
              <w:rPr>
                <w:b/>
                <w:sz w:val="20"/>
                <w:szCs w:val="24"/>
                <w:lang w:bidi="ar-SA"/>
              </w:rPr>
            </w:pPr>
          </w:p>
          <w:p w:rsidR="0051083F" w:rsidRDefault="0051083F" w:rsidP="00091AC1">
            <w:pPr>
              <w:rPr>
                <w:b/>
                <w:sz w:val="20"/>
                <w:szCs w:val="24"/>
                <w:lang w:bidi="ar-SA"/>
              </w:rPr>
            </w:pPr>
          </w:p>
          <w:p w:rsidR="0051083F" w:rsidRDefault="0051083F" w:rsidP="00091AC1">
            <w:pPr>
              <w:rPr>
                <w:b/>
                <w:sz w:val="20"/>
                <w:szCs w:val="24"/>
                <w:lang w:bidi="ar-SA"/>
              </w:rPr>
            </w:pPr>
          </w:p>
          <w:p w:rsidR="0051083F" w:rsidRDefault="0051083F" w:rsidP="00091AC1">
            <w:pPr>
              <w:rPr>
                <w:b/>
                <w:sz w:val="20"/>
                <w:szCs w:val="24"/>
                <w:lang w:bidi="ar-SA"/>
              </w:rPr>
            </w:pPr>
          </w:p>
          <w:p w:rsidR="0051083F" w:rsidRDefault="0051083F" w:rsidP="00091AC1">
            <w:pPr>
              <w:rPr>
                <w:b/>
                <w:sz w:val="20"/>
                <w:szCs w:val="24"/>
                <w:lang w:bidi="ar-SA"/>
              </w:rPr>
            </w:pPr>
          </w:p>
          <w:p w:rsidR="0051083F" w:rsidRDefault="0051083F" w:rsidP="00091AC1">
            <w:pPr>
              <w:rPr>
                <w:b/>
                <w:sz w:val="20"/>
                <w:szCs w:val="24"/>
                <w:lang w:bidi="ar-SA"/>
              </w:rPr>
            </w:pPr>
          </w:p>
          <w:p w:rsidR="006A55E2" w:rsidRDefault="006A55E2" w:rsidP="00091AC1">
            <w:pPr>
              <w:rPr>
                <w:b/>
                <w:sz w:val="20"/>
                <w:szCs w:val="24"/>
                <w:lang w:bidi="ar-SA"/>
              </w:rPr>
            </w:pPr>
          </w:p>
          <w:p w:rsidR="002C3BA1" w:rsidRPr="002C3BA1" w:rsidRDefault="002C3BA1" w:rsidP="00091AC1">
            <w:pPr>
              <w:rPr>
                <w:b/>
                <w:sz w:val="20"/>
                <w:szCs w:val="24"/>
                <w:lang w:bidi="ar-SA"/>
              </w:rPr>
            </w:pPr>
            <w:r w:rsidRPr="002C3BA1">
              <w:rPr>
                <w:b/>
                <w:sz w:val="20"/>
                <w:szCs w:val="24"/>
                <w:lang w:bidi="ar-SA"/>
              </w:rPr>
              <w:t>АПРЕЛЬ</w:t>
            </w: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2C3BA1" w:rsidRPr="002C3BA1" w:rsidRDefault="002C3BA1" w:rsidP="002C3BA1">
            <w:pPr>
              <w:ind w:left="-250"/>
              <w:jc w:val="right"/>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FF620C" w:rsidRDefault="00FF620C" w:rsidP="00091AC1">
            <w:pPr>
              <w:rPr>
                <w:b/>
                <w:sz w:val="20"/>
                <w:szCs w:val="24"/>
                <w:lang w:bidi="ar-SA"/>
              </w:rPr>
            </w:pPr>
          </w:p>
          <w:p w:rsidR="002C3BA1" w:rsidRPr="002C3BA1" w:rsidRDefault="002C3BA1" w:rsidP="00091AC1">
            <w:pPr>
              <w:rPr>
                <w:b/>
                <w:sz w:val="24"/>
                <w:szCs w:val="24"/>
                <w:lang w:bidi="ar-SA"/>
              </w:rPr>
            </w:pPr>
            <w:r w:rsidRPr="002C3BA1">
              <w:rPr>
                <w:b/>
                <w:sz w:val="20"/>
                <w:szCs w:val="24"/>
                <w:lang w:bidi="ar-SA"/>
              </w:rPr>
              <w:t>МАЙ</w:t>
            </w:r>
          </w:p>
        </w:tc>
        <w:tc>
          <w:tcPr>
            <w:tcW w:w="1985" w:type="dxa"/>
          </w:tcPr>
          <w:p w:rsidR="002C3BA1" w:rsidRPr="002C3BA1" w:rsidRDefault="002C3BA1" w:rsidP="002C3BA1">
            <w:pPr>
              <w:rPr>
                <w:b/>
                <w:sz w:val="24"/>
                <w:szCs w:val="24"/>
                <w:u w:val="single"/>
                <w:lang w:bidi="ar-SA"/>
              </w:rPr>
            </w:pPr>
          </w:p>
          <w:p w:rsidR="002C3BA1" w:rsidRPr="002C3BA1" w:rsidRDefault="002C3BA1" w:rsidP="003E2CAA">
            <w:pPr>
              <w:ind w:left="34"/>
              <w:rPr>
                <w:b/>
                <w:sz w:val="24"/>
                <w:szCs w:val="24"/>
                <w:u w:val="single"/>
                <w:lang w:bidi="ar-SA"/>
              </w:rPr>
            </w:pPr>
            <w:r w:rsidRPr="002C3BA1">
              <w:rPr>
                <w:b/>
                <w:sz w:val="24"/>
                <w:szCs w:val="24"/>
                <w:u w:val="single"/>
                <w:lang w:bidi="ar-SA"/>
              </w:rPr>
              <w:t>1.</w:t>
            </w:r>
            <w:r w:rsidR="003E2CAA" w:rsidRPr="002C3BA1">
              <w:rPr>
                <w:b/>
                <w:sz w:val="24"/>
                <w:szCs w:val="24"/>
                <w:u w:val="single"/>
                <w:lang w:bidi="ar-SA"/>
              </w:rPr>
              <w:t xml:space="preserve"> Начало осени.</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3E2CAA" w:rsidRPr="002C3BA1" w:rsidRDefault="002C3BA1" w:rsidP="00B058C4">
            <w:pPr>
              <w:rPr>
                <w:b/>
                <w:sz w:val="24"/>
                <w:szCs w:val="24"/>
                <w:u w:val="single"/>
                <w:lang w:bidi="ar-SA"/>
              </w:rPr>
            </w:pPr>
            <w:r w:rsidRPr="002C3BA1">
              <w:rPr>
                <w:b/>
                <w:sz w:val="24"/>
                <w:szCs w:val="24"/>
                <w:u w:val="single"/>
                <w:lang w:bidi="ar-SA"/>
              </w:rPr>
              <w:t>2.</w:t>
            </w:r>
            <w:r w:rsidR="003E2CAA" w:rsidRPr="002C3BA1">
              <w:rPr>
                <w:b/>
                <w:sz w:val="24"/>
                <w:szCs w:val="24"/>
                <w:u w:val="single"/>
                <w:lang w:bidi="ar-SA"/>
              </w:rPr>
              <w:t xml:space="preserve"> Наш д\с.</w:t>
            </w:r>
          </w:p>
          <w:p w:rsidR="003E2CAA" w:rsidRPr="002C3BA1" w:rsidRDefault="003E2CAA" w:rsidP="003E2CAA">
            <w:pPr>
              <w:ind w:left="34"/>
              <w:rPr>
                <w:b/>
                <w:sz w:val="24"/>
                <w:szCs w:val="24"/>
                <w:u w:val="single"/>
                <w:lang w:bidi="ar-SA"/>
              </w:rPr>
            </w:pPr>
            <w:r>
              <w:rPr>
                <w:b/>
                <w:sz w:val="24"/>
                <w:szCs w:val="24"/>
                <w:u w:val="single"/>
                <w:lang w:bidi="ar-SA"/>
              </w:rPr>
              <w:t>Игрушки</w:t>
            </w:r>
          </w:p>
          <w:p w:rsidR="003E2CAA" w:rsidRPr="002C3BA1" w:rsidRDefault="003E2CAA" w:rsidP="003E2CAA">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090A8B" w:rsidP="003728BB">
            <w:pPr>
              <w:rPr>
                <w:b/>
                <w:sz w:val="24"/>
                <w:szCs w:val="24"/>
                <w:u w:val="single"/>
                <w:lang w:bidi="ar-SA"/>
              </w:rPr>
            </w:pPr>
            <w:r>
              <w:rPr>
                <w:b/>
                <w:sz w:val="24"/>
                <w:szCs w:val="24"/>
                <w:u w:val="single"/>
                <w:lang w:bidi="ar-SA"/>
              </w:rPr>
              <w:t>1.Овощи</w:t>
            </w:r>
          </w:p>
          <w:p w:rsidR="002C3BA1" w:rsidRPr="002C3BA1" w:rsidRDefault="00090A8B" w:rsidP="002C3BA1">
            <w:pPr>
              <w:ind w:left="34"/>
              <w:rPr>
                <w:b/>
                <w:sz w:val="24"/>
                <w:szCs w:val="24"/>
                <w:u w:val="single"/>
                <w:lang w:bidi="ar-SA"/>
              </w:rPr>
            </w:pPr>
            <w:r>
              <w:rPr>
                <w:b/>
                <w:sz w:val="24"/>
                <w:szCs w:val="24"/>
                <w:u w:val="single"/>
                <w:lang w:bidi="ar-SA"/>
              </w:rPr>
              <w:t xml:space="preserve">Цвет </w:t>
            </w:r>
            <w:proofErr w:type="spellStart"/>
            <w:r>
              <w:rPr>
                <w:b/>
                <w:sz w:val="24"/>
                <w:szCs w:val="24"/>
                <w:u w:val="single"/>
                <w:lang w:bidi="ar-SA"/>
              </w:rPr>
              <w:t>редметов</w:t>
            </w:r>
            <w:proofErr w:type="spellEnd"/>
            <w:r>
              <w:rPr>
                <w:b/>
                <w:sz w:val="24"/>
                <w:szCs w:val="24"/>
                <w:u w:val="single"/>
                <w:lang w:bidi="ar-SA"/>
              </w:rPr>
              <w:t xml:space="preserve"> (</w:t>
            </w:r>
            <w:proofErr w:type="spellStart"/>
            <w:r>
              <w:rPr>
                <w:b/>
                <w:sz w:val="24"/>
                <w:szCs w:val="24"/>
                <w:u w:val="single"/>
                <w:lang w:bidi="ar-SA"/>
              </w:rPr>
              <w:t>кр</w:t>
            </w:r>
            <w:proofErr w:type="spellEnd"/>
            <w:r>
              <w:rPr>
                <w:b/>
                <w:sz w:val="24"/>
                <w:szCs w:val="24"/>
                <w:u w:val="single"/>
                <w:lang w:bidi="ar-SA"/>
              </w:rPr>
              <w:t>, ж, с)</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rPr>
                <w:b/>
                <w:sz w:val="24"/>
                <w:szCs w:val="24"/>
                <w:u w:val="single"/>
                <w:lang w:bidi="ar-SA"/>
              </w:rPr>
            </w:pPr>
          </w:p>
          <w:p w:rsidR="002C3BA1" w:rsidRPr="002C3BA1" w:rsidRDefault="002C3BA1" w:rsidP="002C3BA1">
            <w:pPr>
              <w:rPr>
                <w:b/>
                <w:sz w:val="24"/>
                <w:szCs w:val="24"/>
                <w:u w:val="single"/>
                <w:lang w:bidi="ar-SA"/>
              </w:rPr>
            </w:pPr>
          </w:p>
          <w:p w:rsidR="003728BB" w:rsidRDefault="002C3BA1" w:rsidP="003728BB">
            <w:pPr>
              <w:rPr>
                <w:b/>
                <w:sz w:val="24"/>
                <w:szCs w:val="24"/>
                <w:u w:val="single"/>
                <w:lang w:bidi="ar-SA"/>
              </w:rPr>
            </w:pPr>
            <w:r w:rsidRPr="002C3BA1">
              <w:rPr>
                <w:b/>
                <w:sz w:val="24"/>
                <w:szCs w:val="24"/>
                <w:u w:val="single"/>
                <w:lang w:bidi="ar-SA"/>
              </w:rPr>
              <w:t>2.</w:t>
            </w:r>
            <w:r w:rsidR="00090A8B">
              <w:rPr>
                <w:b/>
                <w:sz w:val="24"/>
                <w:szCs w:val="24"/>
                <w:u w:val="single"/>
                <w:lang w:bidi="ar-SA"/>
              </w:rPr>
              <w:t>Фрукты.</w:t>
            </w:r>
          </w:p>
          <w:p w:rsidR="002C3BA1" w:rsidRPr="002C3BA1" w:rsidRDefault="00090A8B" w:rsidP="003728BB">
            <w:pPr>
              <w:rPr>
                <w:b/>
                <w:sz w:val="24"/>
                <w:szCs w:val="24"/>
                <w:u w:val="single"/>
                <w:lang w:bidi="ar-SA"/>
              </w:rPr>
            </w:pPr>
            <w:r>
              <w:rPr>
                <w:b/>
                <w:sz w:val="24"/>
                <w:szCs w:val="24"/>
                <w:u w:val="single"/>
                <w:lang w:bidi="ar-SA"/>
              </w:rPr>
              <w:t>Цвет предметов (</w:t>
            </w:r>
            <w:proofErr w:type="spellStart"/>
            <w:r>
              <w:rPr>
                <w:b/>
                <w:sz w:val="24"/>
                <w:szCs w:val="24"/>
                <w:u w:val="single"/>
                <w:lang w:bidi="ar-SA"/>
              </w:rPr>
              <w:t>фиол</w:t>
            </w:r>
            <w:proofErr w:type="spellEnd"/>
            <w:r>
              <w:rPr>
                <w:b/>
                <w:sz w:val="24"/>
                <w:szCs w:val="24"/>
                <w:u w:val="single"/>
                <w:lang w:bidi="ar-SA"/>
              </w:rPr>
              <w:t>)</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rPr>
                <w:b/>
                <w:sz w:val="24"/>
                <w:szCs w:val="24"/>
                <w:u w:val="single"/>
                <w:lang w:bidi="ar-SA"/>
              </w:rPr>
            </w:pPr>
          </w:p>
          <w:p w:rsidR="002C3BA1" w:rsidRPr="002C3BA1" w:rsidRDefault="002C3BA1" w:rsidP="002C3BA1">
            <w:pPr>
              <w:rPr>
                <w:b/>
                <w:sz w:val="24"/>
                <w:szCs w:val="24"/>
                <w:u w:val="single"/>
                <w:lang w:bidi="ar-SA"/>
              </w:rPr>
            </w:pPr>
          </w:p>
          <w:p w:rsidR="002C3BA1" w:rsidRPr="00AF4BC1" w:rsidRDefault="003728BB" w:rsidP="003728BB">
            <w:pPr>
              <w:pStyle w:val="a5"/>
              <w:ind w:left="360" w:firstLine="0"/>
              <w:rPr>
                <w:b/>
                <w:sz w:val="24"/>
                <w:szCs w:val="24"/>
                <w:u w:val="single"/>
                <w:lang w:bidi="ar-SA"/>
              </w:rPr>
            </w:pPr>
            <w:r>
              <w:rPr>
                <w:b/>
                <w:sz w:val="24"/>
                <w:szCs w:val="24"/>
                <w:u w:val="single"/>
                <w:lang w:bidi="ar-SA"/>
              </w:rPr>
              <w:t>3.</w:t>
            </w:r>
            <w:r w:rsidR="00AF4BC1">
              <w:rPr>
                <w:b/>
                <w:sz w:val="24"/>
                <w:szCs w:val="24"/>
                <w:u w:val="single"/>
                <w:lang w:bidi="ar-SA"/>
              </w:rPr>
              <w:t>Ягоды</w:t>
            </w:r>
            <w:r w:rsidR="00AF4BC1" w:rsidRPr="00AF4BC1">
              <w:rPr>
                <w:b/>
                <w:sz w:val="24"/>
                <w:szCs w:val="24"/>
                <w:u w:val="single"/>
                <w:lang w:bidi="ar-SA"/>
              </w:rPr>
              <w:t xml:space="preserve"> </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AF4BC1" w:rsidRDefault="00AF4BC1" w:rsidP="002C3BA1">
            <w:pPr>
              <w:rPr>
                <w:b/>
                <w:sz w:val="24"/>
                <w:szCs w:val="24"/>
                <w:u w:val="single"/>
                <w:lang w:bidi="ar-SA"/>
              </w:rPr>
            </w:pPr>
          </w:p>
          <w:p w:rsidR="00AF4BC1" w:rsidRDefault="00AF4BC1" w:rsidP="002C3BA1">
            <w:pPr>
              <w:rPr>
                <w:b/>
                <w:sz w:val="24"/>
                <w:szCs w:val="24"/>
                <w:u w:val="single"/>
                <w:lang w:bidi="ar-SA"/>
              </w:rPr>
            </w:pPr>
          </w:p>
          <w:p w:rsidR="00AF4BC1" w:rsidRDefault="00AF4BC1" w:rsidP="002C3BA1">
            <w:pPr>
              <w:rPr>
                <w:b/>
                <w:sz w:val="24"/>
                <w:szCs w:val="24"/>
                <w:u w:val="single"/>
                <w:lang w:bidi="ar-SA"/>
              </w:rPr>
            </w:pPr>
          </w:p>
          <w:p w:rsidR="00AF4BC1" w:rsidRDefault="00AF4BC1" w:rsidP="002C3BA1">
            <w:pPr>
              <w:rPr>
                <w:b/>
                <w:sz w:val="24"/>
                <w:szCs w:val="24"/>
                <w:u w:val="single"/>
                <w:lang w:bidi="ar-SA"/>
              </w:rPr>
            </w:pPr>
          </w:p>
          <w:p w:rsidR="002C3BA1" w:rsidRPr="002C3BA1" w:rsidRDefault="002C3BA1" w:rsidP="000B363F">
            <w:pPr>
              <w:rPr>
                <w:b/>
                <w:sz w:val="24"/>
                <w:szCs w:val="24"/>
                <w:u w:val="single"/>
                <w:lang w:bidi="ar-SA"/>
              </w:rPr>
            </w:pPr>
            <w:r w:rsidRPr="002C3BA1">
              <w:rPr>
                <w:b/>
                <w:sz w:val="24"/>
                <w:szCs w:val="24"/>
                <w:u w:val="single"/>
                <w:lang w:bidi="ar-SA"/>
              </w:rPr>
              <w:t>4.</w:t>
            </w:r>
            <w:r w:rsidR="000B363F" w:rsidRPr="002C3BA1">
              <w:rPr>
                <w:b/>
                <w:sz w:val="24"/>
                <w:szCs w:val="24"/>
                <w:u w:val="single"/>
                <w:lang w:bidi="ar-SA"/>
              </w:rPr>
              <w:t xml:space="preserve"> </w:t>
            </w:r>
            <w:r w:rsidR="000B363F" w:rsidRPr="000B363F">
              <w:rPr>
                <w:b/>
                <w:sz w:val="24"/>
                <w:szCs w:val="24"/>
                <w:u w:val="single"/>
                <w:lang w:bidi="ar-SA"/>
              </w:rPr>
              <w:t>«Деревья и кустарники»</w:t>
            </w:r>
          </w:p>
          <w:p w:rsidR="002C3BA1" w:rsidRPr="002C3BA1" w:rsidRDefault="003728BB" w:rsidP="003728BB">
            <w:pPr>
              <w:rPr>
                <w:b/>
                <w:sz w:val="24"/>
                <w:szCs w:val="24"/>
                <w:u w:val="single"/>
                <w:lang w:bidi="ar-SA"/>
              </w:rPr>
            </w:pPr>
            <w:r>
              <w:rPr>
                <w:b/>
                <w:sz w:val="24"/>
                <w:szCs w:val="24"/>
                <w:u w:val="single"/>
                <w:lang w:bidi="ar-SA"/>
              </w:rPr>
              <w:t>Грибы</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0B363F" w:rsidRDefault="000B363F" w:rsidP="002C3BA1">
            <w:pPr>
              <w:ind w:left="34"/>
              <w:rPr>
                <w:b/>
                <w:sz w:val="24"/>
                <w:szCs w:val="24"/>
                <w:u w:val="single"/>
                <w:lang w:bidi="ar-SA"/>
              </w:rPr>
            </w:pPr>
          </w:p>
          <w:p w:rsidR="000B363F" w:rsidRDefault="000B363F" w:rsidP="002C3BA1">
            <w:pPr>
              <w:ind w:left="34"/>
              <w:rPr>
                <w:b/>
                <w:sz w:val="24"/>
                <w:szCs w:val="24"/>
                <w:u w:val="single"/>
                <w:lang w:bidi="ar-SA"/>
              </w:rPr>
            </w:pPr>
          </w:p>
          <w:p w:rsidR="002C3BA1" w:rsidRPr="002C3BA1" w:rsidRDefault="003728BB" w:rsidP="002C3BA1">
            <w:pPr>
              <w:ind w:left="34"/>
              <w:rPr>
                <w:b/>
                <w:sz w:val="24"/>
                <w:szCs w:val="24"/>
                <w:u w:val="single"/>
                <w:lang w:bidi="ar-SA"/>
              </w:rPr>
            </w:pPr>
            <w:proofErr w:type="gramStart"/>
            <w:r>
              <w:rPr>
                <w:b/>
                <w:sz w:val="24"/>
                <w:szCs w:val="24"/>
                <w:u w:val="single"/>
                <w:lang w:bidi="ar-SA"/>
              </w:rPr>
              <w:t>1.</w:t>
            </w:r>
            <w:r w:rsidR="000B363F" w:rsidRPr="003728BB">
              <w:rPr>
                <w:rFonts w:ascii="Calibri" w:eastAsia="Calibri" w:hAnsi="Calibri" w:cs="Calibri"/>
                <w:b/>
                <w:sz w:val="24"/>
                <w:szCs w:val="24"/>
                <w:lang w:eastAsia="en-US" w:bidi="en-US"/>
              </w:rPr>
              <w:t>«</w:t>
            </w:r>
            <w:proofErr w:type="gramEnd"/>
            <w:r w:rsidR="000B363F" w:rsidRPr="003728BB">
              <w:rPr>
                <w:rFonts w:ascii="Calibri" w:eastAsia="Calibri" w:hAnsi="Calibri" w:cs="Calibri"/>
                <w:b/>
                <w:sz w:val="24"/>
                <w:szCs w:val="24"/>
                <w:lang w:eastAsia="en-US" w:bidi="en-US"/>
              </w:rPr>
              <w:t>Середина осени»</w:t>
            </w:r>
            <w:r w:rsidR="000B363F" w:rsidRPr="00D8529F">
              <w:rPr>
                <w:b/>
                <w:sz w:val="24"/>
                <w:szCs w:val="24"/>
                <w:u w:val="single"/>
                <w:lang w:bidi="ar-SA"/>
              </w:rPr>
              <w:t>.</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rPr>
                <w:b/>
                <w:sz w:val="24"/>
                <w:szCs w:val="24"/>
                <w:u w:val="single"/>
                <w:lang w:bidi="ar-SA"/>
              </w:rPr>
            </w:pPr>
          </w:p>
          <w:p w:rsidR="00D8529F" w:rsidRDefault="00D8529F" w:rsidP="002C3BA1">
            <w:pPr>
              <w:ind w:left="34"/>
              <w:rPr>
                <w:b/>
                <w:sz w:val="24"/>
                <w:szCs w:val="24"/>
                <w:u w:val="single"/>
                <w:lang w:bidi="ar-SA"/>
              </w:rPr>
            </w:pPr>
          </w:p>
          <w:p w:rsidR="00D8529F" w:rsidRDefault="00D8529F" w:rsidP="002C3BA1">
            <w:pPr>
              <w:ind w:left="34"/>
              <w:rPr>
                <w:b/>
                <w:sz w:val="24"/>
                <w:szCs w:val="24"/>
                <w:u w:val="single"/>
                <w:lang w:bidi="ar-SA"/>
              </w:rPr>
            </w:pPr>
          </w:p>
          <w:p w:rsidR="00D8529F" w:rsidRDefault="00D8529F" w:rsidP="002C3BA1">
            <w:pPr>
              <w:ind w:left="34"/>
              <w:rPr>
                <w:b/>
                <w:sz w:val="24"/>
                <w:szCs w:val="24"/>
                <w:u w:val="single"/>
                <w:lang w:bidi="ar-SA"/>
              </w:rPr>
            </w:pPr>
          </w:p>
          <w:p w:rsidR="00D8529F" w:rsidRDefault="00D8529F" w:rsidP="002C3BA1">
            <w:pPr>
              <w:ind w:left="34"/>
              <w:rPr>
                <w:b/>
                <w:sz w:val="24"/>
                <w:szCs w:val="24"/>
                <w:u w:val="single"/>
                <w:lang w:bidi="ar-SA"/>
              </w:rPr>
            </w:pPr>
          </w:p>
          <w:p w:rsidR="00D8529F" w:rsidRDefault="00D8529F" w:rsidP="002C3BA1">
            <w:pPr>
              <w:ind w:left="34"/>
              <w:rPr>
                <w:b/>
                <w:sz w:val="24"/>
                <w:szCs w:val="24"/>
                <w:u w:val="single"/>
                <w:lang w:bidi="ar-SA"/>
              </w:rPr>
            </w:pPr>
          </w:p>
          <w:p w:rsidR="00D8529F" w:rsidRDefault="00D8529F" w:rsidP="002C3BA1">
            <w:pPr>
              <w:ind w:left="34"/>
              <w:rPr>
                <w:b/>
                <w:sz w:val="24"/>
                <w:szCs w:val="24"/>
                <w:u w:val="single"/>
                <w:lang w:bidi="ar-SA"/>
              </w:rPr>
            </w:pPr>
          </w:p>
          <w:p w:rsidR="00D8529F" w:rsidRDefault="00D8529F" w:rsidP="002C3BA1">
            <w:pPr>
              <w:ind w:left="34"/>
              <w:rPr>
                <w:b/>
                <w:sz w:val="24"/>
                <w:szCs w:val="24"/>
                <w:u w:val="single"/>
                <w:lang w:bidi="ar-SA"/>
              </w:rPr>
            </w:pPr>
          </w:p>
          <w:p w:rsidR="00D8529F" w:rsidRDefault="00D8529F" w:rsidP="002C3BA1">
            <w:pPr>
              <w:ind w:left="34"/>
              <w:rPr>
                <w:b/>
                <w:sz w:val="24"/>
                <w:szCs w:val="24"/>
                <w:u w:val="single"/>
                <w:lang w:bidi="ar-SA"/>
              </w:rPr>
            </w:pPr>
          </w:p>
          <w:p w:rsidR="00D8529F" w:rsidRDefault="00D8529F" w:rsidP="002C3BA1">
            <w:pPr>
              <w:ind w:left="34"/>
              <w:rPr>
                <w:b/>
                <w:sz w:val="24"/>
                <w:szCs w:val="24"/>
                <w:u w:val="single"/>
                <w:lang w:bidi="ar-SA"/>
              </w:rPr>
            </w:pPr>
          </w:p>
          <w:p w:rsidR="002C3BA1" w:rsidRPr="002C3BA1" w:rsidRDefault="003728BB" w:rsidP="003728BB">
            <w:pPr>
              <w:rPr>
                <w:b/>
                <w:sz w:val="24"/>
                <w:szCs w:val="24"/>
                <w:u w:val="single"/>
                <w:lang w:bidi="ar-SA"/>
              </w:rPr>
            </w:pPr>
            <w:r>
              <w:rPr>
                <w:b/>
                <w:sz w:val="24"/>
                <w:szCs w:val="24"/>
                <w:u w:val="single"/>
                <w:lang w:bidi="ar-SA"/>
              </w:rPr>
              <w:lastRenderedPageBreak/>
              <w:t>2.</w:t>
            </w:r>
            <w:r w:rsidR="00D8529F" w:rsidRPr="009F0A7E">
              <w:rPr>
                <w:rFonts w:ascii="Calibri" w:eastAsia="Calibri" w:hAnsi="Calibri" w:cs="Calibri"/>
                <w:sz w:val="28"/>
                <w:lang w:eastAsia="en-US" w:bidi="en-US"/>
              </w:rPr>
              <w:t xml:space="preserve"> </w:t>
            </w:r>
            <w:r w:rsidR="00D8529F" w:rsidRPr="009F0A7E">
              <w:rPr>
                <w:rFonts w:ascii="Calibri" w:eastAsia="Calibri" w:hAnsi="Calibri" w:cs="Calibri"/>
                <w:b/>
                <w:sz w:val="24"/>
                <w:szCs w:val="24"/>
                <w:lang w:eastAsia="en-US" w:bidi="en-US"/>
              </w:rPr>
              <w:t>«Поз</w:t>
            </w:r>
            <w:r w:rsidR="00D8529F" w:rsidRPr="00D8529F">
              <w:rPr>
                <w:rFonts w:ascii="Calibri" w:eastAsia="Calibri" w:hAnsi="Calibri" w:cs="Calibri"/>
                <w:b/>
                <w:sz w:val="24"/>
                <w:szCs w:val="24"/>
                <w:lang w:eastAsia="en-US" w:bidi="en-US"/>
              </w:rPr>
              <w:t>д</w:t>
            </w:r>
            <w:r w:rsidR="00D8529F" w:rsidRPr="009F0A7E">
              <w:rPr>
                <w:rFonts w:ascii="Calibri" w:eastAsia="Calibri" w:hAnsi="Calibri" w:cs="Calibri"/>
                <w:b/>
                <w:sz w:val="24"/>
                <w:szCs w:val="24"/>
                <w:lang w:eastAsia="en-US" w:bidi="en-US"/>
              </w:rPr>
              <w:t>няя осень»</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815C5B" w:rsidRDefault="00815C5B" w:rsidP="009F0A7E">
            <w:pPr>
              <w:rPr>
                <w:b/>
                <w:sz w:val="24"/>
                <w:szCs w:val="24"/>
                <w:u w:val="single"/>
                <w:lang w:bidi="ar-SA"/>
              </w:rPr>
            </w:pPr>
          </w:p>
          <w:p w:rsidR="002C3BA1" w:rsidRPr="009F0A7E" w:rsidRDefault="002C3BA1" w:rsidP="009F0A7E">
            <w:pPr>
              <w:rPr>
                <w:b/>
                <w:sz w:val="24"/>
                <w:szCs w:val="24"/>
                <w:u w:val="single"/>
                <w:lang w:bidi="ar-SA"/>
              </w:rPr>
            </w:pPr>
            <w:r w:rsidRPr="002C3BA1">
              <w:rPr>
                <w:b/>
                <w:sz w:val="24"/>
                <w:szCs w:val="24"/>
                <w:u w:val="single"/>
                <w:lang w:bidi="ar-SA"/>
              </w:rPr>
              <w:t>3</w:t>
            </w:r>
            <w:r w:rsidRPr="009F0A7E">
              <w:rPr>
                <w:b/>
                <w:sz w:val="24"/>
                <w:szCs w:val="24"/>
                <w:u w:val="single"/>
                <w:lang w:bidi="ar-SA"/>
              </w:rPr>
              <w:t>.</w:t>
            </w:r>
            <w:r w:rsidR="009F0A7E" w:rsidRPr="003728BB">
              <w:rPr>
                <w:rFonts w:ascii="Calibri" w:eastAsia="Calibri" w:hAnsi="Calibri" w:cs="Calibri"/>
                <w:b/>
                <w:sz w:val="24"/>
                <w:szCs w:val="24"/>
                <w:lang w:eastAsia="en-US" w:bidi="en-US"/>
              </w:rPr>
              <w:t xml:space="preserve"> «Домашние птицы»</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815C5B" w:rsidRDefault="00815C5B" w:rsidP="00A15FA2">
            <w:pPr>
              <w:rPr>
                <w:b/>
                <w:sz w:val="24"/>
                <w:szCs w:val="24"/>
                <w:u w:val="single"/>
                <w:lang w:bidi="ar-SA"/>
              </w:rPr>
            </w:pPr>
          </w:p>
          <w:p w:rsidR="00815C5B" w:rsidRDefault="00815C5B" w:rsidP="00A15FA2">
            <w:pPr>
              <w:rPr>
                <w:b/>
                <w:sz w:val="24"/>
                <w:szCs w:val="24"/>
                <w:u w:val="single"/>
                <w:lang w:bidi="ar-SA"/>
              </w:rPr>
            </w:pPr>
          </w:p>
          <w:p w:rsidR="002C3BA1" w:rsidRPr="002C3BA1" w:rsidRDefault="002C3BA1" w:rsidP="00A15FA2">
            <w:pPr>
              <w:rPr>
                <w:b/>
                <w:sz w:val="24"/>
                <w:szCs w:val="24"/>
                <w:u w:val="single"/>
                <w:lang w:bidi="ar-SA"/>
              </w:rPr>
            </w:pPr>
            <w:r w:rsidRPr="002C3BA1">
              <w:rPr>
                <w:b/>
                <w:sz w:val="24"/>
                <w:szCs w:val="24"/>
                <w:u w:val="single"/>
                <w:lang w:bidi="ar-SA"/>
              </w:rPr>
              <w:t xml:space="preserve">4.Домашние животные </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A15FA2">
            <w:pPr>
              <w:rPr>
                <w:b/>
                <w:sz w:val="24"/>
                <w:szCs w:val="24"/>
                <w:u w:val="single"/>
                <w:lang w:bidi="ar-SA"/>
              </w:rPr>
            </w:pPr>
            <w:r w:rsidRPr="002C3BA1">
              <w:rPr>
                <w:b/>
                <w:sz w:val="24"/>
                <w:szCs w:val="24"/>
                <w:u w:val="single"/>
                <w:lang w:bidi="ar-SA"/>
              </w:rPr>
              <w:t>5.Дикие животные</w:t>
            </w:r>
            <w:r w:rsidR="00A15FA2">
              <w:rPr>
                <w:b/>
                <w:sz w:val="24"/>
                <w:szCs w:val="24"/>
                <w:u w:val="single"/>
                <w:lang w:bidi="ar-SA"/>
              </w:rPr>
              <w:t xml:space="preserve"> и их детёныши</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3560ED" w:rsidP="00541812">
            <w:pPr>
              <w:rPr>
                <w:b/>
                <w:sz w:val="24"/>
                <w:szCs w:val="24"/>
                <w:u w:val="single"/>
                <w:lang w:bidi="ar-SA"/>
              </w:rPr>
            </w:pPr>
            <w:r>
              <w:rPr>
                <w:b/>
                <w:sz w:val="24"/>
                <w:szCs w:val="24"/>
                <w:u w:val="single"/>
                <w:lang w:bidi="ar-SA"/>
              </w:rPr>
              <w:t>1</w:t>
            </w:r>
            <w:r w:rsidR="002C3BA1" w:rsidRPr="002C3BA1">
              <w:rPr>
                <w:b/>
                <w:sz w:val="24"/>
                <w:szCs w:val="24"/>
                <w:u w:val="single"/>
                <w:lang w:bidi="ar-SA"/>
              </w:rPr>
              <w:t>.</w:t>
            </w:r>
            <w:r>
              <w:rPr>
                <w:b/>
                <w:sz w:val="24"/>
                <w:szCs w:val="24"/>
                <w:u w:val="single"/>
                <w:lang w:bidi="ar-SA"/>
              </w:rPr>
              <w:t>Зима</w:t>
            </w:r>
          </w:p>
          <w:p w:rsidR="002C3BA1" w:rsidRPr="002C3BA1" w:rsidRDefault="00815C5B" w:rsidP="002C3BA1">
            <w:pPr>
              <w:ind w:left="34"/>
              <w:rPr>
                <w:b/>
                <w:sz w:val="24"/>
                <w:szCs w:val="24"/>
                <w:u w:val="single"/>
                <w:lang w:bidi="ar-SA"/>
              </w:rPr>
            </w:pPr>
            <w:r>
              <w:rPr>
                <w:rFonts w:ascii="Calibri" w:eastAsia="Calibri" w:hAnsi="Calibri" w:cs="Calibri"/>
                <w:b/>
                <w:sz w:val="24"/>
                <w:szCs w:val="24"/>
                <w:lang w:eastAsia="en-US" w:bidi="en-US"/>
              </w:rPr>
              <w:t>Геометрические фигуры</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541812" w:rsidRDefault="00541812" w:rsidP="00541812">
            <w:pPr>
              <w:rPr>
                <w:b/>
                <w:sz w:val="24"/>
                <w:szCs w:val="24"/>
                <w:u w:val="single"/>
                <w:lang w:bidi="ar-SA"/>
              </w:rPr>
            </w:pPr>
          </w:p>
          <w:p w:rsidR="00815C5B" w:rsidRDefault="00815C5B" w:rsidP="00541812">
            <w:pPr>
              <w:rPr>
                <w:b/>
                <w:sz w:val="24"/>
                <w:szCs w:val="24"/>
                <w:u w:val="single"/>
                <w:lang w:bidi="ar-SA"/>
              </w:rPr>
            </w:pPr>
          </w:p>
          <w:p w:rsidR="00815C5B" w:rsidRDefault="00815C5B" w:rsidP="00541812">
            <w:pPr>
              <w:rPr>
                <w:b/>
                <w:sz w:val="24"/>
                <w:szCs w:val="24"/>
                <w:u w:val="single"/>
                <w:lang w:bidi="ar-SA"/>
              </w:rPr>
            </w:pPr>
          </w:p>
          <w:p w:rsidR="00815C5B" w:rsidRDefault="00815C5B" w:rsidP="00541812">
            <w:pPr>
              <w:rPr>
                <w:b/>
                <w:sz w:val="24"/>
                <w:szCs w:val="24"/>
                <w:u w:val="single"/>
                <w:lang w:bidi="ar-SA"/>
              </w:rPr>
            </w:pPr>
          </w:p>
          <w:p w:rsidR="00815C5B" w:rsidRDefault="00815C5B" w:rsidP="00541812">
            <w:pPr>
              <w:rPr>
                <w:b/>
                <w:sz w:val="24"/>
                <w:szCs w:val="24"/>
                <w:u w:val="single"/>
                <w:lang w:bidi="ar-SA"/>
              </w:rPr>
            </w:pPr>
          </w:p>
          <w:p w:rsidR="002C3BA1" w:rsidRPr="002C3BA1" w:rsidRDefault="002C3BA1" w:rsidP="00541812">
            <w:pPr>
              <w:rPr>
                <w:b/>
                <w:sz w:val="24"/>
                <w:szCs w:val="24"/>
                <w:u w:val="single"/>
                <w:lang w:bidi="ar-SA"/>
              </w:rPr>
            </w:pPr>
            <w:r w:rsidRPr="002C3BA1">
              <w:rPr>
                <w:b/>
                <w:sz w:val="24"/>
                <w:szCs w:val="24"/>
                <w:u w:val="single"/>
                <w:lang w:bidi="ar-SA"/>
              </w:rPr>
              <w:t>2.Зим</w:t>
            </w:r>
            <w:r w:rsidR="00541812">
              <w:rPr>
                <w:b/>
                <w:sz w:val="24"/>
                <w:szCs w:val="24"/>
                <w:u w:val="single"/>
                <w:lang w:bidi="ar-SA"/>
              </w:rPr>
              <w:t>а</w:t>
            </w:r>
          </w:p>
          <w:p w:rsidR="00815C5B" w:rsidRPr="00541812" w:rsidRDefault="00815C5B" w:rsidP="00815C5B">
            <w:pPr>
              <w:rPr>
                <w:rFonts w:ascii="Calibri" w:eastAsia="Calibri" w:hAnsi="Calibri" w:cs="Calibri"/>
                <w:b/>
                <w:sz w:val="24"/>
                <w:szCs w:val="24"/>
                <w:lang w:eastAsia="en-US" w:bidi="en-US"/>
              </w:rPr>
            </w:pPr>
            <w:r w:rsidRPr="00541812">
              <w:rPr>
                <w:rFonts w:ascii="Calibri" w:eastAsia="Calibri" w:hAnsi="Calibri" w:cs="Calibri"/>
                <w:b/>
                <w:sz w:val="24"/>
                <w:szCs w:val="24"/>
                <w:lang w:eastAsia="en-US" w:bidi="en-US"/>
              </w:rPr>
              <w:lastRenderedPageBreak/>
              <w:t>Подготовка зверей и птиц к зиме</w:t>
            </w:r>
          </w:p>
          <w:p w:rsidR="00815C5B" w:rsidRPr="002C3BA1" w:rsidRDefault="00815C5B" w:rsidP="00815C5B">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4E5C36">
            <w:pPr>
              <w:rPr>
                <w:b/>
                <w:sz w:val="24"/>
                <w:szCs w:val="24"/>
                <w:u w:val="single"/>
                <w:lang w:bidi="ar-SA"/>
              </w:rPr>
            </w:pPr>
            <w:r w:rsidRPr="002C3BA1">
              <w:rPr>
                <w:b/>
                <w:sz w:val="24"/>
                <w:szCs w:val="24"/>
                <w:u w:val="single"/>
                <w:lang w:bidi="ar-SA"/>
              </w:rPr>
              <w:t>3.</w:t>
            </w:r>
            <w:r w:rsidR="004E5C36" w:rsidRPr="004E5C36">
              <w:rPr>
                <w:rFonts w:ascii="Calibri" w:eastAsia="Calibri" w:hAnsi="Calibri" w:cs="Calibri"/>
                <w:sz w:val="28"/>
                <w:lang w:eastAsia="en-US" w:bidi="en-US"/>
              </w:rPr>
              <w:t xml:space="preserve"> </w:t>
            </w:r>
            <w:r w:rsidR="004E5C36" w:rsidRPr="004E5C36">
              <w:rPr>
                <w:rFonts w:ascii="Calibri" w:eastAsia="Calibri" w:hAnsi="Calibri" w:cs="Calibri"/>
                <w:b/>
                <w:sz w:val="24"/>
                <w:szCs w:val="24"/>
                <w:lang w:eastAsia="en-US" w:bidi="en-US"/>
              </w:rPr>
              <w:t>«Зимние забавы»</w:t>
            </w:r>
            <w:r w:rsidR="004E5C36" w:rsidRPr="002C3BA1">
              <w:rPr>
                <w:b/>
                <w:sz w:val="24"/>
                <w:szCs w:val="24"/>
                <w:u w:val="single"/>
                <w:lang w:bidi="ar-SA"/>
              </w:rPr>
              <w:t xml:space="preserve"> </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4E5C36" w:rsidRDefault="002C3BA1" w:rsidP="004E5C36">
            <w:pPr>
              <w:rPr>
                <w:b/>
                <w:sz w:val="24"/>
                <w:szCs w:val="24"/>
                <w:u w:val="single"/>
                <w:lang w:bidi="ar-SA"/>
              </w:rPr>
            </w:pPr>
            <w:r w:rsidRPr="002C3BA1">
              <w:rPr>
                <w:b/>
                <w:sz w:val="24"/>
                <w:szCs w:val="24"/>
                <w:u w:val="single"/>
                <w:lang w:bidi="ar-SA"/>
              </w:rPr>
              <w:t>1.</w:t>
            </w:r>
            <w:r w:rsidR="004E5C36" w:rsidRPr="003F69C3">
              <w:rPr>
                <w:rFonts w:ascii="Calibri" w:eastAsia="Calibri" w:hAnsi="Calibri" w:cs="Calibri"/>
                <w:sz w:val="28"/>
                <w:lang w:eastAsia="en-US" w:bidi="en-US"/>
              </w:rPr>
              <w:t xml:space="preserve"> </w:t>
            </w:r>
            <w:r w:rsidR="004E5C36" w:rsidRPr="003F69C3">
              <w:rPr>
                <w:rFonts w:ascii="Calibri" w:eastAsia="Calibri" w:hAnsi="Calibri" w:cs="Calibri"/>
                <w:b/>
                <w:sz w:val="24"/>
                <w:szCs w:val="24"/>
                <w:lang w:eastAsia="en-US" w:bidi="en-US"/>
              </w:rPr>
              <w:t>«</w:t>
            </w:r>
            <w:proofErr w:type="gramStart"/>
            <w:r w:rsidR="004E5C36" w:rsidRPr="003F69C3">
              <w:rPr>
                <w:rFonts w:ascii="Calibri" w:eastAsia="Calibri" w:hAnsi="Calibri" w:cs="Calibri"/>
                <w:b/>
                <w:sz w:val="24"/>
                <w:szCs w:val="24"/>
                <w:lang w:eastAsia="en-US" w:bidi="en-US"/>
              </w:rPr>
              <w:t xml:space="preserve">Зимующие </w:t>
            </w:r>
            <w:r w:rsidR="004E5C36" w:rsidRPr="004E5C36">
              <w:rPr>
                <w:rFonts w:ascii="Calibri" w:eastAsia="Calibri" w:hAnsi="Calibri" w:cs="Calibri"/>
                <w:b/>
                <w:sz w:val="24"/>
                <w:szCs w:val="24"/>
                <w:lang w:eastAsia="en-US" w:bidi="en-US"/>
              </w:rPr>
              <w:t xml:space="preserve"> </w:t>
            </w:r>
            <w:r w:rsidR="004E5C36" w:rsidRPr="003F69C3">
              <w:rPr>
                <w:rFonts w:ascii="Calibri" w:eastAsia="Calibri" w:hAnsi="Calibri" w:cs="Calibri"/>
                <w:b/>
                <w:sz w:val="24"/>
                <w:szCs w:val="24"/>
                <w:lang w:eastAsia="en-US" w:bidi="en-US"/>
              </w:rPr>
              <w:t>птицы</w:t>
            </w:r>
            <w:proofErr w:type="gramEnd"/>
            <w:r w:rsidR="004E5C36" w:rsidRPr="003F69C3">
              <w:rPr>
                <w:rFonts w:ascii="Calibri" w:eastAsia="Calibri" w:hAnsi="Calibri" w:cs="Calibri"/>
                <w:b/>
                <w:sz w:val="24"/>
                <w:szCs w:val="24"/>
                <w:lang w:eastAsia="en-US" w:bidi="en-US"/>
              </w:rPr>
              <w:t>»</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133723" w:rsidRDefault="00133723" w:rsidP="00133723">
            <w:pPr>
              <w:rPr>
                <w:b/>
                <w:sz w:val="24"/>
                <w:szCs w:val="24"/>
                <w:u w:val="single"/>
                <w:lang w:bidi="ar-SA"/>
              </w:rPr>
            </w:pPr>
          </w:p>
          <w:p w:rsidR="00133723" w:rsidRDefault="00133723" w:rsidP="00133723">
            <w:pPr>
              <w:rPr>
                <w:b/>
                <w:sz w:val="24"/>
                <w:szCs w:val="24"/>
                <w:u w:val="single"/>
                <w:lang w:bidi="ar-SA"/>
              </w:rPr>
            </w:pPr>
          </w:p>
          <w:p w:rsidR="002C3BA1" w:rsidRPr="002C3BA1" w:rsidRDefault="002C3BA1" w:rsidP="00133723">
            <w:pPr>
              <w:rPr>
                <w:b/>
                <w:sz w:val="24"/>
                <w:szCs w:val="24"/>
                <w:u w:val="single"/>
                <w:lang w:bidi="ar-SA"/>
              </w:rPr>
            </w:pPr>
            <w:r w:rsidRPr="002C3BA1">
              <w:rPr>
                <w:b/>
                <w:sz w:val="24"/>
                <w:szCs w:val="24"/>
                <w:u w:val="single"/>
                <w:lang w:bidi="ar-SA"/>
              </w:rPr>
              <w:t>2.</w:t>
            </w:r>
            <w:r w:rsidR="00133723" w:rsidRPr="002C3BA1">
              <w:rPr>
                <w:b/>
                <w:sz w:val="24"/>
                <w:szCs w:val="24"/>
                <w:u w:val="single"/>
                <w:lang w:bidi="ar-SA"/>
              </w:rPr>
              <w:t xml:space="preserve"> </w:t>
            </w:r>
            <w:r w:rsidR="00133723" w:rsidRPr="0094390F">
              <w:rPr>
                <w:rFonts w:ascii="Calibri" w:eastAsia="Calibri" w:hAnsi="Calibri" w:cs="Calibri"/>
                <w:b/>
                <w:sz w:val="24"/>
                <w:szCs w:val="24"/>
                <w:lang w:eastAsia="en-US" w:bidi="en-US"/>
              </w:rPr>
              <w:t>«Обувь»</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815C5B" w:rsidRDefault="00E92667" w:rsidP="00815C5B">
            <w:pPr>
              <w:rPr>
                <w:b/>
                <w:sz w:val="24"/>
                <w:szCs w:val="24"/>
                <w:u w:val="single"/>
                <w:lang w:bidi="ar-SA"/>
              </w:rPr>
            </w:pPr>
            <w:proofErr w:type="gramStart"/>
            <w:r w:rsidRPr="00815C5B">
              <w:rPr>
                <w:b/>
                <w:sz w:val="24"/>
                <w:szCs w:val="24"/>
                <w:u w:val="single"/>
                <w:lang w:bidi="ar-SA"/>
              </w:rPr>
              <w:t>3.«</w:t>
            </w:r>
            <w:proofErr w:type="gramEnd"/>
            <w:r w:rsidRPr="00815C5B">
              <w:rPr>
                <w:b/>
                <w:sz w:val="24"/>
                <w:szCs w:val="24"/>
                <w:u w:val="single"/>
                <w:lang w:bidi="ar-SA"/>
              </w:rPr>
              <w:t>Одежда»</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E92667" w:rsidRDefault="00FA1A06" w:rsidP="00E92667">
            <w:pPr>
              <w:pStyle w:val="a5"/>
              <w:ind w:left="360" w:firstLine="0"/>
              <w:rPr>
                <w:b/>
                <w:sz w:val="24"/>
                <w:szCs w:val="24"/>
                <w:u w:val="single"/>
                <w:lang w:bidi="ar-SA"/>
              </w:rPr>
            </w:pPr>
            <w:r>
              <w:rPr>
                <w:rFonts w:ascii="Calibri" w:eastAsia="Calibri" w:hAnsi="Calibri" w:cs="Calibri"/>
                <w:b/>
                <w:sz w:val="24"/>
                <w:szCs w:val="24"/>
                <w:lang w:eastAsia="en-US" w:bidi="en-US"/>
              </w:rPr>
              <w:t xml:space="preserve">4 </w:t>
            </w:r>
            <w:r w:rsidR="00E92667" w:rsidRPr="0094390F">
              <w:rPr>
                <w:rFonts w:ascii="Calibri" w:eastAsia="Calibri" w:hAnsi="Calibri" w:cs="Calibri"/>
                <w:b/>
                <w:sz w:val="24"/>
                <w:szCs w:val="24"/>
                <w:lang w:eastAsia="en-US" w:bidi="en-US"/>
              </w:rPr>
              <w:t>«Головные уборы»</w:t>
            </w:r>
          </w:p>
          <w:p w:rsidR="002C3BA1" w:rsidRPr="00E92667"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530D94" w:rsidRDefault="00530D94" w:rsidP="00530D94">
            <w:pPr>
              <w:rPr>
                <w:b/>
                <w:sz w:val="24"/>
                <w:szCs w:val="24"/>
                <w:u w:val="single"/>
                <w:lang w:bidi="ar-SA"/>
              </w:rPr>
            </w:pPr>
          </w:p>
          <w:p w:rsidR="00530D94" w:rsidRPr="00B22DDA" w:rsidRDefault="00530D94" w:rsidP="00530D94">
            <w:pPr>
              <w:rPr>
                <w:b/>
                <w:sz w:val="24"/>
                <w:szCs w:val="24"/>
                <w:u w:val="single"/>
                <w:lang w:bidi="ar-SA"/>
              </w:rPr>
            </w:pPr>
            <w:r>
              <w:rPr>
                <w:b/>
                <w:sz w:val="24"/>
                <w:szCs w:val="24"/>
                <w:u w:val="single"/>
                <w:lang w:bidi="ar-SA"/>
              </w:rPr>
              <w:t>2</w:t>
            </w:r>
            <w:r w:rsidRPr="002C3BA1">
              <w:rPr>
                <w:b/>
                <w:sz w:val="24"/>
                <w:szCs w:val="24"/>
                <w:u w:val="single"/>
                <w:lang w:bidi="ar-SA"/>
              </w:rPr>
              <w:t>.</w:t>
            </w:r>
            <w:r w:rsidRPr="00334F4A">
              <w:rPr>
                <w:rFonts w:ascii="Calibri" w:eastAsia="Calibri" w:hAnsi="Calibri" w:cs="Calibri"/>
                <w:sz w:val="28"/>
                <w:lang w:eastAsia="en-US" w:bidi="en-US"/>
              </w:rPr>
              <w:t xml:space="preserve"> </w:t>
            </w:r>
            <w:r w:rsidRPr="00334F4A">
              <w:rPr>
                <w:rFonts w:ascii="Calibri" w:eastAsia="Calibri" w:hAnsi="Calibri" w:cs="Calibri"/>
                <w:b/>
                <w:sz w:val="24"/>
                <w:szCs w:val="24"/>
                <w:lang w:eastAsia="en-US" w:bidi="en-US"/>
              </w:rPr>
              <w:t>«Наш город – Шарья»</w:t>
            </w:r>
          </w:p>
          <w:p w:rsidR="00530D94" w:rsidRPr="00B22DDA" w:rsidRDefault="00530D94" w:rsidP="00530D94">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94390F"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51083F" w:rsidP="00CF6CDE">
            <w:pPr>
              <w:rPr>
                <w:b/>
                <w:sz w:val="24"/>
                <w:szCs w:val="24"/>
                <w:u w:val="single"/>
                <w:lang w:bidi="ar-SA"/>
              </w:rPr>
            </w:pPr>
            <w:r>
              <w:rPr>
                <w:b/>
                <w:sz w:val="24"/>
                <w:szCs w:val="24"/>
                <w:u w:val="single"/>
                <w:lang w:bidi="ar-SA"/>
              </w:rPr>
              <w:t>3</w:t>
            </w:r>
            <w:r w:rsidR="002C3BA1" w:rsidRPr="002C3BA1">
              <w:rPr>
                <w:b/>
                <w:sz w:val="24"/>
                <w:szCs w:val="24"/>
                <w:u w:val="single"/>
                <w:lang w:bidi="ar-SA"/>
              </w:rPr>
              <w:t>.Наш</w:t>
            </w:r>
            <w:r w:rsidR="00CF6CDE">
              <w:rPr>
                <w:b/>
                <w:sz w:val="24"/>
                <w:szCs w:val="24"/>
                <w:u w:val="single"/>
                <w:lang w:bidi="ar-SA"/>
              </w:rPr>
              <w:t>а страна</w:t>
            </w:r>
          </w:p>
          <w:p w:rsidR="002C3BA1" w:rsidRPr="002C3BA1" w:rsidRDefault="00CF6CDE" w:rsidP="002C3BA1">
            <w:pPr>
              <w:ind w:left="34"/>
              <w:rPr>
                <w:b/>
                <w:sz w:val="24"/>
                <w:szCs w:val="24"/>
                <w:u w:val="single"/>
                <w:lang w:bidi="ar-SA"/>
              </w:rPr>
            </w:pPr>
            <w:r>
              <w:rPr>
                <w:b/>
                <w:sz w:val="24"/>
                <w:szCs w:val="24"/>
                <w:u w:val="single"/>
                <w:lang w:bidi="ar-SA"/>
              </w:rPr>
              <w:t>23 февраля</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530D94" w:rsidRDefault="00530D94" w:rsidP="00530D94">
            <w:pPr>
              <w:rPr>
                <w:b/>
                <w:sz w:val="24"/>
                <w:szCs w:val="24"/>
                <w:u w:val="single"/>
                <w:lang w:bidi="ar-SA"/>
              </w:rPr>
            </w:pPr>
          </w:p>
          <w:p w:rsidR="00530D94" w:rsidRDefault="00530D94" w:rsidP="00530D94">
            <w:pPr>
              <w:rPr>
                <w:b/>
                <w:sz w:val="24"/>
                <w:szCs w:val="24"/>
                <w:u w:val="single"/>
                <w:lang w:bidi="ar-SA"/>
              </w:rPr>
            </w:pPr>
          </w:p>
          <w:p w:rsidR="00530D94" w:rsidRDefault="00530D94" w:rsidP="00530D94">
            <w:pPr>
              <w:rPr>
                <w:b/>
                <w:sz w:val="24"/>
                <w:szCs w:val="24"/>
                <w:u w:val="single"/>
                <w:lang w:bidi="ar-SA"/>
              </w:rPr>
            </w:pPr>
          </w:p>
          <w:p w:rsidR="00530D94" w:rsidRPr="0094390F" w:rsidRDefault="0051083F" w:rsidP="00530D94">
            <w:pPr>
              <w:rPr>
                <w:b/>
                <w:sz w:val="24"/>
                <w:szCs w:val="24"/>
                <w:u w:val="single"/>
                <w:lang w:bidi="ar-SA"/>
              </w:rPr>
            </w:pPr>
            <w:r>
              <w:rPr>
                <w:b/>
                <w:sz w:val="24"/>
                <w:szCs w:val="24"/>
                <w:u w:val="single"/>
                <w:lang w:bidi="ar-SA"/>
              </w:rPr>
              <w:t>4</w:t>
            </w:r>
            <w:r w:rsidR="00530D94" w:rsidRPr="002C3BA1">
              <w:rPr>
                <w:b/>
                <w:sz w:val="24"/>
                <w:szCs w:val="24"/>
                <w:u w:val="single"/>
                <w:lang w:bidi="ar-SA"/>
              </w:rPr>
              <w:t>.</w:t>
            </w:r>
            <w:r w:rsidR="00530D94" w:rsidRPr="00CF6CDE">
              <w:rPr>
                <w:rFonts w:ascii="Calibri" w:eastAsia="Calibri" w:hAnsi="Calibri" w:cs="Calibri"/>
                <w:sz w:val="28"/>
                <w:lang w:eastAsia="en-US" w:bidi="en-US"/>
              </w:rPr>
              <w:t xml:space="preserve"> </w:t>
            </w:r>
            <w:r w:rsidR="00530D94" w:rsidRPr="00CF6CDE">
              <w:rPr>
                <w:rFonts w:ascii="Calibri" w:eastAsia="Calibri" w:hAnsi="Calibri" w:cs="Calibri"/>
                <w:b/>
                <w:sz w:val="24"/>
                <w:szCs w:val="24"/>
                <w:lang w:eastAsia="en-US" w:bidi="en-US"/>
              </w:rPr>
              <w:t>«Конец зимы»</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51083F" w:rsidRPr="0051083F" w:rsidRDefault="0051083F" w:rsidP="0051083F">
            <w:pPr>
              <w:rPr>
                <w:b/>
                <w:sz w:val="24"/>
                <w:szCs w:val="24"/>
                <w:u w:val="single"/>
                <w:lang w:bidi="ar-SA"/>
              </w:rPr>
            </w:pPr>
          </w:p>
          <w:p w:rsidR="0051083F" w:rsidRDefault="0051083F" w:rsidP="0051083F">
            <w:pPr>
              <w:pStyle w:val="a5"/>
              <w:ind w:left="360" w:firstLine="0"/>
              <w:rPr>
                <w:b/>
                <w:sz w:val="24"/>
                <w:szCs w:val="24"/>
                <w:u w:val="single"/>
                <w:lang w:bidi="ar-SA"/>
              </w:rPr>
            </w:pPr>
          </w:p>
          <w:p w:rsidR="0051083F" w:rsidRPr="0051083F" w:rsidRDefault="0051083F" w:rsidP="0051083F">
            <w:pPr>
              <w:rPr>
                <w:b/>
                <w:sz w:val="24"/>
                <w:szCs w:val="24"/>
                <w:u w:val="single"/>
                <w:lang w:bidi="ar-SA"/>
              </w:rPr>
            </w:pPr>
          </w:p>
          <w:p w:rsidR="0051083F" w:rsidRDefault="0051083F" w:rsidP="0051083F">
            <w:pPr>
              <w:pStyle w:val="a5"/>
              <w:ind w:left="360" w:firstLine="0"/>
              <w:rPr>
                <w:b/>
                <w:sz w:val="24"/>
                <w:szCs w:val="24"/>
                <w:u w:val="single"/>
                <w:lang w:bidi="ar-SA"/>
              </w:rPr>
            </w:pPr>
          </w:p>
          <w:p w:rsidR="0051083F" w:rsidRPr="0051083F" w:rsidRDefault="0051083F" w:rsidP="0051083F">
            <w:pPr>
              <w:rPr>
                <w:b/>
                <w:sz w:val="24"/>
                <w:szCs w:val="24"/>
                <w:u w:val="single"/>
                <w:lang w:bidi="ar-SA"/>
              </w:rPr>
            </w:pPr>
          </w:p>
          <w:p w:rsidR="0051083F" w:rsidRDefault="0051083F" w:rsidP="0051083F">
            <w:pPr>
              <w:pStyle w:val="a5"/>
              <w:ind w:left="360" w:firstLine="0"/>
              <w:rPr>
                <w:b/>
                <w:sz w:val="24"/>
                <w:szCs w:val="24"/>
                <w:u w:val="single"/>
                <w:lang w:bidi="ar-SA"/>
              </w:rPr>
            </w:pPr>
          </w:p>
          <w:p w:rsidR="0051083F" w:rsidRDefault="0051083F" w:rsidP="0051083F">
            <w:pPr>
              <w:pStyle w:val="a5"/>
              <w:ind w:left="360" w:firstLine="0"/>
              <w:rPr>
                <w:b/>
                <w:sz w:val="24"/>
                <w:szCs w:val="24"/>
                <w:u w:val="single"/>
                <w:lang w:bidi="ar-SA"/>
              </w:rPr>
            </w:pPr>
          </w:p>
          <w:p w:rsidR="0051083F" w:rsidRDefault="0051083F" w:rsidP="0051083F">
            <w:pPr>
              <w:pStyle w:val="a5"/>
              <w:ind w:left="360" w:firstLine="0"/>
              <w:rPr>
                <w:b/>
                <w:sz w:val="24"/>
                <w:szCs w:val="24"/>
                <w:u w:val="single"/>
                <w:lang w:bidi="ar-SA"/>
              </w:rPr>
            </w:pPr>
          </w:p>
          <w:p w:rsidR="0051083F" w:rsidRDefault="0051083F" w:rsidP="0051083F">
            <w:pPr>
              <w:pStyle w:val="a5"/>
              <w:ind w:left="360" w:firstLine="0"/>
              <w:rPr>
                <w:b/>
                <w:sz w:val="24"/>
                <w:szCs w:val="24"/>
                <w:u w:val="single"/>
                <w:lang w:bidi="ar-SA"/>
              </w:rPr>
            </w:pPr>
          </w:p>
          <w:p w:rsidR="0051083F" w:rsidRDefault="0051083F" w:rsidP="0051083F">
            <w:pPr>
              <w:pStyle w:val="a5"/>
              <w:ind w:left="360" w:firstLine="0"/>
              <w:rPr>
                <w:b/>
                <w:sz w:val="24"/>
                <w:szCs w:val="24"/>
                <w:u w:val="single"/>
                <w:lang w:bidi="ar-SA"/>
              </w:rPr>
            </w:pPr>
          </w:p>
          <w:p w:rsidR="0051083F" w:rsidRDefault="0051083F" w:rsidP="0051083F">
            <w:pPr>
              <w:pStyle w:val="a5"/>
              <w:ind w:left="360" w:firstLine="0"/>
              <w:rPr>
                <w:b/>
                <w:sz w:val="24"/>
                <w:szCs w:val="24"/>
                <w:u w:val="single"/>
                <w:lang w:bidi="ar-SA"/>
              </w:rPr>
            </w:pPr>
          </w:p>
          <w:p w:rsidR="0051083F" w:rsidRDefault="0051083F" w:rsidP="0051083F">
            <w:pPr>
              <w:pStyle w:val="a5"/>
              <w:ind w:left="360" w:firstLine="0"/>
              <w:rPr>
                <w:b/>
                <w:sz w:val="24"/>
                <w:szCs w:val="24"/>
                <w:u w:val="single"/>
                <w:lang w:bidi="ar-SA"/>
              </w:rPr>
            </w:pPr>
          </w:p>
          <w:p w:rsidR="002C3BA1" w:rsidRPr="00CF6CDE" w:rsidRDefault="0051083F" w:rsidP="0051083F">
            <w:pPr>
              <w:pStyle w:val="a5"/>
              <w:ind w:left="360" w:firstLine="0"/>
              <w:rPr>
                <w:b/>
                <w:sz w:val="24"/>
                <w:szCs w:val="24"/>
                <w:u w:val="single"/>
                <w:lang w:bidi="ar-SA"/>
              </w:rPr>
            </w:pPr>
            <w:r>
              <w:rPr>
                <w:b/>
                <w:sz w:val="24"/>
                <w:szCs w:val="24"/>
                <w:u w:val="single"/>
                <w:lang w:bidi="ar-SA"/>
              </w:rPr>
              <w:t xml:space="preserve">1. </w:t>
            </w:r>
            <w:r w:rsidR="00CF6CDE">
              <w:rPr>
                <w:b/>
                <w:sz w:val="24"/>
                <w:szCs w:val="24"/>
                <w:u w:val="single"/>
                <w:lang w:bidi="ar-SA"/>
              </w:rPr>
              <w:t>«</w:t>
            </w:r>
            <w:r>
              <w:rPr>
                <w:b/>
                <w:sz w:val="24"/>
                <w:szCs w:val="24"/>
                <w:u w:val="single"/>
                <w:lang w:bidi="ar-SA"/>
              </w:rPr>
              <w:t>Весна</w:t>
            </w:r>
            <w:r w:rsidR="00CF6CDE" w:rsidRPr="00CF6CDE">
              <w:rPr>
                <w:b/>
                <w:sz w:val="24"/>
                <w:szCs w:val="24"/>
                <w:u w:val="single"/>
                <w:lang w:bidi="ar-SA"/>
              </w:rPr>
              <w:t>»</w:t>
            </w:r>
          </w:p>
          <w:p w:rsidR="002C3BA1" w:rsidRPr="002C3BA1" w:rsidRDefault="00CF6CDE" w:rsidP="002C3BA1">
            <w:pPr>
              <w:ind w:left="34"/>
              <w:rPr>
                <w:b/>
                <w:sz w:val="24"/>
                <w:szCs w:val="24"/>
                <w:u w:val="single"/>
                <w:lang w:bidi="ar-SA"/>
              </w:rPr>
            </w:pPr>
            <w:r>
              <w:rPr>
                <w:b/>
                <w:sz w:val="24"/>
                <w:szCs w:val="24"/>
                <w:u w:val="single"/>
                <w:lang w:bidi="ar-SA"/>
              </w:rPr>
              <w:t>8 марта</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51083F" w:rsidRDefault="0051083F" w:rsidP="009B6FE7">
            <w:pPr>
              <w:rPr>
                <w:b/>
                <w:sz w:val="24"/>
                <w:szCs w:val="24"/>
                <w:u w:val="single"/>
                <w:lang w:bidi="ar-SA"/>
              </w:rPr>
            </w:pPr>
          </w:p>
          <w:p w:rsidR="002C3BA1" w:rsidRPr="002C3BA1" w:rsidRDefault="0051083F" w:rsidP="009B6FE7">
            <w:pPr>
              <w:rPr>
                <w:b/>
                <w:sz w:val="24"/>
                <w:szCs w:val="24"/>
                <w:u w:val="single"/>
                <w:lang w:bidi="ar-SA"/>
              </w:rPr>
            </w:pPr>
            <w:r>
              <w:rPr>
                <w:b/>
                <w:sz w:val="24"/>
                <w:szCs w:val="24"/>
                <w:u w:val="single"/>
                <w:lang w:bidi="ar-SA"/>
              </w:rPr>
              <w:t>2.</w:t>
            </w:r>
            <w:r w:rsidR="009B6FE7">
              <w:rPr>
                <w:b/>
                <w:sz w:val="24"/>
                <w:szCs w:val="24"/>
                <w:u w:val="single"/>
                <w:lang w:bidi="ar-SA"/>
              </w:rPr>
              <w:t xml:space="preserve"> </w:t>
            </w:r>
            <w:r w:rsidR="002C3BA1" w:rsidRPr="002C3BA1">
              <w:rPr>
                <w:b/>
                <w:sz w:val="24"/>
                <w:szCs w:val="24"/>
                <w:u w:val="single"/>
                <w:lang w:bidi="ar-SA"/>
              </w:rPr>
              <w:t>Посуда</w:t>
            </w:r>
          </w:p>
          <w:p w:rsidR="002C3BA1" w:rsidRPr="002C3BA1" w:rsidRDefault="009B6FE7" w:rsidP="002C3BA1">
            <w:pPr>
              <w:ind w:left="34"/>
              <w:rPr>
                <w:b/>
                <w:sz w:val="24"/>
                <w:szCs w:val="24"/>
                <w:u w:val="single"/>
                <w:lang w:bidi="ar-SA"/>
              </w:rPr>
            </w:pPr>
            <w:r>
              <w:rPr>
                <w:b/>
                <w:sz w:val="24"/>
                <w:szCs w:val="24"/>
                <w:u w:val="single"/>
                <w:lang w:bidi="ar-SA"/>
              </w:rPr>
              <w:t>Чайная, столовая, кухонная</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51083F" w:rsidP="009B6FE7">
            <w:pPr>
              <w:rPr>
                <w:b/>
                <w:sz w:val="24"/>
                <w:szCs w:val="24"/>
                <w:u w:val="single"/>
                <w:lang w:bidi="ar-SA"/>
              </w:rPr>
            </w:pPr>
            <w:r>
              <w:rPr>
                <w:b/>
                <w:sz w:val="24"/>
                <w:szCs w:val="24"/>
                <w:u w:val="single"/>
                <w:lang w:bidi="ar-SA"/>
              </w:rPr>
              <w:t>3.</w:t>
            </w:r>
            <w:r w:rsidR="009B6FE7">
              <w:rPr>
                <w:b/>
                <w:sz w:val="24"/>
                <w:szCs w:val="24"/>
                <w:u w:val="single"/>
                <w:lang w:bidi="ar-SA"/>
              </w:rPr>
              <w:t xml:space="preserve"> «Мебель»</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51083F" w:rsidRPr="004472B8" w:rsidRDefault="0051083F" w:rsidP="0051083F">
            <w:pPr>
              <w:rPr>
                <w:rFonts w:ascii="Calibri" w:eastAsia="Calibri" w:hAnsi="Calibri" w:cs="Calibri"/>
                <w:b/>
                <w:sz w:val="24"/>
                <w:szCs w:val="24"/>
                <w:lang w:eastAsia="en-US" w:bidi="en-US"/>
              </w:rPr>
            </w:pPr>
            <w:r>
              <w:rPr>
                <w:b/>
                <w:sz w:val="24"/>
                <w:szCs w:val="24"/>
                <w:u w:val="single"/>
                <w:lang w:bidi="ar-SA"/>
              </w:rPr>
              <w:t>4.</w:t>
            </w:r>
            <w:r w:rsidRPr="004472B8">
              <w:rPr>
                <w:rFonts w:ascii="Calibri" w:eastAsia="Calibri" w:hAnsi="Calibri" w:cs="Calibri"/>
                <w:sz w:val="28"/>
                <w:lang w:eastAsia="en-US" w:bidi="en-US"/>
              </w:rPr>
              <w:t xml:space="preserve"> </w:t>
            </w:r>
            <w:r>
              <w:rPr>
                <w:rFonts w:ascii="Calibri" w:eastAsia="Calibri" w:hAnsi="Calibri" w:cs="Calibri"/>
                <w:sz w:val="28"/>
                <w:lang w:eastAsia="en-US" w:bidi="en-US"/>
              </w:rPr>
              <w:t>«</w:t>
            </w:r>
            <w:r w:rsidRPr="004472B8">
              <w:rPr>
                <w:rFonts w:ascii="Calibri" w:eastAsia="Calibri" w:hAnsi="Calibri" w:cs="Calibri"/>
                <w:b/>
                <w:sz w:val="24"/>
                <w:szCs w:val="24"/>
                <w:lang w:eastAsia="en-US" w:bidi="en-US"/>
              </w:rPr>
              <w:t>Наш дом</w:t>
            </w:r>
          </w:p>
          <w:p w:rsidR="0051083F" w:rsidRPr="004472B8" w:rsidRDefault="0051083F" w:rsidP="0051083F">
            <w:pPr>
              <w:rPr>
                <w:rFonts w:ascii="Calibri" w:eastAsia="Calibri" w:hAnsi="Calibri" w:cs="Calibri"/>
                <w:b/>
                <w:sz w:val="24"/>
                <w:szCs w:val="24"/>
                <w:lang w:eastAsia="en-US" w:bidi="en-US"/>
              </w:rPr>
            </w:pPr>
            <w:r w:rsidRPr="004472B8">
              <w:rPr>
                <w:rFonts w:ascii="Calibri" w:eastAsia="Calibri" w:hAnsi="Calibri" w:cs="Calibri"/>
                <w:b/>
                <w:sz w:val="24"/>
                <w:szCs w:val="24"/>
                <w:lang w:eastAsia="en-US" w:bidi="en-US"/>
              </w:rPr>
              <w:t>Семья</w:t>
            </w:r>
            <w:r>
              <w:rPr>
                <w:rFonts w:ascii="Calibri" w:eastAsia="Calibri" w:hAnsi="Calibri" w:cs="Calibri"/>
                <w:b/>
                <w:sz w:val="24"/>
                <w:szCs w:val="24"/>
                <w:lang w:eastAsia="en-US" w:bidi="en-US"/>
              </w:rPr>
              <w:t>»</w:t>
            </w:r>
          </w:p>
          <w:p w:rsidR="0051083F" w:rsidRPr="002C3BA1" w:rsidRDefault="0051083F" w:rsidP="0051083F">
            <w:pPr>
              <w:rPr>
                <w:b/>
                <w:sz w:val="24"/>
                <w:szCs w:val="24"/>
                <w:u w:val="single"/>
                <w:lang w:bidi="ar-SA"/>
              </w:rPr>
            </w:pPr>
          </w:p>
          <w:p w:rsidR="002C3BA1" w:rsidRPr="002C3BA1" w:rsidRDefault="002C3BA1" w:rsidP="002C3BA1">
            <w:pPr>
              <w:ind w:left="34"/>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51083F" w:rsidRDefault="0051083F" w:rsidP="003F69C3">
            <w:pPr>
              <w:rPr>
                <w:b/>
                <w:sz w:val="24"/>
                <w:szCs w:val="24"/>
                <w:u w:val="single"/>
                <w:lang w:bidi="ar-SA"/>
              </w:rPr>
            </w:pPr>
          </w:p>
          <w:p w:rsidR="006A55E2" w:rsidRDefault="006A55E2" w:rsidP="00DB12AD">
            <w:pPr>
              <w:rPr>
                <w:b/>
                <w:sz w:val="24"/>
                <w:szCs w:val="24"/>
                <w:u w:val="single"/>
                <w:lang w:bidi="ar-SA"/>
              </w:rPr>
            </w:pPr>
          </w:p>
          <w:p w:rsidR="002C3BA1" w:rsidRPr="00DB12AD" w:rsidRDefault="006A55E2" w:rsidP="00DB12AD">
            <w:pPr>
              <w:rPr>
                <w:b/>
                <w:sz w:val="24"/>
                <w:szCs w:val="24"/>
                <w:u w:val="single"/>
                <w:lang w:bidi="ar-SA"/>
              </w:rPr>
            </w:pPr>
            <w:r>
              <w:rPr>
                <w:b/>
                <w:sz w:val="24"/>
                <w:szCs w:val="24"/>
                <w:u w:val="single"/>
                <w:lang w:bidi="ar-SA"/>
              </w:rPr>
              <w:t>1</w:t>
            </w:r>
            <w:r w:rsidR="002C3BA1" w:rsidRPr="002C3BA1">
              <w:rPr>
                <w:b/>
                <w:sz w:val="24"/>
                <w:szCs w:val="24"/>
                <w:u w:val="single"/>
                <w:lang w:bidi="ar-SA"/>
              </w:rPr>
              <w:t>.</w:t>
            </w:r>
            <w:r w:rsidR="00DB12AD" w:rsidRPr="0051083F">
              <w:rPr>
                <w:rFonts w:ascii="Calibri" w:eastAsia="Calibri" w:hAnsi="Calibri" w:cs="Calibri"/>
                <w:sz w:val="28"/>
                <w:lang w:eastAsia="en-US" w:bidi="en-US"/>
              </w:rPr>
              <w:t xml:space="preserve"> </w:t>
            </w:r>
            <w:r w:rsidR="00DB12AD" w:rsidRPr="0051083F">
              <w:rPr>
                <w:rFonts w:ascii="Calibri" w:eastAsia="Calibri" w:hAnsi="Calibri" w:cs="Calibri"/>
                <w:b/>
                <w:sz w:val="24"/>
                <w:szCs w:val="24"/>
                <w:lang w:eastAsia="en-US" w:bidi="en-US"/>
              </w:rPr>
              <w:t>«Наземный транспорт»</w:t>
            </w: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6A55E2" w:rsidRPr="004472B8" w:rsidRDefault="006A55E2" w:rsidP="006A55E2">
            <w:pPr>
              <w:ind w:left="34"/>
              <w:rPr>
                <w:b/>
                <w:sz w:val="24"/>
                <w:szCs w:val="24"/>
                <w:u w:val="single"/>
                <w:lang w:bidi="ar-SA"/>
              </w:rPr>
            </w:pPr>
            <w:r>
              <w:rPr>
                <w:b/>
                <w:sz w:val="24"/>
                <w:szCs w:val="24"/>
                <w:u w:val="single"/>
                <w:lang w:bidi="ar-SA"/>
              </w:rPr>
              <w:t>2</w:t>
            </w:r>
            <w:r w:rsidRPr="002C3BA1">
              <w:rPr>
                <w:b/>
                <w:sz w:val="24"/>
                <w:szCs w:val="24"/>
                <w:u w:val="single"/>
                <w:lang w:bidi="ar-SA"/>
              </w:rPr>
              <w:t>.</w:t>
            </w:r>
            <w:r w:rsidRPr="004472B8">
              <w:rPr>
                <w:rFonts w:ascii="Calibri" w:eastAsia="Calibri" w:hAnsi="Calibri" w:cs="Calibri"/>
                <w:sz w:val="28"/>
                <w:lang w:eastAsia="en-US" w:bidi="en-US"/>
              </w:rPr>
              <w:t xml:space="preserve"> </w:t>
            </w:r>
            <w:r w:rsidRPr="004472B8">
              <w:rPr>
                <w:rFonts w:ascii="Calibri" w:eastAsia="Calibri" w:hAnsi="Calibri" w:cs="Calibri"/>
                <w:b/>
                <w:sz w:val="24"/>
                <w:szCs w:val="24"/>
                <w:lang w:eastAsia="en-US" w:bidi="en-US"/>
              </w:rPr>
              <w:t>«Воздушный транспорт»</w:t>
            </w:r>
          </w:p>
          <w:p w:rsidR="002C3BA1" w:rsidRPr="002C3BA1" w:rsidRDefault="002C3BA1" w:rsidP="00DB12AD">
            <w:pPr>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4472B8" w:rsidRDefault="004472B8" w:rsidP="002C3BA1">
            <w:pPr>
              <w:ind w:left="34"/>
              <w:rPr>
                <w:b/>
                <w:sz w:val="24"/>
                <w:szCs w:val="24"/>
                <w:u w:val="single"/>
                <w:lang w:bidi="ar-SA"/>
              </w:rPr>
            </w:pPr>
          </w:p>
          <w:p w:rsidR="006A55E2" w:rsidRPr="002C3BA1" w:rsidRDefault="00FF620C" w:rsidP="006A55E2">
            <w:pPr>
              <w:rPr>
                <w:b/>
                <w:sz w:val="24"/>
                <w:szCs w:val="24"/>
                <w:u w:val="single"/>
                <w:lang w:bidi="ar-SA"/>
              </w:rPr>
            </w:pPr>
            <w:r>
              <w:rPr>
                <w:b/>
                <w:sz w:val="24"/>
                <w:szCs w:val="24"/>
                <w:u w:val="single"/>
                <w:lang w:bidi="ar-SA"/>
              </w:rPr>
              <w:t>3</w:t>
            </w:r>
            <w:r w:rsidR="006A55E2" w:rsidRPr="002C3BA1">
              <w:rPr>
                <w:b/>
                <w:sz w:val="24"/>
                <w:szCs w:val="24"/>
                <w:u w:val="single"/>
                <w:lang w:bidi="ar-SA"/>
              </w:rPr>
              <w:t xml:space="preserve">. </w:t>
            </w:r>
            <w:r w:rsidR="006A55E2" w:rsidRPr="0051083F">
              <w:rPr>
                <w:rFonts w:ascii="Calibri" w:eastAsia="Calibri" w:hAnsi="Calibri" w:cs="Calibri"/>
                <w:b/>
                <w:sz w:val="24"/>
                <w:szCs w:val="24"/>
                <w:lang w:eastAsia="en-US" w:bidi="en-US"/>
              </w:rPr>
              <w:t>«Водный транспорт»</w:t>
            </w:r>
          </w:p>
          <w:p w:rsidR="006A55E2" w:rsidRPr="002C3BA1" w:rsidRDefault="006A55E2" w:rsidP="006A55E2">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6A55E2" w:rsidP="002C3BA1">
            <w:pPr>
              <w:ind w:left="34"/>
              <w:rPr>
                <w:b/>
                <w:sz w:val="24"/>
                <w:szCs w:val="24"/>
                <w:u w:val="single"/>
                <w:lang w:bidi="ar-SA"/>
              </w:rPr>
            </w:pPr>
            <w:proofErr w:type="gramStart"/>
            <w:r>
              <w:rPr>
                <w:b/>
                <w:sz w:val="24"/>
                <w:szCs w:val="24"/>
                <w:u w:val="single"/>
                <w:lang w:bidi="ar-SA"/>
              </w:rPr>
              <w:t>4.Возвращение  перелётных</w:t>
            </w:r>
            <w:proofErr w:type="gramEnd"/>
            <w:r>
              <w:rPr>
                <w:b/>
                <w:sz w:val="24"/>
                <w:szCs w:val="24"/>
                <w:u w:val="single"/>
                <w:lang w:bidi="ar-SA"/>
              </w:rPr>
              <w:t xml:space="preserve"> птиц</w:t>
            </w:r>
          </w:p>
          <w:p w:rsidR="002C3BA1" w:rsidRPr="002C3BA1" w:rsidRDefault="002C3BA1" w:rsidP="004472B8">
            <w:pPr>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B22DDA" w:rsidRDefault="00B22DDA" w:rsidP="00B22DDA">
            <w:pPr>
              <w:rPr>
                <w:b/>
                <w:sz w:val="24"/>
                <w:szCs w:val="24"/>
                <w:u w:val="single"/>
                <w:lang w:bidi="ar-SA"/>
              </w:rPr>
            </w:pPr>
          </w:p>
          <w:p w:rsidR="00E97945" w:rsidRPr="00E97945" w:rsidRDefault="00FF620C" w:rsidP="00E97945">
            <w:pPr>
              <w:rPr>
                <w:rFonts w:ascii="Calibri" w:eastAsia="Calibri" w:hAnsi="Calibri" w:cs="Calibri"/>
                <w:b/>
                <w:sz w:val="24"/>
                <w:szCs w:val="24"/>
                <w:lang w:eastAsia="en-US" w:bidi="en-US"/>
              </w:rPr>
            </w:pPr>
            <w:r>
              <w:rPr>
                <w:b/>
                <w:sz w:val="24"/>
                <w:szCs w:val="24"/>
                <w:u w:val="single"/>
                <w:lang w:bidi="ar-SA"/>
              </w:rPr>
              <w:t>1</w:t>
            </w:r>
            <w:r w:rsidR="002C3BA1" w:rsidRPr="002C3BA1">
              <w:rPr>
                <w:b/>
                <w:sz w:val="24"/>
                <w:szCs w:val="24"/>
                <w:u w:val="single"/>
                <w:lang w:bidi="ar-SA"/>
              </w:rPr>
              <w:t xml:space="preserve">. </w:t>
            </w:r>
            <w:r w:rsidR="00E97945">
              <w:rPr>
                <w:b/>
                <w:sz w:val="24"/>
                <w:szCs w:val="24"/>
                <w:u w:val="single"/>
                <w:lang w:bidi="ar-SA"/>
              </w:rPr>
              <w:t>«</w:t>
            </w:r>
            <w:r w:rsidR="00E97945" w:rsidRPr="00E97945">
              <w:rPr>
                <w:rFonts w:ascii="Calibri" w:eastAsia="Calibri" w:hAnsi="Calibri" w:cs="Calibri"/>
                <w:b/>
                <w:sz w:val="24"/>
                <w:szCs w:val="24"/>
                <w:lang w:eastAsia="en-US" w:bidi="en-US"/>
              </w:rPr>
              <w:t>Весна – май</w:t>
            </w:r>
          </w:p>
          <w:p w:rsidR="00E97945" w:rsidRPr="00E97945" w:rsidRDefault="00E97945" w:rsidP="00E97945">
            <w:pPr>
              <w:rPr>
                <w:rFonts w:ascii="Calibri" w:eastAsia="Calibri" w:hAnsi="Calibri" w:cs="Calibri"/>
                <w:b/>
                <w:sz w:val="24"/>
                <w:szCs w:val="24"/>
                <w:lang w:eastAsia="en-US" w:bidi="en-US"/>
              </w:rPr>
            </w:pPr>
            <w:r w:rsidRPr="00E97945">
              <w:rPr>
                <w:rFonts w:ascii="Calibri" w:eastAsia="Calibri" w:hAnsi="Calibri" w:cs="Calibri"/>
                <w:b/>
                <w:sz w:val="24"/>
                <w:szCs w:val="24"/>
                <w:lang w:eastAsia="en-US" w:bidi="en-US"/>
              </w:rPr>
              <w:t>9 мая</w:t>
            </w:r>
            <w:r>
              <w:rPr>
                <w:rFonts w:ascii="Calibri" w:eastAsia="Calibri" w:hAnsi="Calibri" w:cs="Calibri"/>
                <w:b/>
                <w:sz w:val="24"/>
                <w:szCs w:val="24"/>
                <w:lang w:eastAsia="en-US" w:bidi="en-US"/>
              </w:rPr>
              <w:t>»</w:t>
            </w:r>
          </w:p>
          <w:p w:rsidR="002C3BA1" w:rsidRPr="002C3BA1" w:rsidRDefault="002C3BA1" w:rsidP="00E97945">
            <w:pPr>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E97945" w:rsidRDefault="00E97945" w:rsidP="00E97945">
            <w:pPr>
              <w:rPr>
                <w:b/>
                <w:sz w:val="24"/>
                <w:szCs w:val="24"/>
                <w:u w:val="single"/>
                <w:lang w:bidi="ar-SA"/>
              </w:rPr>
            </w:pPr>
          </w:p>
          <w:p w:rsidR="00E97945" w:rsidRDefault="00E97945" w:rsidP="00E97945">
            <w:pPr>
              <w:rPr>
                <w:b/>
                <w:sz w:val="24"/>
                <w:szCs w:val="24"/>
                <w:u w:val="single"/>
                <w:lang w:bidi="ar-SA"/>
              </w:rPr>
            </w:pPr>
          </w:p>
          <w:p w:rsidR="00FF620C" w:rsidRDefault="00FF620C" w:rsidP="00E97945">
            <w:pPr>
              <w:rPr>
                <w:b/>
                <w:sz w:val="24"/>
                <w:szCs w:val="24"/>
                <w:u w:val="single"/>
                <w:lang w:bidi="ar-SA"/>
              </w:rPr>
            </w:pPr>
          </w:p>
          <w:p w:rsidR="00E97945" w:rsidRPr="00E97945" w:rsidRDefault="00FF620C" w:rsidP="00E97945">
            <w:pPr>
              <w:rPr>
                <w:rFonts w:ascii="Calibri" w:eastAsia="Calibri" w:hAnsi="Calibri" w:cs="Calibri"/>
                <w:b/>
                <w:sz w:val="24"/>
                <w:szCs w:val="24"/>
                <w:lang w:eastAsia="en-US" w:bidi="en-US"/>
              </w:rPr>
            </w:pPr>
            <w:r>
              <w:rPr>
                <w:b/>
                <w:sz w:val="24"/>
                <w:szCs w:val="24"/>
                <w:u w:val="single"/>
                <w:lang w:bidi="ar-SA"/>
              </w:rPr>
              <w:t>2</w:t>
            </w:r>
            <w:r w:rsidR="002C3BA1" w:rsidRPr="002C3BA1">
              <w:rPr>
                <w:b/>
                <w:sz w:val="24"/>
                <w:szCs w:val="24"/>
                <w:u w:val="single"/>
                <w:lang w:bidi="ar-SA"/>
              </w:rPr>
              <w:t>.</w:t>
            </w:r>
            <w:r w:rsidR="00E97945" w:rsidRPr="00E97945">
              <w:rPr>
                <w:rFonts w:ascii="Calibri" w:eastAsia="Calibri" w:hAnsi="Calibri" w:cs="Calibri"/>
                <w:sz w:val="28"/>
                <w:lang w:eastAsia="en-US" w:bidi="en-US"/>
              </w:rPr>
              <w:t xml:space="preserve"> </w:t>
            </w:r>
            <w:r w:rsidR="00E97945">
              <w:rPr>
                <w:rFonts w:ascii="Calibri" w:eastAsia="Calibri" w:hAnsi="Calibri" w:cs="Calibri"/>
                <w:sz w:val="28"/>
                <w:lang w:eastAsia="en-US" w:bidi="en-US"/>
              </w:rPr>
              <w:t>«</w:t>
            </w:r>
            <w:r w:rsidR="00E97945" w:rsidRPr="00E97945">
              <w:rPr>
                <w:rFonts w:ascii="Calibri" w:eastAsia="Calibri" w:hAnsi="Calibri" w:cs="Calibri"/>
                <w:b/>
                <w:sz w:val="24"/>
                <w:szCs w:val="24"/>
                <w:lang w:eastAsia="en-US" w:bidi="en-US"/>
              </w:rPr>
              <w:t>Насекомые</w:t>
            </w:r>
            <w:r w:rsidR="00E97945">
              <w:rPr>
                <w:rFonts w:ascii="Calibri" w:eastAsia="Calibri" w:hAnsi="Calibri" w:cs="Calibri"/>
                <w:b/>
                <w:sz w:val="24"/>
                <w:szCs w:val="24"/>
                <w:lang w:eastAsia="en-US" w:bidi="en-US"/>
              </w:rPr>
              <w:t>»</w:t>
            </w:r>
          </w:p>
          <w:p w:rsidR="002C3BA1" w:rsidRPr="002C3BA1" w:rsidRDefault="002C3BA1" w:rsidP="002C3BA1">
            <w:pPr>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2C3BA1">
            <w:pPr>
              <w:ind w:left="34"/>
              <w:rPr>
                <w:b/>
                <w:sz w:val="24"/>
                <w:szCs w:val="24"/>
                <w:u w:val="single"/>
                <w:lang w:bidi="ar-SA"/>
              </w:rPr>
            </w:pPr>
          </w:p>
          <w:p w:rsidR="002C3BA1" w:rsidRPr="002C3BA1" w:rsidRDefault="002C3BA1" w:rsidP="008436E9">
            <w:pPr>
              <w:rPr>
                <w:b/>
                <w:sz w:val="24"/>
                <w:szCs w:val="24"/>
                <w:u w:val="single"/>
                <w:lang w:bidi="ar-SA"/>
              </w:rPr>
            </w:pPr>
            <w:r w:rsidRPr="002C3BA1">
              <w:rPr>
                <w:b/>
                <w:sz w:val="24"/>
                <w:szCs w:val="24"/>
                <w:u w:val="single"/>
                <w:lang w:bidi="ar-SA"/>
              </w:rPr>
              <w:t>3.</w:t>
            </w:r>
            <w:r w:rsidR="008436E9" w:rsidRPr="002C3BA1">
              <w:rPr>
                <w:b/>
                <w:sz w:val="24"/>
                <w:szCs w:val="24"/>
                <w:u w:val="single"/>
                <w:lang w:bidi="ar-SA"/>
              </w:rPr>
              <w:t xml:space="preserve"> </w:t>
            </w:r>
            <w:r w:rsidR="008436E9" w:rsidRPr="008436E9">
              <w:rPr>
                <w:b/>
                <w:sz w:val="24"/>
                <w:szCs w:val="24"/>
                <w:u w:val="single"/>
                <w:lang w:bidi="ar-SA"/>
              </w:rPr>
              <w:lastRenderedPageBreak/>
              <w:t>«</w:t>
            </w:r>
            <w:r w:rsidR="008436E9" w:rsidRPr="008436E9">
              <w:rPr>
                <w:b/>
                <w:sz w:val="24"/>
                <w:szCs w:val="24"/>
                <w:lang w:bidi="ar-SA"/>
              </w:rPr>
              <w:t>Обобщающие знания о весне»</w:t>
            </w:r>
          </w:p>
        </w:tc>
        <w:tc>
          <w:tcPr>
            <w:tcW w:w="1719" w:type="dxa"/>
          </w:tcPr>
          <w:p w:rsidR="002C3BA1" w:rsidRPr="002C3BA1" w:rsidRDefault="002C3BA1" w:rsidP="002C3BA1">
            <w:pPr>
              <w:ind w:left="317"/>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3E2CAA" w:rsidRPr="002C3BA1" w:rsidRDefault="003E2CAA" w:rsidP="00B058C4">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C054F6">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B058C4">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B058C4">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p>
          <w:p w:rsidR="002C3BA1" w:rsidRPr="002C3BA1" w:rsidRDefault="002C3BA1" w:rsidP="003728BB">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p>
          <w:p w:rsidR="002C3BA1" w:rsidRPr="002C3BA1" w:rsidRDefault="002C3BA1" w:rsidP="003728BB">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3728BB" w:rsidRDefault="003728BB" w:rsidP="00090A8B">
            <w:pPr>
              <w:rPr>
                <w:i/>
                <w:sz w:val="24"/>
                <w:szCs w:val="24"/>
                <w:lang w:bidi="ar-SA"/>
              </w:rPr>
            </w:pPr>
          </w:p>
          <w:p w:rsidR="002C3BA1" w:rsidRPr="002C3BA1" w:rsidRDefault="002C3BA1" w:rsidP="00090A8B">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090A8B">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3728BB" w:rsidRDefault="003728BB" w:rsidP="00090A8B">
            <w:pPr>
              <w:rPr>
                <w:i/>
                <w:sz w:val="24"/>
                <w:szCs w:val="24"/>
                <w:lang w:bidi="ar-SA"/>
              </w:rPr>
            </w:pPr>
          </w:p>
          <w:p w:rsidR="002C3BA1" w:rsidRPr="002C3BA1" w:rsidRDefault="002C3BA1" w:rsidP="00090A8B">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AF4BC1">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3728BB">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0B363F">
            <w:pPr>
              <w:rPr>
                <w:i/>
                <w:sz w:val="24"/>
                <w:szCs w:val="24"/>
                <w:lang w:bidi="ar-SA"/>
              </w:rPr>
            </w:pPr>
            <w:r w:rsidRPr="002C3BA1">
              <w:rPr>
                <w:i/>
                <w:sz w:val="24"/>
                <w:szCs w:val="24"/>
                <w:lang w:bidi="ar-SA"/>
              </w:rPr>
              <w:lastRenderedPageBreak/>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0B363F" w:rsidRDefault="000B363F" w:rsidP="002C3BA1">
            <w:pPr>
              <w:rPr>
                <w:i/>
                <w:sz w:val="24"/>
                <w:szCs w:val="24"/>
                <w:lang w:bidi="ar-SA"/>
              </w:rPr>
            </w:pPr>
          </w:p>
          <w:p w:rsidR="002C3BA1" w:rsidRPr="002C3BA1" w:rsidRDefault="002C3BA1" w:rsidP="002C3BA1">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p>
          <w:p w:rsidR="002C3BA1" w:rsidRPr="002C3BA1" w:rsidRDefault="002C3BA1" w:rsidP="002C3BA1">
            <w:pPr>
              <w:rPr>
                <w:i/>
                <w:sz w:val="24"/>
                <w:szCs w:val="24"/>
                <w:lang w:bidi="ar-SA"/>
              </w:rPr>
            </w:pPr>
          </w:p>
          <w:p w:rsidR="002C3BA1" w:rsidRPr="002C3BA1" w:rsidRDefault="002C3BA1" w:rsidP="002C3BA1">
            <w:pPr>
              <w:rPr>
                <w:i/>
                <w:sz w:val="24"/>
                <w:szCs w:val="24"/>
                <w:lang w:bidi="ar-SA"/>
              </w:rPr>
            </w:pPr>
          </w:p>
          <w:p w:rsidR="002C3BA1" w:rsidRPr="002C3BA1" w:rsidRDefault="002C3BA1" w:rsidP="002C3BA1">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0B363F">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D8529F">
            <w:pPr>
              <w:rPr>
                <w:i/>
                <w:sz w:val="24"/>
                <w:szCs w:val="24"/>
                <w:lang w:bidi="ar-SA"/>
              </w:rPr>
            </w:pPr>
            <w:r w:rsidRPr="002C3BA1">
              <w:rPr>
                <w:i/>
                <w:sz w:val="24"/>
                <w:szCs w:val="24"/>
                <w:lang w:bidi="ar-SA"/>
              </w:rPr>
              <w:lastRenderedPageBreak/>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D8529F">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p>
          <w:p w:rsidR="002C3BA1" w:rsidRPr="002C3BA1" w:rsidRDefault="002C3BA1" w:rsidP="002C3BA1">
            <w:pPr>
              <w:rPr>
                <w:i/>
                <w:sz w:val="24"/>
                <w:szCs w:val="24"/>
                <w:lang w:bidi="ar-SA"/>
              </w:rPr>
            </w:pPr>
          </w:p>
          <w:p w:rsidR="002C3BA1" w:rsidRPr="002C3BA1" w:rsidRDefault="002C3BA1" w:rsidP="002C3BA1">
            <w:pPr>
              <w:rPr>
                <w:i/>
                <w:sz w:val="24"/>
                <w:szCs w:val="24"/>
                <w:lang w:bidi="ar-SA"/>
              </w:rPr>
            </w:pPr>
          </w:p>
          <w:p w:rsidR="002C3BA1" w:rsidRPr="002C3BA1" w:rsidRDefault="002C3BA1" w:rsidP="00D8529F">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p>
          <w:p w:rsidR="002C3BA1" w:rsidRPr="002C3BA1" w:rsidRDefault="002C3BA1" w:rsidP="002C3BA1">
            <w:pPr>
              <w:rPr>
                <w:i/>
                <w:sz w:val="24"/>
                <w:szCs w:val="24"/>
                <w:lang w:bidi="ar-SA"/>
              </w:rPr>
            </w:pPr>
          </w:p>
          <w:p w:rsidR="002C3BA1" w:rsidRPr="002C3BA1" w:rsidRDefault="002C3BA1" w:rsidP="009F0A7E">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9F0A7E" w:rsidRDefault="009F0A7E" w:rsidP="009F0A7E">
            <w:pPr>
              <w:rPr>
                <w:i/>
                <w:sz w:val="24"/>
                <w:szCs w:val="24"/>
                <w:lang w:bidi="ar-SA"/>
              </w:rPr>
            </w:pPr>
          </w:p>
          <w:p w:rsidR="002C3BA1" w:rsidRPr="002C3BA1" w:rsidRDefault="002C3BA1" w:rsidP="009F0A7E">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9F0A7E">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9F0A7E">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9F0A7E">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A15FA2">
            <w:pPr>
              <w:rPr>
                <w:i/>
                <w:sz w:val="24"/>
                <w:szCs w:val="24"/>
                <w:lang w:bidi="ar-SA"/>
              </w:rPr>
            </w:pPr>
            <w:r w:rsidRPr="002C3BA1">
              <w:rPr>
                <w:i/>
                <w:sz w:val="24"/>
                <w:szCs w:val="24"/>
                <w:lang w:bidi="ar-SA"/>
              </w:rPr>
              <w:lastRenderedPageBreak/>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815C5B" w:rsidRDefault="00815C5B" w:rsidP="00A15FA2">
            <w:pPr>
              <w:rPr>
                <w:i/>
                <w:sz w:val="24"/>
                <w:szCs w:val="24"/>
                <w:lang w:bidi="ar-SA"/>
              </w:rPr>
            </w:pPr>
          </w:p>
          <w:p w:rsidR="00815C5B" w:rsidRDefault="00815C5B" w:rsidP="00A15FA2">
            <w:pPr>
              <w:rPr>
                <w:i/>
                <w:sz w:val="24"/>
                <w:szCs w:val="24"/>
                <w:lang w:bidi="ar-SA"/>
              </w:rPr>
            </w:pPr>
          </w:p>
          <w:p w:rsidR="002C3BA1" w:rsidRPr="002C3BA1" w:rsidRDefault="002C3BA1" w:rsidP="00A15FA2">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A15FA2">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A15FA2" w:rsidRDefault="00A15FA2" w:rsidP="00A15FA2">
            <w:pPr>
              <w:rPr>
                <w:i/>
                <w:sz w:val="24"/>
                <w:szCs w:val="24"/>
                <w:lang w:bidi="ar-SA"/>
              </w:rPr>
            </w:pPr>
          </w:p>
          <w:p w:rsidR="002C3BA1" w:rsidRPr="002C3BA1" w:rsidRDefault="002C3BA1" w:rsidP="00A15FA2">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p>
          <w:p w:rsidR="00815C5B" w:rsidRDefault="00815C5B"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A15FA2">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815C5B">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541812">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541812">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815C5B" w:rsidRDefault="00815C5B" w:rsidP="00541812">
            <w:pPr>
              <w:rPr>
                <w:i/>
                <w:sz w:val="24"/>
                <w:szCs w:val="24"/>
                <w:lang w:bidi="ar-SA"/>
              </w:rPr>
            </w:pPr>
          </w:p>
          <w:p w:rsidR="00815C5B" w:rsidRDefault="00815C5B" w:rsidP="00541812">
            <w:pPr>
              <w:rPr>
                <w:i/>
                <w:sz w:val="24"/>
                <w:szCs w:val="24"/>
                <w:lang w:bidi="ar-SA"/>
              </w:rPr>
            </w:pPr>
          </w:p>
          <w:p w:rsidR="002C3BA1" w:rsidRPr="002C3BA1" w:rsidRDefault="002C3BA1" w:rsidP="00541812">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541812">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4E5C36">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815C5B" w:rsidRDefault="00815C5B" w:rsidP="004E5C36">
            <w:pPr>
              <w:rPr>
                <w:i/>
                <w:sz w:val="24"/>
                <w:szCs w:val="24"/>
                <w:lang w:bidi="ar-SA"/>
              </w:rPr>
            </w:pPr>
          </w:p>
          <w:p w:rsidR="00815C5B" w:rsidRDefault="00815C5B" w:rsidP="004E5C36">
            <w:pPr>
              <w:rPr>
                <w:i/>
                <w:sz w:val="24"/>
                <w:szCs w:val="24"/>
                <w:lang w:bidi="ar-SA"/>
              </w:rPr>
            </w:pPr>
          </w:p>
          <w:p w:rsidR="002C3BA1" w:rsidRPr="002C3BA1" w:rsidRDefault="002C3BA1" w:rsidP="004E5C36">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4E5C36" w:rsidRDefault="004E5C36" w:rsidP="004E5C36">
            <w:pPr>
              <w:rPr>
                <w:i/>
                <w:sz w:val="24"/>
                <w:szCs w:val="24"/>
                <w:lang w:bidi="ar-SA"/>
              </w:rPr>
            </w:pPr>
          </w:p>
          <w:p w:rsidR="002C3BA1" w:rsidRPr="002C3BA1" w:rsidRDefault="002C3BA1" w:rsidP="004E5C36">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4E5C36">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4E5C36">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4E5C36">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133723" w:rsidRDefault="00133723" w:rsidP="00133723">
            <w:pPr>
              <w:rPr>
                <w:i/>
                <w:sz w:val="24"/>
                <w:szCs w:val="24"/>
                <w:lang w:bidi="ar-SA"/>
              </w:rPr>
            </w:pPr>
          </w:p>
          <w:p w:rsidR="00133723" w:rsidRDefault="00133723" w:rsidP="00133723">
            <w:pPr>
              <w:rPr>
                <w:i/>
                <w:sz w:val="24"/>
                <w:szCs w:val="24"/>
                <w:lang w:bidi="ar-SA"/>
              </w:rPr>
            </w:pPr>
          </w:p>
          <w:p w:rsidR="002C3BA1" w:rsidRPr="002C3BA1" w:rsidRDefault="002C3BA1" w:rsidP="00133723">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815C5B" w:rsidRDefault="00815C5B" w:rsidP="00133723">
            <w:pPr>
              <w:rPr>
                <w:i/>
                <w:sz w:val="24"/>
                <w:szCs w:val="24"/>
                <w:lang w:bidi="ar-SA"/>
              </w:rPr>
            </w:pPr>
          </w:p>
          <w:p w:rsidR="00815C5B" w:rsidRDefault="00815C5B" w:rsidP="00133723">
            <w:pPr>
              <w:rPr>
                <w:i/>
                <w:sz w:val="24"/>
                <w:szCs w:val="24"/>
                <w:lang w:bidi="ar-SA"/>
              </w:rPr>
            </w:pPr>
          </w:p>
          <w:p w:rsidR="002C3BA1" w:rsidRPr="002C3BA1" w:rsidRDefault="002C3BA1" w:rsidP="00133723">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p>
          <w:p w:rsidR="00133723" w:rsidRDefault="00133723"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E92667">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E92667">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E92667">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E92667" w:rsidRDefault="00E92667" w:rsidP="00E92667">
            <w:pPr>
              <w:rPr>
                <w:i/>
                <w:sz w:val="24"/>
                <w:szCs w:val="24"/>
                <w:lang w:bidi="ar-SA"/>
              </w:rPr>
            </w:pPr>
          </w:p>
          <w:p w:rsidR="002C3BA1" w:rsidRPr="002C3BA1" w:rsidRDefault="002C3BA1" w:rsidP="00E92667">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530D94">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530D94" w:rsidRDefault="00530D94" w:rsidP="0094390F">
            <w:pPr>
              <w:rPr>
                <w:i/>
                <w:sz w:val="24"/>
                <w:szCs w:val="24"/>
                <w:lang w:bidi="ar-SA"/>
              </w:rPr>
            </w:pPr>
          </w:p>
          <w:p w:rsidR="002C3BA1" w:rsidRPr="002C3BA1" w:rsidRDefault="00156F50" w:rsidP="002C3BA1">
            <w:pPr>
              <w:ind w:left="34"/>
              <w:rPr>
                <w:i/>
                <w:sz w:val="24"/>
                <w:szCs w:val="24"/>
                <w:lang w:bidi="ar-SA"/>
              </w:rPr>
            </w:pPr>
            <w:r>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94390F">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94390F">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530D94" w:rsidRDefault="00530D94" w:rsidP="0094390F">
            <w:pPr>
              <w:rPr>
                <w:i/>
                <w:sz w:val="24"/>
                <w:szCs w:val="24"/>
                <w:lang w:bidi="ar-SA"/>
              </w:rPr>
            </w:pPr>
          </w:p>
          <w:p w:rsidR="00530D94" w:rsidRDefault="00530D94" w:rsidP="0094390F">
            <w:pPr>
              <w:rPr>
                <w:i/>
                <w:sz w:val="24"/>
                <w:szCs w:val="24"/>
                <w:lang w:bidi="ar-SA"/>
              </w:rPr>
            </w:pPr>
          </w:p>
          <w:p w:rsidR="002C3BA1" w:rsidRPr="002C3BA1" w:rsidRDefault="00156F50" w:rsidP="002C3BA1">
            <w:pPr>
              <w:ind w:left="34"/>
              <w:rPr>
                <w:i/>
                <w:sz w:val="24"/>
                <w:szCs w:val="24"/>
                <w:lang w:bidi="ar-SA"/>
              </w:rPr>
            </w:pPr>
            <w:r>
              <w:rPr>
                <w:i/>
                <w:sz w:val="24"/>
                <w:szCs w:val="24"/>
                <w:lang w:bidi="ar-SA"/>
              </w:rPr>
              <w:t>аппликация</w:t>
            </w:r>
          </w:p>
          <w:p w:rsidR="002C3BA1" w:rsidRPr="002C3BA1" w:rsidRDefault="002C3BA1" w:rsidP="002C3BA1">
            <w:pPr>
              <w:ind w:left="34"/>
              <w:rPr>
                <w:i/>
                <w:sz w:val="24"/>
                <w:szCs w:val="24"/>
                <w:lang w:bidi="ar-SA"/>
              </w:rPr>
            </w:pPr>
          </w:p>
          <w:p w:rsidR="0094390F" w:rsidRDefault="0094390F" w:rsidP="0094390F">
            <w:pPr>
              <w:rPr>
                <w:i/>
                <w:sz w:val="24"/>
                <w:szCs w:val="24"/>
                <w:lang w:bidi="ar-SA"/>
              </w:rPr>
            </w:pPr>
          </w:p>
          <w:p w:rsidR="002C3BA1" w:rsidRPr="002C3BA1" w:rsidRDefault="002C3BA1" w:rsidP="0094390F">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51083F" w:rsidRDefault="0051083F" w:rsidP="0094390F">
            <w:pPr>
              <w:rPr>
                <w:i/>
                <w:sz w:val="24"/>
                <w:szCs w:val="24"/>
                <w:lang w:bidi="ar-SA"/>
              </w:rPr>
            </w:pPr>
          </w:p>
          <w:p w:rsidR="002C3BA1" w:rsidRPr="002C3BA1" w:rsidRDefault="002C3BA1" w:rsidP="0094390F">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CF6CDE">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9714F7" w:rsidRDefault="009714F7" w:rsidP="00CF6CDE">
            <w:pPr>
              <w:rPr>
                <w:i/>
                <w:sz w:val="24"/>
                <w:szCs w:val="24"/>
                <w:lang w:bidi="ar-SA"/>
              </w:rPr>
            </w:pPr>
          </w:p>
          <w:p w:rsidR="009714F7" w:rsidRDefault="009714F7" w:rsidP="00CF6CDE">
            <w:pPr>
              <w:rPr>
                <w:i/>
                <w:sz w:val="24"/>
                <w:szCs w:val="24"/>
                <w:lang w:bidi="ar-SA"/>
              </w:rPr>
            </w:pPr>
          </w:p>
          <w:p w:rsidR="009714F7" w:rsidRDefault="009714F7" w:rsidP="00CF6CDE">
            <w:pPr>
              <w:rPr>
                <w:i/>
                <w:sz w:val="24"/>
                <w:szCs w:val="24"/>
                <w:lang w:bidi="ar-SA"/>
              </w:rPr>
            </w:pPr>
          </w:p>
          <w:p w:rsidR="002C3BA1" w:rsidRPr="002C3BA1" w:rsidRDefault="002C3BA1" w:rsidP="00CF6CDE">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CF6CDE" w:rsidRDefault="00CF6CDE" w:rsidP="00CF6CDE">
            <w:pPr>
              <w:rPr>
                <w:i/>
                <w:sz w:val="24"/>
                <w:szCs w:val="24"/>
                <w:lang w:bidi="ar-SA"/>
              </w:rPr>
            </w:pPr>
          </w:p>
          <w:p w:rsidR="009714F7" w:rsidRDefault="009714F7" w:rsidP="00CF6CDE">
            <w:pPr>
              <w:rPr>
                <w:i/>
                <w:sz w:val="24"/>
                <w:szCs w:val="24"/>
                <w:lang w:bidi="ar-SA"/>
              </w:rPr>
            </w:pPr>
          </w:p>
          <w:p w:rsidR="002C3BA1" w:rsidRPr="002C3BA1" w:rsidRDefault="002C3BA1" w:rsidP="00CF6CDE">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CF6CDE">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9B6FE7">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9B6FE7">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9B6FE7" w:rsidRDefault="009B6FE7" w:rsidP="002C3BA1">
            <w:pPr>
              <w:ind w:left="34"/>
              <w:rPr>
                <w:i/>
                <w:sz w:val="24"/>
                <w:szCs w:val="24"/>
                <w:lang w:bidi="ar-SA"/>
              </w:rPr>
            </w:pPr>
          </w:p>
          <w:p w:rsidR="009B6FE7" w:rsidRDefault="009B6FE7"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p>
          <w:p w:rsidR="009B6FE7" w:rsidRDefault="009B6FE7"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9B6FE7">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DB12AD">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6A55E2" w:rsidRDefault="006A55E2" w:rsidP="00DB12AD">
            <w:pPr>
              <w:rPr>
                <w:i/>
                <w:sz w:val="24"/>
                <w:szCs w:val="24"/>
                <w:lang w:bidi="ar-SA"/>
              </w:rPr>
            </w:pPr>
          </w:p>
          <w:p w:rsidR="006A55E2" w:rsidRDefault="006A55E2" w:rsidP="00DB12AD">
            <w:pPr>
              <w:rPr>
                <w:i/>
                <w:sz w:val="24"/>
                <w:szCs w:val="24"/>
                <w:lang w:bidi="ar-SA"/>
              </w:rPr>
            </w:pPr>
          </w:p>
          <w:p w:rsidR="002C3BA1" w:rsidRPr="002C3BA1" w:rsidRDefault="002C3BA1" w:rsidP="00DB12AD">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DB12AD" w:rsidRDefault="00DB12AD" w:rsidP="00DB12AD">
            <w:pPr>
              <w:rPr>
                <w:i/>
                <w:sz w:val="24"/>
                <w:szCs w:val="24"/>
                <w:lang w:bidi="ar-SA"/>
              </w:rPr>
            </w:pPr>
          </w:p>
          <w:p w:rsidR="002C3BA1" w:rsidRPr="002C3BA1" w:rsidRDefault="002C3BA1" w:rsidP="00DB12AD">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DB12AD">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4472B8">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6A55E2" w:rsidRDefault="006A55E2" w:rsidP="004472B8">
            <w:pPr>
              <w:rPr>
                <w:i/>
                <w:sz w:val="24"/>
                <w:szCs w:val="24"/>
                <w:lang w:bidi="ar-SA"/>
              </w:rPr>
            </w:pPr>
          </w:p>
          <w:p w:rsidR="006A55E2" w:rsidRDefault="006A55E2" w:rsidP="004472B8">
            <w:pPr>
              <w:rPr>
                <w:i/>
                <w:sz w:val="24"/>
                <w:szCs w:val="24"/>
                <w:lang w:bidi="ar-SA"/>
              </w:rPr>
            </w:pPr>
          </w:p>
          <w:p w:rsidR="002C3BA1" w:rsidRPr="002C3BA1" w:rsidRDefault="002C3BA1" w:rsidP="004472B8">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4472B8">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6A55E2">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4472B8">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6A55E2" w:rsidRDefault="006A55E2" w:rsidP="004472B8">
            <w:pPr>
              <w:rPr>
                <w:i/>
                <w:sz w:val="24"/>
                <w:szCs w:val="24"/>
                <w:lang w:bidi="ar-SA"/>
              </w:rPr>
            </w:pPr>
          </w:p>
          <w:p w:rsidR="006A55E2" w:rsidRDefault="006A55E2" w:rsidP="004472B8">
            <w:pPr>
              <w:rPr>
                <w:i/>
                <w:sz w:val="24"/>
                <w:szCs w:val="24"/>
                <w:lang w:bidi="ar-SA"/>
              </w:rPr>
            </w:pPr>
          </w:p>
          <w:p w:rsidR="002C3BA1" w:rsidRPr="002C3BA1" w:rsidRDefault="002C3BA1" w:rsidP="004472B8">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FF620C" w:rsidRDefault="00FF620C" w:rsidP="00B22DDA">
            <w:pPr>
              <w:rPr>
                <w:i/>
                <w:sz w:val="24"/>
                <w:szCs w:val="24"/>
                <w:lang w:bidi="ar-SA"/>
              </w:rPr>
            </w:pPr>
          </w:p>
          <w:p w:rsidR="002C3BA1" w:rsidRPr="002C3BA1" w:rsidRDefault="002C3BA1" w:rsidP="00B22DDA">
            <w:pPr>
              <w:rPr>
                <w:i/>
                <w:sz w:val="24"/>
                <w:szCs w:val="24"/>
                <w:lang w:bidi="ar-SA"/>
              </w:rPr>
            </w:pPr>
            <w:r w:rsidRPr="002C3BA1">
              <w:rPr>
                <w:i/>
                <w:sz w:val="24"/>
                <w:szCs w:val="24"/>
                <w:lang w:bidi="ar-SA"/>
              </w:rPr>
              <w:t>Аппликация</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FF620C" w:rsidRDefault="00FF620C" w:rsidP="002C3BA1">
            <w:pPr>
              <w:ind w:left="34"/>
              <w:rPr>
                <w:i/>
                <w:sz w:val="24"/>
                <w:szCs w:val="24"/>
                <w:lang w:bidi="ar-SA"/>
              </w:rPr>
            </w:pPr>
          </w:p>
          <w:p w:rsidR="002C3BA1" w:rsidRPr="002C3BA1" w:rsidRDefault="002C3BA1" w:rsidP="002C3BA1">
            <w:pPr>
              <w:ind w:left="34"/>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FF620C">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FF620C" w:rsidRDefault="00FF620C" w:rsidP="00B22DDA">
            <w:pPr>
              <w:rPr>
                <w:i/>
                <w:sz w:val="24"/>
                <w:szCs w:val="24"/>
                <w:lang w:bidi="ar-SA"/>
              </w:rPr>
            </w:pPr>
          </w:p>
          <w:p w:rsidR="00C64355" w:rsidRPr="002C3BA1" w:rsidRDefault="00C64355" w:rsidP="00C64355">
            <w:pPr>
              <w:rPr>
                <w:i/>
                <w:sz w:val="24"/>
                <w:szCs w:val="24"/>
                <w:lang w:bidi="ar-SA"/>
              </w:rPr>
            </w:pPr>
            <w:r w:rsidRPr="002C3BA1">
              <w:rPr>
                <w:i/>
                <w:sz w:val="24"/>
                <w:szCs w:val="24"/>
                <w:lang w:bidi="ar-SA"/>
              </w:rPr>
              <w:t>Аппликация</w:t>
            </w:r>
          </w:p>
          <w:p w:rsidR="002C3BA1" w:rsidRPr="002C3BA1" w:rsidRDefault="002C3BA1" w:rsidP="00B22DDA">
            <w:pPr>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B22DDA" w:rsidRDefault="00B22DDA" w:rsidP="00B22DDA">
            <w:pPr>
              <w:rPr>
                <w:i/>
                <w:sz w:val="24"/>
                <w:szCs w:val="24"/>
                <w:lang w:bidi="ar-SA"/>
              </w:rPr>
            </w:pPr>
          </w:p>
          <w:p w:rsidR="002C3BA1" w:rsidRPr="002C3BA1" w:rsidRDefault="002C3BA1" w:rsidP="00B22DDA">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FF620C">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C64355" w:rsidP="002C3BA1">
            <w:pPr>
              <w:ind w:left="34"/>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E97945" w:rsidRDefault="00E97945" w:rsidP="00E97945">
            <w:pPr>
              <w:rPr>
                <w:i/>
                <w:sz w:val="24"/>
                <w:szCs w:val="24"/>
                <w:lang w:bidi="ar-SA"/>
              </w:rPr>
            </w:pPr>
          </w:p>
          <w:p w:rsidR="00E97945" w:rsidRDefault="00E97945" w:rsidP="00E97945">
            <w:pPr>
              <w:rPr>
                <w:i/>
                <w:sz w:val="24"/>
                <w:szCs w:val="24"/>
                <w:lang w:bidi="ar-SA"/>
              </w:rPr>
            </w:pPr>
          </w:p>
          <w:p w:rsidR="002C3BA1" w:rsidRPr="002C3BA1" w:rsidRDefault="002C3BA1" w:rsidP="00E97945">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8436E9">
            <w:pPr>
              <w:rPr>
                <w:i/>
                <w:sz w:val="24"/>
                <w:szCs w:val="24"/>
                <w:lang w:bidi="ar-SA"/>
              </w:rPr>
            </w:pPr>
            <w:r w:rsidRPr="002C3BA1">
              <w:rPr>
                <w:i/>
                <w:sz w:val="24"/>
                <w:szCs w:val="24"/>
                <w:lang w:bidi="ar-SA"/>
              </w:rPr>
              <w:t>Лепка</w:t>
            </w: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2C3BA1">
            <w:pPr>
              <w:ind w:left="34"/>
              <w:rPr>
                <w:i/>
                <w:sz w:val="24"/>
                <w:szCs w:val="24"/>
                <w:lang w:bidi="ar-SA"/>
              </w:rPr>
            </w:pPr>
          </w:p>
          <w:p w:rsidR="002C3BA1" w:rsidRPr="002C3BA1" w:rsidRDefault="002C3BA1" w:rsidP="00E97945">
            <w:pPr>
              <w:rPr>
                <w:i/>
                <w:sz w:val="24"/>
                <w:szCs w:val="24"/>
                <w:lang w:bidi="ar-SA"/>
              </w:rPr>
            </w:pPr>
            <w:r w:rsidRPr="002C3BA1">
              <w:rPr>
                <w:i/>
                <w:sz w:val="24"/>
                <w:szCs w:val="24"/>
                <w:lang w:bidi="ar-SA"/>
              </w:rPr>
              <w:t>Конструирование</w:t>
            </w:r>
          </w:p>
          <w:p w:rsidR="002C3BA1" w:rsidRPr="002C3BA1" w:rsidRDefault="002C3BA1" w:rsidP="002C3BA1">
            <w:pPr>
              <w:ind w:left="34"/>
              <w:rPr>
                <w:i/>
                <w:sz w:val="24"/>
                <w:szCs w:val="24"/>
                <w:lang w:bidi="ar-SA"/>
              </w:rPr>
            </w:pPr>
          </w:p>
          <w:p w:rsidR="00E97945" w:rsidRDefault="00E97945" w:rsidP="00E97945">
            <w:pPr>
              <w:rPr>
                <w:i/>
                <w:sz w:val="24"/>
                <w:szCs w:val="24"/>
                <w:lang w:bidi="ar-SA"/>
              </w:rPr>
            </w:pPr>
          </w:p>
          <w:p w:rsidR="002C3BA1" w:rsidRPr="002C3BA1" w:rsidRDefault="002C3BA1" w:rsidP="00E97945">
            <w:pPr>
              <w:rPr>
                <w:i/>
                <w:sz w:val="24"/>
                <w:szCs w:val="24"/>
                <w:lang w:bidi="ar-SA"/>
              </w:rPr>
            </w:pPr>
            <w:r w:rsidRPr="002C3BA1">
              <w:rPr>
                <w:i/>
                <w:sz w:val="24"/>
                <w:szCs w:val="24"/>
                <w:lang w:bidi="ar-SA"/>
              </w:rPr>
              <w:t>Рисование</w:t>
            </w:r>
          </w:p>
          <w:p w:rsidR="002C3BA1" w:rsidRPr="002C3BA1" w:rsidRDefault="002C3BA1" w:rsidP="002C3BA1">
            <w:pPr>
              <w:ind w:left="34"/>
              <w:rPr>
                <w:i/>
                <w:sz w:val="24"/>
                <w:szCs w:val="24"/>
                <w:lang w:bidi="ar-SA"/>
              </w:rPr>
            </w:pPr>
          </w:p>
          <w:p w:rsidR="002C3BA1" w:rsidRPr="002C3BA1" w:rsidRDefault="002C3BA1" w:rsidP="00091AC1">
            <w:pPr>
              <w:rPr>
                <w:i/>
                <w:sz w:val="24"/>
                <w:szCs w:val="24"/>
                <w:lang w:bidi="ar-SA"/>
              </w:rPr>
            </w:pPr>
          </w:p>
        </w:tc>
        <w:tc>
          <w:tcPr>
            <w:tcW w:w="11180" w:type="dxa"/>
          </w:tcPr>
          <w:p w:rsidR="002C3BA1" w:rsidRPr="002C3BA1" w:rsidRDefault="002C3BA1" w:rsidP="002C3BA1">
            <w:pPr>
              <w:ind w:left="-250"/>
              <w:rPr>
                <w:sz w:val="24"/>
                <w:szCs w:val="24"/>
                <w:lang w:bidi="ar-SA"/>
              </w:rPr>
            </w:pPr>
          </w:p>
          <w:p w:rsidR="003E2CAA" w:rsidRPr="003E2CAA" w:rsidRDefault="003E2CAA" w:rsidP="003E2CAA">
            <w:pPr>
              <w:rPr>
                <w:rFonts w:ascii="Calibri" w:eastAsia="Calibri" w:hAnsi="Calibri" w:cs="Calibri"/>
                <w:sz w:val="24"/>
                <w:szCs w:val="24"/>
                <w:lang w:eastAsia="en-US" w:bidi="en-US"/>
              </w:rPr>
            </w:pPr>
            <w:r>
              <w:rPr>
                <w:rFonts w:ascii="Calibri" w:eastAsia="Calibri" w:hAnsi="Calibri" w:cs="Calibri"/>
                <w:sz w:val="24"/>
                <w:szCs w:val="24"/>
                <w:lang w:eastAsia="en-US" w:bidi="en-US"/>
              </w:rPr>
              <w:t>т</w:t>
            </w:r>
            <w:r w:rsidRPr="003E2CAA">
              <w:rPr>
                <w:rFonts w:ascii="Calibri" w:eastAsia="Calibri" w:hAnsi="Calibri" w:cs="Calibri"/>
                <w:sz w:val="24"/>
                <w:szCs w:val="24"/>
                <w:lang w:eastAsia="en-US" w:bidi="en-US"/>
              </w:rPr>
              <w:t xml:space="preserve">: </w:t>
            </w:r>
            <w:proofErr w:type="gramStart"/>
            <w:r w:rsidRPr="003E2CAA">
              <w:rPr>
                <w:rFonts w:ascii="Calibri" w:eastAsia="Calibri" w:hAnsi="Calibri" w:cs="Calibri"/>
                <w:sz w:val="24"/>
                <w:szCs w:val="24"/>
                <w:lang w:eastAsia="en-US" w:bidi="en-US"/>
              </w:rPr>
              <w:t>« Собери</w:t>
            </w:r>
            <w:proofErr w:type="gramEnd"/>
            <w:r w:rsidRPr="003E2CAA">
              <w:rPr>
                <w:rFonts w:ascii="Calibri" w:eastAsia="Calibri" w:hAnsi="Calibri" w:cs="Calibri"/>
                <w:sz w:val="24"/>
                <w:szCs w:val="24"/>
                <w:lang w:eastAsia="en-US" w:bidi="en-US"/>
              </w:rPr>
              <w:t xml:space="preserve"> урожай»</w:t>
            </w:r>
          </w:p>
          <w:p w:rsidR="00C054F6" w:rsidRPr="003E2CAA" w:rsidRDefault="003E2CAA" w:rsidP="003E2CAA">
            <w:pPr>
              <w:adjustRightInd w:val="0"/>
              <w:rPr>
                <w:sz w:val="24"/>
                <w:szCs w:val="24"/>
                <w:lang w:bidi="ar-SA"/>
              </w:rPr>
            </w:pPr>
            <w:r w:rsidRPr="003E2CAA">
              <w:rPr>
                <w:rFonts w:ascii="Calibri" w:eastAsia="Calibri" w:hAnsi="Calibri" w:cs="Calibri"/>
                <w:sz w:val="24"/>
                <w:szCs w:val="24"/>
                <w:lang w:eastAsia="en-US" w:bidi="en-US"/>
              </w:rPr>
              <w:t xml:space="preserve">п/з: Закреплять у детей знание обобщенных понятий </w:t>
            </w:r>
            <w:proofErr w:type="gramStart"/>
            <w:r w:rsidRPr="003E2CAA">
              <w:rPr>
                <w:rFonts w:ascii="Calibri" w:eastAsia="Calibri" w:hAnsi="Calibri" w:cs="Calibri"/>
                <w:sz w:val="24"/>
                <w:szCs w:val="24"/>
                <w:lang w:eastAsia="en-US" w:bidi="en-US"/>
              </w:rPr>
              <w:t>« овощи</w:t>
            </w:r>
            <w:proofErr w:type="gramEnd"/>
            <w:r w:rsidRPr="003E2CAA">
              <w:rPr>
                <w:rFonts w:ascii="Calibri" w:eastAsia="Calibri" w:hAnsi="Calibri" w:cs="Calibri"/>
                <w:sz w:val="24"/>
                <w:szCs w:val="24"/>
                <w:lang w:eastAsia="en-US" w:bidi="en-US"/>
              </w:rPr>
              <w:t>», «фрукты». Закреплять умение лепить круглые формы.</w:t>
            </w:r>
            <w:ins w:id="1" w:author="King" w:date="2016-08-22T19:22:00Z">
              <w:r w:rsidRPr="003E2CAA">
                <w:rPr>
                  <w:rFonts w:ascii="Calibri" w:eastAsia="Calibri" w:hAnsi="Calibri" w:cs="Calibri"/>
                  <w:sz w:val="24"/>
                  <w:szCs w:val="24"/>
                  <w:lang w:eastAsia="en-US" w:bidi="en-US"/>
                </w:rPr>
                <w:t xml:space="preserve"> </w:t>
              </w:r>
            </w:ins>
            <w:r w:rsidRPr="003E2CAA">
              <w:rPr>
                <w:rFonts w:ascii="Calibri" w:eastAsia="Calibri" w:hAnsi="Calibri" w:cs="Calibri"/>
                <w:sz w:val="24"/>
                <w:szCs w:val="24"/>
                <w:lang w:eastAsia="en-US" w:bidi="en-US"/>
              </w:rPr>
              <w:t>Развивать моторику пальцев рук.</w:t>
            </w:r>
          </w:p>
          <w:p w:rsidR="00C054F6" w:rsidRPr="003E2CAA" w:rsidRDefault="00C054F6" w:rsidP="00C054F6">
            <w:pPr>
              <w:adjustRightInd w:val="0"/>
              <w:rPr>
                <w:sz w:val="24"/>
                <w:szCs w:val="24"/>
                <w:lang w:bidi="ar-SA"/>
              </w:rPr>
            </w:pPr>
          </w:p>
          <w:p w:rsidR="003E2CAA" w:rsidRPr="003E2CAA" w:rsidRDefault="003E2CAA" w:rsidP="003E2CAA">
            <w:pPr>
              <w:rPr>
                <w:rFonts w:ascii="Calibri" w:eastAsia="Calibri" w:hAnsi="Calibri" w:cs="Calibri"/>
                <w:sz w:val="24"/>
                <w:szCs w:val="24"/>
                <w:lang w:eastAsia="en-US" w:bidi="en-US"/>
              </w:rPr>
            </w:pPr>
            <w:r>
              <w:rPr>
                <w:rFonts w:ascii="Calibri" w:eastAsia="Calibri" w:hAnsi="Calibri" w:cs="Calibri"/>
                <w:sz w:val="24"/>
                <w:szCs w:val="24"/>
                <w:lang w:eastAsia="en-US" w:bidi="en-US"/>
              </w:rPr>
              <w:t>т</w:t>
            </w:r>
            <w:r w:rsidRPr="003E2CAA">
              <w:rPr>
                <w:rFonts w:ascii="Calibri" w:eastAsia="Calibri" w:hAnsi="Calibri" w:cs="Calibri"/>
                <w:sz w:val="24"/>
                <w:szCs w:val="24"/>
                <w:lang w:eastAsia="en-US" w:bidi="en-US"/>
              </w:rPr>
              <w:t>: «Украшение платочка»</w:t>
            </w:r>
          </w:p>
          <w:p w:rsidR="003E2CAA" w:rsidRPr="003E2CAA" w:rsidRDefault="003E2CAA" w:rsidP="003E2CAA">
            <w:pPr>
              <w:adjustRightInd w:val="0"/>
              <w:rPr>
                <w:sz w:val="24"/>
                <w:szCs w:val="24"/>
                <w:lang w:bidi="ar-SA"/>
              </w:rPr>
            </w:pPr>
            <w:r w:rsidRPr="003E2CAA">
              <w:rPr>
                <w:rFonts w:ascii="Calibri" w:eastAsia="Calibri" w:hAnsi="Calibri" w:cs="Calibri"/>
                <w:sz w:val="24"/>
                <w:szCs w:val="24"/>
                <w:lang w:eastAsia="en-US" w:bidi="en-US"/>
              </w:rPr>
              <w:t>п/з: Учить выделению углов, сторон. Закреплять знания круглой, квадратной, треугольной формы. Упражнять в подборе цветосочетаний. Учить преобразованию формы, разрезая квадрат на треугольники, круг на полукруги. Развивать композиционные умения, восприятие цвета.</w:t>
            </w:r>
          </w:p>
          <w:p w:rsidR="003E2CAA" w:rsidRPr="003E2CAA" w:rsidRDefault="003E2CAA" w:rsidP="003E2CAA">
            <w:pPr>
              <w:adjustRightInd w:val="0"/>
              <w:rPr>
                <w:sz w:val="24"/>
                <w:szCs w:val="24"/>
                <w:lang w:bidi="ar-SA"/>
              </w:rPr>
            </w:pPr>
          </w:p>
          <w:p w:rsidR="003E2CAA" w:rsidRPr="003E2CAA" w:rsidRDefault="003E2CAA" w:rsidP="003E2CAA">
            <w:pPr>
              <w:rPr>
                <w:rFonts w:ascii="Calibri" w:eastAsia="Calibri" w:hAnsi="Calibri" w:cs="Calibri"/>
                <w:sz w:val="24"/>
                <w:szCs w:val="24"/>
                <w:lang w:eastAsia="en-US" w:bidi="en-US"/>
              </w:rPr>
            </w:pPr>
            <w:r w:rsidRPr="00090A8B">
              <w:rPr>
                <w:rFonts w:ascii="Calibri" w:eastAsia="Calibri" w:hAnsi="Calibri" w:cs="Calibri"/>
                <w:sz w:val="24"/>
                <w:szCs w:val="24"/>
                <w:lang w:eastAsia="en-US" w:bidi="en-US"/>
              </w:rPr>
              <w:t>т</w:t>
            </w:r>
            <w:r w:rsidRPr="003E2CAA">
              <w:rPr>
                <w:rFonts w:ascii="Calibri" w:eastAsia="Calibri" w:hAnsi="Calibri" w:cs="Calibri"/>
                <w:sz w:val="24"/>
                <w:szCs w:val="24"/>
                <w:lang w:eastAsia="en-US" w:bidi="en-US"/>
              </w:rPr>
              <w:t>: «</w:t>
            </w:r>
            <w:proofErr w:type="spellStart"/>
            <w:r w:rsidRPr="003E2CAA">
              <w:rPr>
                <w:rFonts w:ascii="Calibri" w:eastAsia="Calibri" w:hAnsi="Calibri" w:cs="Calibri"/>
                <w:sz w:val="24"/>
                <w:szCs w:val="24"/>
                <w:lang w:eastAsia="en-US" w:bidi="en-US"/>
              </w:rPr>
              <w:t>Космея</w:t>
            </w:r>
            <w:proofErr w:type="spellEnd"/>
            <w:r w:rsidRPr="003E2CAA">
              <w:rPr>
                <w:rFonts w:ascii="Calibri" w:eastAsia="Calibri" w:hAnsi="Calibri" w:cs="Calibri"/>
                <w:sz w:val="24"/>
                <w:szCs w:val="24"/>
                <w:lang w:eastAsia="en-US" w:bidi="en-US"/>
              </w:rPr>
              <w:t>»</w:t>
            </w:r>
          </w:p>
          <w:p w:rsidR="003E2CAA" w:rsidRPr="003E2CAA" w:rsidRDefault="003E2CAA" w:rsidP="003E2CAA">
            <w:pPr>
              <w:rPr>
                <w:rFonts w:ascii="Calibri" w:eastAsia="Calibri" w:hAnsi="Calibri" w:cs="Calibri"/>
                <w:sz w:val="24"/>
                <w:szCs w:val="24"/>
                <w:lang w:eastAsia="en-US" w:bidi="en-US"/>
              </w:rPr>
            </w:pPr>
            <w:r w:rsidRPr="003E2CAA">
              <w:rPr>
                <w:rFonts w:ascii="Calibri" w:eastAsia="Calibri" w:hAnsi="Calibri" w:cs="Calibri"/>
                <w:sz w:val="24"/>
                <w:szCs w:val="24"/>
                <w:lang w:eastAsia="en-US" w:bidi="en-US"/>
              </w:rPr>
              <w:t xml:space="preserve">п/з: Учить детей передавать характерные особенности цветов </w:t>
            </w:r>
            <w:proofErr w:type="spellStart"/>
            <w:r w:rsidRPr="003E2CAA">
              <w:rPr>
                <w:rFonts w:ascii="Calibri" w:eastAsia="Calibri" w:hAnsi="Calibri" w:cs="Calibri"/>
                <w:sz w:val="24"/>
                <w:szCs w:val="24"/>
                <w:lang w:eastAsia="en-US" w:bidi="en-US"/>
              </w:rPr>
              <w:t>космеи</w:t>
            </w:r>
            <w:proofErr w:type="spellEnd"/>
            <w:r w:rsidRPr="003E2CAA">
              <w:rPr>
                <w:rFonts w:ascii="Calibri" w:eastAsia="Calibri" w:hAnsi="Calibri" w:cs="Calibri"/>
                <w:sz w:val="24"/>
                <w:szCs w:val="24"/>
                <w:lang w:eastAsia="en-US" w:bidi="en-US"/>
              </w:rPr>
              <w:t>: форму лепестков,</w:t>
            </w:r>
            <w:ins w:id="2" w:author="King" w:date="2016-08-22T19:24:00Z">
              <w:r w:rsidRPr="003E2CAA">
                <w:rPr>
                  <w:rFonts w:ascii="Calibri" w:eastAsia="Calibri" w:hAnsi="Calibri" w:cs="Calibri"/>
                  <w:sz w:val="24"/>
                  <w:szCs w:val="24"/>
                  <w:lang w:eastAsia="en-US" w:bidi="en-US"/>
                </w:rPr>
                <w:t xml:space="preserve"> </w:t>
              </w:r>
            </w:ins>
            <w:r w:rsidRPr="003E2CAA">
              <w:rPr>
                <w:rFonts w:ascii="Calibri" w:eastAsia="Calibri" w:hAnsi="Calibri" w:cs="Calibri"/>
                <w:sz w:val="24"/>
                <w:szCs w:val="24"/>
                <w:lang w:eastAsia="en-US" w:bidi="en-US"/>
              </w:rPr>
              <w:t>листьев, их цвет. Продолжать знакомить детей с акварельными красками, учить способам работы с ними.</w:t>
            </w:r>
          </w:p>
          <w:p w:rsidR="003E2CAA" w:rsidRDefault="003E2CAA" w:rsidP="003E2CAA">
            <w:pPr>
              <w:adjustRightInd w:val="0"/>
              <w:rPr>
                <w:sz w:val="24"/>
                <w:szCs w:val="24"/>
                <w:lang w:bidi="ar-SA"/>
              </w:rPr>
            </w:pPr>
          </w:p>
          <w:p w:rsidR="003E2CAA" w:rsidRDefault="003E2CAA" w:rsidP="003E2CAA">
            <w:pPr>
              <w:adjustRightInd w:val="0"/>
              <w:rPr>
                <w:sz w:val="24"/>
                <w:szCs w:val="24"/>
                <w:lang w:bidi="ar-SA"/>
              </w:rPr>
            </w:pPr>
          </w:p>
          <w:p w:rsidR="003E2CAA" w:rsidRPr="003E2CAA" w:rsidRDefault="003E2CAA" w:rsidP="003E2CAA">
            <w:pPr>
              <w:adjustRightInd w:val="0"/>
              <w:rPr>
                <w:rFonts w:eastAsiaTheme="minorHAnsi"/>
                <w:sz w:val="24"/>
                <w:szCs w:val="24"/>
                <w:lang w:eastAsia="en-US" w:bidi="ar-SA"/>
              </w:rPr>
            </w:pPr>
            <w:r w:rsidRPr="003E2CAA">
              <w:rPr>
                <w:sz w:val="24"/>
                <w:szCs w:val="24"/>
                <w:lang w:bidi="ar-SA"/>
              </w:rPr>
              <w:t>т.</w:t>
            </w:r>
            <w:r w:rsidRPr="003E2CAA">
              <w:rPr>
                <w:rFonts w:ascii="Times New Roman CYR" w:eastAsiaTheme="minorHAnsi" w:hAnsi="Times New Roman CYR" w:cs="Times New Roman CYR"/>
                <w:sz w:val="24"/>
                <w:szCs w:val="24"/>
                <w:lang w:eastAsia="en-US" w:bidi="ar-SA"/>
              </w:rPr>
              <w:t xml:space="preserve"> Тема: </w:t>
            </w:r>
            <w:r w:rsidRPr="003E2CAA">
              <w:rPr>
                <w:rFonts w:eastAsiaTheme="minorHAnsi"/>
                <w:sz w:val="24"/>
                <w:szCs w:val="24"/>
                <w:lang w:eastAsia="en-US" w:bidi="ar-SA"/>
              </w:rPr>
              <w:t>«</w:t>
            </w:r>
            <w:r w:rsidRPr="003E2CAA">
              <w:rPr>
                <w:rFonts w:ascii="Times New Roman CYR" w:eastAsiaTheme="minorHAnsi" w:hAnsi="Times New Roman CYR" w:cs="Times New Roman CYR"/>
                <w:sz w:val="24"/>
                <w:szCs w:val="24"/>
                <w:lang w:eastAsia="en-US" w:bidi="ar-SA"/>
              </w:rPr>
              <w:t>Веселые матрешки</w:t>
            </w:r>
            <w:r w:rsidRPr="003E2CAA">
              <w:rPr>
                <w:rFonts w:eastAsiaTheme="minorHAnsi"/>
                <w:sz w:val="24"/>
                <w:szCs w:val="24"/>
                <w:lang w:eastAsia="en-US" w:bidi="ar-SA"/>
              </w:rPr>
              <w:t>»</w:t>
            </w:r>
          </w:p>
          <w:p w:rsidR="003E2CAA" w:rsidRPr="003E2CAA" w:rsidRDefault="003E2CAA" w:rsidP="003E2CAA">
            <w:pPr>
              <w:adjustRightInd w:val="0"/>
              <w:rPr>
                <w:rFonts w:ascii="Times New Roman CYR" w:eastAsiaTheme="minorHAnsi" w:hAnsi="Times New Roman CYR" w:cs="Times New Roman CYR"/>
                <w:sz w:val="24"/>
                <w:szCs w:val="24"/>
                <w:lang w:eastAsia="en-US" w:bidi="ar-SA"/>
              </w:rPr>
            </w:pPr>
            <w:r w:rsidRPr="003E2CAA">
              <w:rPr>
                <w:rFonts w:ascii="Times New Roman CYR" w:eastAsiaTheme="minorHAnsi" w:hAnsi="Times New Roman CYR" w:cs="Times New Roman CYR"/>
                <w:sz w:val="24"/>
                <w:szCs w:val="24"/>
                <w:lang w:eastAsia="en-US" w:bidi="ar-SA"/>
              </w:rPr>
              <w:t>п/з: Развивать у детей замысел, самостоятельно лепить матрешку из частей: туловище в виде конуса, круглая голова, руки в виде столбиков, стекой наметить глаза, рот.</w:t>
            </w:r>
          </w:p>
          <w:p w:rsidR="003E2CAA" w:rsidRPr="003E2CAA" w:rsidRDefault="003E2CAA" w:rsidP="003E2CAA">
            <w:pPr>
              <w:ind w:left="157"/>
              <w:rPr>
                <w:sz w:val="24"/>
                <w:szCs w:val="24"/>
                <w:lang w:bidi="ar-SA"/>
              </w:rPr>
            </w:pPr>
          </w:p>
          <w:p w:rsidR="003E2CAA" w:rsidRPr="00C054F6" w:rsidRDefault="003E2CAA" w:rsidP="003E2CAA">
            <w:pPr>
              <w:adjustRightInd w:val="0"/>
              <w:rPr>
                <w:rFonts w:ascii="Calibri" w:eastAsiaTheme="minorHAnsi" w:hAnsi="Calibri" w:cs="Calibri"/>
                <w:sz w:val="24"/>
                <w:szCs w:val="24"/>
                <w:lang w:eastAsia="en-US" w:bidi="ar-SA"/>
              </w:rPr>
            </w:pPr>
            <w:r w:rsidRPr="002C3BA1">
              <w:rPr>
                <w:sz w:val="24"/>
                <w:szCs w:val="24"/>
                <w:lang w:bidi="ar-SA"/>
              </w:rPr>
              <w:t>т.</w:t>
            </w:r>
            <w:r>
              <w:rPr>
                <w:rFonts w:ascii="Calibri" w:eastAsiaTheme="minorHAnsi" w:hAnsi="Calibri" w:cs="Calibri"/>
                <w:sz w:val="24"/>
                <w:szCs w:val="24"/>
                <w:lang w:eastAsia="en-US" w:bidi="ar-SA"/>
              </w:rPr>
              <w:t xml:space="preserve"> Тема: </w:t>
            </w:r>
            <w:r w:rsidRPr="00C054F6">
              <w:rPr>
                <w:rFonts w:ascii="Calibri" w:eastAsiaTheme="minorHAnsi" w:hAnsi="Calibri" w:cs="Calibri"/>
                <w:sz w:val="24"/>
                <w:szCs w:val="24"/>
                <w:lang w:eastAsia="en-US" w:bidi="ar-SA"/>
              </w:rPr>
              <w:t>«</w:t>
            </w:r>
            <w:r>
              <w:rPr>
                <w:rFonts w:ascii="Calibri" w:eastAsiaTheme="minorHAnsi" w:hAnsi="Calibri" w:cs="Calibri"/>
                <w:sz w:val="24"/>
                <w:szCs w:val="24"/>
                <w:lang w:eastAsia="en-US" w:bidi="ar-SA"/>
              </w:rPr>
              <w:t>Домик для матрешки</w:t>
            </w:r>
            <w:r w:rsidRPr="00C054F6">
              <w:rPr>
                <w:rFonts w:ascii="Calibri" w:eastAsiaTheme="minorHAnsi" w:hAnsi="Calibri" w:cs="Calibri"/>
                <w:sz w:val="24"/>
                <w:szCs w:val="24"/>
                <w:lang w:eastAsia="en-US" w:bidi="ar-SA"/>
              </w:rPr>
              <w:t>»</w:t>
            </w:r>
          </w:p>
          <w:p w:rsidR="003E2CAA" w:rsidRPr="002C3BA1" w:rsidRDefault="003E2CAA" w:rsidP="003E2CAA">
            <w:pPr>
              <w:ind w:left="157"/>
              <w:rPr>
                <w:sz w:val="24"/>
                <w:szCs w:val="24"/>
                <w:lang w:bidi="ar-SA"/>
              </w:rPr>
            </w:pPr>
            <w:r>
              <w:rPr>
                <w:rFonts w:ascii="Calibri" w:eastAsiaTheme="minorHAnsi" w:hAnsi="Calibri" w:cs="Calibri"/>
                <w:sz w:val="24"/>
                <w:szCs w:val="24"/>
                <w:lang w:eastAsia="en-US" w:bidi="ar-SA"/>
              </w:rPr>
              <w:t xml:space="preserve">п/з: Продолжать учить детей умению анализировать готовую постройку, определять пространственное расположение частей </w:t>
            </w:r>
            <w:proofErr w:type="gramStart"/>
            <w:r>
              <w:rPr>
                <w:rFonts w:ascii="Calibri" w:eastAsiaTheme="minorHAnsi" w:hAnsi="Calibri" w:cs="Calibri"/>
                <w:sz w:val="24"/>
                <w:szCs w:val="24"/>
                <w:lang w:eastAsia="en-US" w:bidi="ar-SA"/>
              </w:rPr>
              <w:t>( сзади</w:t>
            </w:r>
            <w:proofErr w:type="gramEnd"/>
            <w:r>
              <w:rPr>
                <w:rFonts w:ascii="Calibri" w:eastAsiaTheme="minorHAnsi" w:hAnsi="Calibri" w:cs="Calibri"/>
                <w:sz w:val="24"/>
                <w:szCs w:val="24"/>
                <w:lang w:eastAsia="en-US" w:bidi="ar-SA"/>
              </w:rPr>
              <w:t>, спереди, сверху, и т.п.) и последовательный ход стройки, правильно называть знакомые детали строительного набора</w:t>
            </w:r>
          </w:p>
          <w:p w:rsidR="003E2CAA" w:rsidRDefault="003E2CAA" w:rsidP="002C3BA1">
            <w:pPr>
              <w:ind w:left="157"/>
              <w:rPr>
                <w:sz w:val="24"/>
                <w:szCs w:val="24"/>
                <w:lang w:bidi="ar-SA"/>
              </w:rPr>
            </w:pPr>
          </w:p>
          <w:p w:rsidR="003728BB" w:rsidRDefault="003E2CAA" w:rsidP="003728BB">
            <w:pPr>
              <w:adjustRightInd w:val="0"/>
              <w:spacing w:line="276" w:lineRule="auto"/>
              <w:jc w:val="both"/>
              <w:rPr>
                <w:rFonts w:eastAsiaTheme="minorHAnsi"/>
                <w:sz w:val="24"/>
                <w:szCs w:val="24"/>
                <w:lang w:eastAsia="en-US" w:bidi="ar-SA"/>
              </w:rPr>
            </w:pPr>
            <w:r w:rsidRPr="002C3BA1">
              <w:rPr>
                <w:sz w:val="24"/>
                <w:szCs w:val="24"/>
                <w:lang w:bidi="ar-SA"/>
              </w:rPr>
              <w:t>т.</w:t>
            </w:r>
            <w:r w:rsidRPr="003E2CAA">
              <w:rPr>
                <w:rFonts w:ascii="Calibri" w:eastAsiaTheme="minorHAnsi" w:hAnsi="Calibri" w:cs="Calibri"/>
                <w:sz w:val="24"/>
                <w:szCs w:val="24"/>
                <w:lang w:eastAsia="en-US" w:bidi="ar-SA"/>
              </w:rPr>
              <w:t xml:space="preserve"> «</w:t>
            </w:r>
            <w:r>
              <w:rPr>
                <w:rFonts w:ascii="Calibri" w:eastAsiaTheme="minorHAnsi" w:hAnsi="Calibri" w:cs="Calibri"/>
                <w:sz w:val="24"/>
                <w:szCs w:val="24"/>
                <w:lang w:eastAsia="en-US" w:bidi="ar-SA"/>
              </w:rPr>
              <w:t>Детский сад</w:t>
            </w:r>
            <w:r w:rsidRPr="003E2CAA">
              <w:rPr>
                <w:rFonts w:ascii="Calibri" w:eastAsiaTheme="minorHAnsi" w:hAnsi="Calibri" w:cs="Calibri"/>
                <w:sz w:val="24"/>
                <w:szCs w:val="24"/>
                <w:lang w:eastAsia="en-US" w:bidi="ar-SA"/>
              </w:rPr>
              <w:t>»</w:t>
            </w:r>
          </w:p>
          <w:p w:rsidR="003E2CAA" w:rsidRPr="003728BB" w:rsidRDefault="003E2CAA" w:rsidP="003728BB">
            <w:pPr>
              <w:adjustRightInd w:val="0"/>
              <w:spacing w:line="276" w:lineRule="auto"/>
              <w:jc w:val="both"/>
              <w:rPr>
                <w:rFonts w:eastAsiaTheme="minorHAnsi"/>
                <w:sz w:val="24"/>
                <w:szCs w:val="24"/>
                <w:lang w:eastAsia="en-US" w:bidi="ar-SA"/>
              </w:rPr>
            </w:pPr>
            <w:r>
              <w:rPr>
                <w:rFonts w:ascii="Calibri" w:eastAsiaTheme="minorHAnsi" w:hAnsi="Calibri" w:cs="Calibri"/>
                <w:sz w:val="24"/>
                <w:szCs w:val="24"/>
                <w:lang w:eastAsia="en-US" w:bidi="ar-SA"/>
              </w:rPr>
              <w:t>п/з: 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среды, развивать память, внимание</w:t>
            </w:r>
          </w:p>
          <w:p w:rsidR="003E2CAA" w:rsidRPr="002C3BA1" w:rsidRDefault="003E2CAA" w:rsidP="003E2CAA">
            <w:pPr>
              <w:ind w:left="157"/>
              <w:rPr>
                <w:sz w:val="24"/>
                <w:szCs w:val="24"/>
                <w:lang w:bidi="ar-SA"/>
              </w:rPr>
            </w:pPr>
          </w:p>
          <w:p w:rsidR="00090A8B" w:rsidRPr="00090A8B" w:rsidRDefault="002C3BA1" w:rsidP="00090A8B">
            <w:pPr>
              <w:rPr>
                <w:rFonts w:ascii="Calibri" w:eastAsia="Calibri" w:hAnsi="Calibri" w:cs="Calibri"/>
                <w:sz w:val="24"/>
                <w:szCs w:val="24"/>
                <w:lang w:eastAsia="en-US" w:bidi="en-US"/>
              </w:rPr>
            </w:pPr>
            <w:r w:rsidRPr="002C3BA1">
              <w:rPr>
                <w:sz w:val="24"/>
                <w:szCs w:val="24"/>
                <w:lang w:bidi="ar-SA"/>
              </w:rPr>
              <w:t>т</w:t>
            </w:r>
            <w:r w:rsidR="00090A8B" w:rsidRPr="00090A8B">
              <w:rPr>
                <w:rFonts w:ascii="Calibri" w:eastAsia="Calibri" w:hAnsi="Calibri" w:cs="Calibri"/>
                <w:sz w:val="28"/>
                <w:lang w:eastAsia="en-US" w:bidi="en-US"/>
              </w:rPr>
              <w:t xml:space="preserve">: </w:t>
            </w:r>
            <w:r w:rsidR="00090A8B" w:rsidRPr="00090A8B">
              <w:rPr>
                <w:rFonts w:ascii="Calibri" w:eastAsia="Calibri" w:hAnsi="Calibri" w:cs="Calibri"/>
                <w:sz w:val="24"/>
                <w:szCs w:val="24"/>
                <w:lang w:eastAsia="en-US" w:bidi="en-US"/>
              </w:rPr>
              <w:t>«Овощи для игры в магазин»</w:t>
            </w:r>
          </w:p>
          <w:p w:rsidR="002C3BA1" w:rsidRPr="00090A8B" w:rsidRDefault="00090A8B" w:rsidP="00090A8B">
            <w:pPr>
              <w:ind w:left="157"/>
              <w:rPr>
                <w:sz w:val="24"/>
                <w:szCs w:val="24"/>
                <w:lang w:bidi="ar-SA"/>
              </w:rPr>
            </w:pPr>
            <w:r w:rsidRPr="00090A8B">
              <w:rPr>
                <w:rFonts w:ascii="Calibri" w:eastAsia="Calibri" w:hAnsi="Calibri" w:cs="Calibri"/>
                <w:sz w:val="24"/>
                <w:szCs w:val="24"/>
                <w:lang w:eastAsia="en-US" w:bidi="en-US"/>
              </w:rPr>
              <w:t xml:space="preserve">п/з: Закреплять умение передавать форму знакомых предметов, их пропорции, используя усвоенные ранее приемы лепки. Учит добиваться большой точности в передаче формы, учить создавать </w:t>
            </w:r>
            <w:r w:rsidRPr="00090A8B">
              <w:rPr>
                <w:rFonts w:ascii="Calibri" w:eastAsia="Calibri" w:hAnsi="Calibri" w:cs="Calibri"/>
                <w:sz w:val="24"/>
                <w:szCs w:val="24"/>
                <w:lang w:eastAsia="en-US" w:bidi="en-US"/>
              </w:rPr>
              <w:lastRenderedPageBreak/>
              <w:t xml:space="preserve">выразительную </w:t>
            </w:r>
            <w:proofErr w:type="gramStart"/>
            <w:r w:rsidRPr="00090A8B">
              <w:rPr>
                <w:rFonts w:ascii="Calibri" w:eastAsia="Calibri" w:hAnsi="Calibri" w:cs="Calibri"/>
                <w:sz w:val="24"/>
                <w:szCs w:val="24"/>
                <w:lang w:eastAsia="en-US" w:bidi="en-US"/>
              </w:rPr>
              <w:t>композицию(</w:t>
            </w:r>
            <w:proofErr w:type="gramEnd"/>
            <w:r w:rsidRPr="00090A8B">
              <w:rPr>
                <w:rFonts w:ascii="Calibri" w:eastAsia="Calibri" w:hAnsi="Calibri" w:cs="Calibri"/>
                <w:sz w:val="24"/>
                <w:szCs w:val="24"/>
                <w:lang w:eastAsia="en-US" w:bidi="en-US"/>
              </w:rPr>
              <w:t>красиво размещать на подставке)</w:t>
            </w:r>
          </w:p>
          <w:p w:rsidR="002C3BA1" w:rsidRPr="002C3BA1" w:rsidRDefault="002C3BA1" w:rsidP="002C3BA1">
            <w:pPr>
              <w:ind w:left="157"/>
              <w:rPr>
                <w:sz w:val="24"/>
                <w:szCs w:val="24"/>
                <w:lang w:bidi="ar-SA"/>
              </w:rPr>
            </w:pPr>
          </w:p>
          <w:p w:rsidR="00090A8B" w:rsidRPr="00090A8B" w:rsidRDefault="002C3BA1" w:rsidP="00090A8B">
            <w:pPr>
              <w:rPr>
                <w:rFonts w:ascii="Calibri" w:eastAsia="Calibri" w:hAnsi="Calibri" w:cs="Calibri"/>
                <w:b/>
                <w:sz w:val="24"/>
                <w:szCs w:val="24"/>
                <w:lang w:eastAsia="en-US" w:bidi="en-US"/>
              </w:rPr>
            </w:pPr>
            <w:proofErr w:type="gramStart"/>
            <w:r w:rsidRPr="002C3BA1">
              <w:rPr>
                <w:sz w:val="24"/>
                <w:szCs w:val="24"/>
                <w:lang w:bidi="ar-SA"/>
              </w:rPr>
              <w:t>т</w:t>
            </w:r>
            <w:r w:rsidR="00090A8B" w:rsidRPr="00090A8B">
              <w:rPr>
                <w:rFonts w:ascii="Calibri" w:eastAsia="Calibri" w:hAnsi="Calibri" w:cs="Calibri"/>
                <w:sz w:val="24"/>
                <w:szCs w:val="24"/>
                <w:lang w:eastAsia="en-US" w:bidi="en-US"/>
              </w:rPr>
              <w:t>( коллективная</w:t>
            </w:r>
            <w:proofErr w:type="gramEnd"/>
            <w:r w:rsidR="00090A8B" w:rsidRPr="00090A8B">
              <w:rPr>
                <w:rFonts w:ascii="Calibri" w:eastAsia="Calibri" w:hAnsi="Calibri" w:cs="Calibri"/>
                <w:sz w:val="24"/>
                <w:szCs w:val="24"/>
                <w:lang w:eastAsia="en-US" w:bidi="en-US"/>
              </w:rPr>
              <w:t xml:space="preserve"> «Машина везет урожай с  полей»</w:t>
            </w:r>
          </w:p>
          <w:p w:rsidR="002C3BA1" w:rsidRPr="002C3BA1" w:rsidRDefault="00090A8B" w:rsidP="00090A8B">
            <w:pPr>
              <w:ind w:left="157"/>
              <w:rPr>
                <w:sz w:val="24"/>
                <w:szCs w:val="24"/>
                <w:lang w:bidi="ar-SA"/>
              </w:rPr>
            </w:pPr>
            <w:r w:rsidRPr="00090A8B">
              <w:rPr>
                <w:rFonts w:ascii="Calibri" w:eastAsia="Calibri" w:hAnsi="Calibri" w:cs="Calibri"/>
                <w:sz w:val="24"/>
                <w:szCs w:val="24"/>
                <w:lang w:eastAsia="en-US" w:bidi="en-US"/>
              </w:rPr>
              <w:t xml:space="preserve">п/з: Воспитывать у детей уважение к труду взрослых, вызывать желание трудиться, передавать свои впечатления о труде взрослых, уметь составлять несложный </w:t>
            </w:r>
            <w:proofErr w:type="gramStart"/>
            <w:r w:rsidRPr="00090A8B">
              <w:rPr>
                <w:rFonts w:ascii="Calibri" w:eastAsia="Calibri" w:hAnsi="Calibri" w:cs="Calibri"/>
                <w:sz w:val="24"/>
                <w:szCs w:val="24"/>
                <w:lang w:eastAsia="en-US" w:bidi="en-US"/>
              </w:rPr>
              <w:t>сюжет(</w:t>
            </w:r>
            <w:proofErr w:type="gramEnd"/>
            <w:r w:rsidRPr="00090A8B">
              <w:rPr>
                <w:rFonts w:ascii="Calibri" w:eastAsia="Calibri" w:hAnsi="Calibri" w:cs="Calibri"/>
                <w:sz w:val="24"/>
                <w:szCs w:val="24"/>
                <w:lang w:eastAsia="en-US" w:bidi="en-US"/>
              </w:rPr>
              <w:t>вырезывать и наклеивать машину из частей, дорисовывать карандашами или фломастерами фрукты, овощи)</w:t>
            </w:r>
            <w:r w:rsidR="002C3BA1" w:rsidRPr="00090A8B">
              <w:rPr>
                <w:sz w:val="24"/>
                <w:szCs w:val="24"/>
                <w:lang w:bidi="ar-SA"/>
              </w:rPr>
              <w:t>.</w:t>
            </w:r>
            <w:r w:rsidRPr="002C3BA1">
              <w:rPr>
                <w:sz w:val="24"/>
                <w:szCs w:val="24"/>
                <w:lang w:bidi="ar-SA"/>
              </w:rPr>
              <w:t xml:space="preserve"> </w:t>
            </w:r>
          </w:p>
          <w:p w:rsidR="003728BB" w:rsidRDefault="003728BB" w:rsidP="00090A8B">
            <w:pPr>
              <w:rPr>
                <w:sz w:val="24"/>
                <w:szCs w:val="24"/>
                <w:lang w:bidi="ar-SA"/>
              </w:rPr>
            </w:pPr>
          </w:p>
          <w:p w:rsidR="00090A8B" w:rsidRPr="00090A8B" w:rsidRDefault="002C3BA1" w:rsidP="00090A8B">
            <w:pPr>
              <w:rPr>
                <w:rFonts w:ascii="Calibri" w:eastAsia="Calibri" w:hAnsi="Calibri" w:cs="Calibri"/>
                <w:sz w:val="24"/>
                <w:szCs w:val="24"/>
                <w:lang w:eastAsia="en-US" w:bidi="en-US"/>
              </w:rPr>
            </w:pPr>
            <w:proofErr w:type="gramStart"/>
            <w:r w:rsidRPr="002C3BA1">
              <w:rPr>
                <w:sz w:val="24"/>
                <w:szCs w:val="24"/>
                <w:lang w:bidi="ar-SA"/>
              </w:rPr>
              <w:t>т.</w:t>
            </w:r>
            <w:r w:rsidR="00090A8B" w:rsidRPr="00090A8B">
              <w:rPr>
                <w:rFonts w:ascii="Calibri" w:eastAsia="Calibri" w:hAnsi="Calibri" w:cs="Calibri"/>
                <w:sz w:val="28"/>
                <w:lang w:eastAsia="en-US" w:bidi="en-US"/>
              </w:rPr>
              <w:t xml:space="preserve"> :</w:t>
            </w:r>
            <w:proofErr w:type="gramEnd"/>
            <w:r w:rsidR="00090A8B" w:rsidRPr="00090A8B">
              <w:rPr>
                <w:rFonts w:ascii="Calibri" w:eastAsia="Calibri" w:hAnsi="Calibri" w:cs="Calibri"/>
                <w:sz w:val="28"/>
                <w:lang w:eastAsia="en-US" w:bidi="en-US"/>
              </w:rPr>
              <w:t xml:space="preserve"> </w:t>
            </w:r>
            <w:r w:rsidR="00090A8B" w:rsidRPr="00090A8B">
              <w:rPr>
                <w:rFonts w:ascii="Calibri" w:eastAsia="Calibri" w:hAnsi="Calibri" w:cs="Calibri"/>
                <w:sz w:val="24"/>
                <w:szCs w:val="24"/>
                <w:lang w:eastAsia="en-US" w:bidi="en-US"/>
              </w:rPr>
              <w:t>«Узнай, какого это цвета»</w:t>
            </w:r>
          </w:p>
          <w:p w:rsidR="00090A8B" w:rsidRPr="00090A8B" w:rsidRDefault="00090A8B" w:rsidP="00090A8B">
            <w:pPr>
              <w:rPr>
                <w:rFonts w:ascii="Calibri" w:eastAsia="Calibri" w:hAnsi="Calibri" w:cs="Calibri"/>
                <w:sz w:val="24"/>
                <w:szCs w:val="24"/>
                <w:lang w:eastAsia="en-US" w:bidi="en-US"/>
              </w:rPr>
            </w:pPr>
            <w:r w:rsidRPr="00090A8B">
              <w:rPr>
                <w:rFonts w:ascii="Calibri" w:eastAsia="Calibri" w:hAnsi="Calibri" w:cs="Calibri"/>
                <w:sz w:val="24"/>
                <w:szCs w:val="24"/>
                <w:lang w:eastAsia="en-US" w:bidi="en-US"/>
              </w:rPr>
              <w:t>п/з: Развивать у детей умение передавать одним цветом предметы окружающего, видеть красоту в очертаниях форм, уметь создавать образ графическим способом.</w:t>
            </w:r>
          </w:p>
          <w:p w:rsidR="002C3BA1" w:rsidRPr="00090A8B" w:rsidRDefault="002C3BA1" w:rsidP="00090A8B">
            <w:pPr>
              <w:ind w:left="157"/>
              <w:rPr>
                <w:sz w:val="24"/>
                <w:szCs w:val="24"/>
                <w:lang w:bidi="ar-SA"/>
              </w:rPr>
            </w:pPr>
          </w:p>
          <w:p w:rsidR="00090A8B" w:rsidRPr="00AF4BC1" w:rsidRDefault="002C3BA1" w:rsidP="00090A8B">
            <w:pPr>
              <w:rPr>
                <w:rFonts w:ascii="Calibri" w:eastAsia="Calibri" w:hAnsi="Calibri" w:cs="Calibri"/>
                <w:sz w:val="24"/>
                <w:szCs w:val="24"/>
                <w:lang w:eastAsia="en-US" w:bidi="en-US"/>
              </w:rPr>
            </w:pPr>
            <w:proofErr w:type="gramStart"/>
            <w:r w:rsidRPr="002C3BA1">
              <w:rPr>
                <w:sz w:val="24"/>
                <w:szCs w:val="24"/>
                <w:lang w:bidi="ar-SA"/>
              </w:rPr>
              <w:t>т.</w:t>
            </w:r>
            <w:r w:rsidR="00090A8B" w:rsidRPr="00090A8B">
              <w:rPr>
                <w:rFonts w:ascii="Calibri" w:eastAsia="Calibri" w:hAnsi="Calibri" w:cs="Calibri"/>
                <w:sz w:val="28"/>
                <w:lang w:eastAsia="en-US" w:bidi="en-US"/>
              </w:rPr>
              <w:t xml:space="preserve"> :</w:t>
            </w:r>
            <w:proofErr w:type="gramEnd"/>
            <w:r w:rsidR="00090A8B" w:rsidRPr="00090A8B">
              <w:rPr>
                <w:rFonts w:ascii="Calibri" w:eastAsia="Calibri" w:hAnsi="Calibri" w:cs="Calibri"/>
                <w:sz w:val="28"/>
                <w:lang w:eastAsia="en-US" w:bidi="en-US"/>
              </w:rPr>
              <w:t xml:space="preserve"> </w:t>
            </w:r>
            <w:r w:rsidR="00090A8B" w:rsidRPr="00AF4BC1">
              <w:rPr>
                <w:rFonts w:ascii="Calibri" w:eastAsia="Calibri" w:hAnsi="Calibri" w:cs="Calibri"/>
                <w:sz w:val="24"/>
                <w:szCs w:val="24"/>
                <w:lang w:eastAsia="en-US" w:bidi="en-US"/>
              </w:rPr>
              <w:t>«Фрукты»(яблоки, груши, т.д.)</w:t>
            </w:r>
          </w:p>
          <w:p w:rsidR="002C3BA1" w:rsidRPr="00AF4BC1" w:rsidRDefault="00090A8B" w:rsidP="00AF4BC1">
            <w:pPr>
              <w:ind w:left="157"/>
              <w:rPr>
                <w:sz w:val="24"/>
                <w:szCs w:val="24"/>
                <w:lang w:bidi="ar-SA"/>
              </w:rPr>
            </w:pPr>
            <w:r w:rsidRPr="00AF4BC1">
              <w:rPr>
                <w:rFonts w:ascii="Calibri" w:eastAsia="Calibri" w:hAnsi="Calibri" w:cs="Calibri"/>
                <w:sz w:val="24"/>
                <w:szCs w:val="24"/>
                <w:lang w:eastAsia="en-US" w:bidi="en-US"/>
              </w:rPr>
              <w:t xml:space="preserve">п/з: Уточнить представления детей о форме </w:t>
            </w:r>
            <w:proofErr w:type="gramStart"/>
            <w:r w:rsidRPr="00AF4BC1">
              <w:rPr>
                <w:rFonts w:ascii="Calibri" w:eastAsia="Calibri" w:hAnsi="Calibri" w:cs="Calibri"/>
                <w:sz w:val="24"/>
                <w:szCs w:val="24"/>
                <w:lang w:eastAsia="en-US" w:bidi="en-US"/>
              </w:rPr>
              <w:t>фруктов ,их</w:t>
            </w:r>
            <w:proofErr w:type="gramEnd"/>
            <w:r w:rsidRPr="00AF4BC1">
              <w:rPr>
                <w:rFonts w:ascii="Calibri" w:eastAsia="Calibri" w:hAnsi="Calibri" w:cs="Calibri"/>
                <w:sz w:val="24"/>
                <w:szCs w:val="24"/>
                <w:lang w:eastAsia="en-US" w:bidi="en-US"/>
              </w:rPr>
              <w:t xml:space="preserve"> характерных особенностях(углубления, вытянутость),учить передавать это в лепке, добиваясь большого сходства изображения с реальными предметами. Закреплять приемы лепки всей рукой и пальцами.</w:t>
            </w:r>
            <w:r w:rsidR="00AF4BC1" w:rsidRPr="00AF4BC1">
              <w:rPr>
                <w:sz w:val="24"/>
                <w:szCs w:val="24"/>
                <w:lang w:bidi="ar-SA"/>
              </w:rPr>
              <w:t xml:space="preserve"> </w:t>
            </w:r>
            <w:r w:rsidR="002C3BA1" w:rsidRPr="00AF4BC1">
              <w:rPr>
                <w:sz w:val="24"/>
                <w:szCs w:val="24"/>
                <w:lang w:bidi="ar-SA"/>
              </w:rPr>
              <w:t>закреплять фиолетовый цвет</w:t>
            </w:r>
          </w:p>
          <w:p w:rsidR="002C3BA1" w:rsidRPr="00AF4BC1" w:rsidRDefault="002C3BA1" w:rsidP="002C3BA1">
            <w:pPr>
              <w:ind w:left="157"/>
              <w:rPr>
                <w:sz w:val="24"/>
                <w:szCs w:val="24"/>
                <w:lang w:bidi="ar-SA"/>
              </w:rPr>
            </w:pPr>
          </w:p>
          <w:p w:rsidR="00AF4BC1" w:rsidRPr="00AF4BC1" w:rsidRDefault="002C3BA1" w:rsidP="00AF4BC1">
            <w:pPr>
              <w:rPr>
                <w:rFonts w:ascii="Calibri" w:eastAsia="Calibri" w:hAnsi="Calibri" w:cs="Calibri"/>
                <w:b/>
                <w:sz w:val="24"/>
                <w:szCs w:val="24"/>
                <w:lang w:eastAsia="en-US" w:bidi="en-US"/>
              </w:rPr>
            </w:pPr>
            <w:r w:rsidRPr="002C3BA1">
              <w:rPr>
                <w:sz w:val="24"/>
                <w:szCs w:val="24"/>
                <w:lang w:bidi="ar-SA"/>
              </w:rPr>
              <w:t>т.</w:t>
            </w:r>
            <w:r w:rsidR="00AF4BC1" w:rsidRPr="00AF4BC1">
              <w:rPr>
                <w:rFonts w:ascii="Calibri" w:eastAsia="Calibri" w:hAnsi="Calibri" w:cs="Calibri"/>
                <w:b/>
                <w:sz w:val="28"/>
                <w:lang w:eastAsia="en-US" w:bidi="en-US"/>
              </w:rPr>
              <w:t xml:space="preserve"> </w:t>
            </w:r>
            <w:r w:rsidR="00AF4BC1" w:rsidRPr="00AF4BC1">
              <w:rPr>
                <w:rFonts w:ascii="Calibri" w:eastAsia="Calibri" w:hAnsi="Calibri" w:cs="Calibri"/>
                <w:sz w:val="28"/>
                <w:lang w:eastAsia="en-US" w:bidi="en-US"/>
              </w:rPr>
              <w:t xml:space="preserve"> </w:t>
            </w:r>
            <w:r w:rsidR="00AF4BC1" w:rsidRPr="00AF4BC1">
              <w:rPr>
                <w:rFonts w:ascii="Calibri" w:eastAsia="Calibri" w:hAnsi="Calibri" w:cs="Calibri"/>
                <w:sz w:val="24"/>
                <w:szCs w:val="24"/>
                <w:lang w:eastAsia="en-US" w:bidi="en-US"/>
              </w:rPr>
              <w:t>«Тележка для урожая»</w:t>
            </w:r>
          </w:p>
          <w:p w:rsidR="002C3BA1" w:rsidRPr="00AF4BC1" w:rsidRDefault="00AF4BC1" w:rsidP="00AF4BC1">
            <w:pPr>
              <w:ind w:left="157"/>
              <w:rPr>
                <w:sz w:val="24"/>
                <w:szCs w:val="24"/>
                <w:lang w:bidi="ar-SA"/>
              </w:rPr>
            </w:pPr>
            <w:r w:rsidRPr="00AF4BC1">
              <w:rPr>
                <w:rFonts w:ascii="Calibri" w:eastAsia="Calibri" w:hAnsi="Calibri" w:cs="Calibri"/>
                <w:sz w:val="24"/>
                <w:szCs w:val="24"/>
                <w:lang w:eastAsia="en-US" w:bidi="en-US"/>
              </w:rPr>
              <w:t xml:space="preserve">п/з: </w:t>
            </w:r>
            <w:proofErr w:type="gramStart"/>
            <w:r w:rsidRPr="00AF4BC1">
              <w:rPr>
                <w:rFonts w:ascii="Calibri" w:eastAsia="Calibri" w:hAnsi="Calibri" w:cs="Calibri"/>
                <w:sz w:val="24"/>
                <w:szCs w:val="24"/>
                <w:lang w:eastAsia="en-US" w:bidi="en-US"/>
              </w:rPr>
              <w:t>Показать  детям</w:t>
            </w:r>
            <w:proofErr w:type="gramEnd"/>
            <w:r w:rsidRPr="00AF4BC1">
              <w:rPr>
                <w:rFonts w:ascii="Calibri" w:eastAsia="Calibri" w:hAnsi="Calibri" w:cs="Calibri"/>
                <w:sz w:val="24"/>
                <w:szCs w:val="24"/>
                <w:lang w:eastAsia="en-US" w:bidi="en-US"/>
              </w:rPr>
              <w:t xml:space="preserve">  новый способ изготовления поделок – из спичечных коробков, основная часть которой спичечная коробочка. Учить детям по образцу воспитателя предмет. Воспитывать аккуратность в работе.</w:t>
            </w:r>
          </w:p>
          <w:p w:rsidR="002C3BA1" w:rsidRPr="002C3BA1" w:rsidRDefault="002C3BA1" w:rsidP="002C3BA1">
            <w:pPr>
              <w:ind w:left="157"/>
              <w:rPr>
                <w:sz w:val="24"/>
                <w:szCs w:val="24"/>
                <w:lang w:bidi="ar-SA"/>
              </w:rPr>
            </w:pPr>
          </w:p>
          <w:p w:rsidR="00AF4BC1" w:rsidRPr="00AF4BC1" w:rsidRDefault="002C3BA1" w:rsidP="00AF4BC1">
            <w:pPr>
              <w:rPr>
                <w:rFonts w:ascii="Calibri" w:eastAsia="Calibri" w:hAnsi="Calibri" w:cs="Calibri"/>
                <w:sz w:val="24"/>
                <w:szCs w:val="24"/>
                <w:lang w:eastAsia="en-US" w:bidi="en-US"/>
              </w:rPr>
            </w:pPr>
            <w:r w:rsidRPr="002C3BA1">
              <w:rPr>
                <w:sz w:val="24"/>
                <w:szCs w:val="24"/>
                <w:lang w:bidi="ar-SA"/>
              </w:rPr>
              <w:t>т.</w:t>
            </w:r>
            <w:r w:rsidR="00AF4BC1" w:rsidRPr="00AF4BC1">
              <w:rPr>
                <w:rFonts w:ascii="Calibri" w:eastAsia="Calibri" w:hAnsi="Calibri" w:cs="Calibri"/>
                <w:sz w:val="28"/>
                <w:lang w:eastAsia="en-US" w:bidi="en-US"/>
              </w:rPr>
              <w:t xml:space="preserve"> </w:t>
            </w:r>
            <w:r w:rsidR="00AF4BC1" w:rsidRPr="00AF4BC1">
              <w:rPr>
                <w:rFonts w:ascii="Calibri" w:eastAsia="Calibri" w:hAnsi="Calibri" w:cs="Calibri"/>
                <w:sz w:val="24"/>
                <w:szCs w:val="24"/>
                <w:lang w:eastAsia="en-US" w:bidi="en-US"/>
              </w:rPr>
              <w:t xml:space="preserve">«В саду созрели </w:t>
            </w:r>
            <w:proofErr w:type="gramStart"/>
            <w:r w:rsidR="00AF4BC1" w:rsidRPr="00AF4BC1">
              <w:rPr>
                <w:rFonts w:ascii="Calibri" w:eastAsia="Calibri" w:hAnsi="Calibri" w:cs="Calibri"/>
                <w:sz w:val="24"/>
                <w:szCs w:val="24"/>
                <w:lang w:eastAsia="en-US" w:bidi="en-US"/>
              </w:rPr>
              <w:t>яблоки(</w:t>
            </w:r>
            <w:proofErr w:type="gramEnd"/>
            <w:r w:rsidR="00AF4BC1" w:rsidRPr="00AF4BC1">
              <w:rPr>
                <w:rFonts w:ascii="Calibri" w:eastAsia="Calibri" w:hAnsi="Calibri" w:cs="Calibri"/>
                <w:sz w:val="24"/>
                <w:szCs w:val="24"/>
                <w:lang w:eastAsia="en-US" w:bidi="en-US"/>
              </w:rPr>
              <w:t>или другие фрукты)»</w:t>
            </w:r>
          </w:p>
          <w:p w:rsidR="002C3BA1" w:rsidRPr="00AF4BC1" w:rsidRDefault="00AF4BC1" w:rsidP="00AF4BC1">
            <w:pPr>
              <w:ind w:left="157"/>
              <w:rPr>
                <w:sz w:val="24"/>
                <w:szCs w:val="24"/>
                <w:lang w:bidi="ar-SA"/>
              </w:rPr>
            </w:pPr>
            <w:r w:rsidRPr="00AF4BC1">
              <w:rPr>
                <w:rFonts w:ascii="Calibri" w:eastAsia="Calibri" w:hAnsi="Calibri" w:cs="Calibri"/>
                <w:sz w:val="24"/>
                <w:szCs w:val="24"/>
                <w:lang w:eastAsia="en-US" w:bidi="en-US"/>
              </w:rPr>
              <w:t xml:space="preserve">п/з: Учить детей рисовать развесистые деревья, передовая разветвленность кроны фруктовых деревьев. Закреплять умение рисовать </w:t>
            </w:r>
            <w:proofErr w:type="gramStart"/>
            <w:r w:rsidRPr="00AF4BC1">
              <w:rPr>
                <w:rFonts w:ascii="Calibri" w:eastAsia="Calibri" w:hAnsi="Calibri" w:cs="Calibri"/>
                <w:sz w:val="24"/>
                <w:szCs w:val="24"/>
                <w:lang w:eastAsia="en-US" w:bidi="en-US"/>
              </w:rPr>
              <w:t>красками(</w:t>
            </w:r>
            <w:proofErr w:type="gramEnd"/>
            <w:r w:rsidRPr="00AF4BC1">
              <w:rPr>
                <w:rFonts w:ascii="Calibri" w:eastAsia="Calibri" w:hAnsi="Calibri" w:cs="Calibri"/>
                <w:sz w:val="24"/>
                <w:szCs w:val="24"/>
                <w:lang w:eastAsia="en-US" w:bidi="en-US"/>
              </w:rPr>
              <w:t>хорошо промывать кисть перед тем, как набирать другую краску, обмакивать кисть о салфетку, не рисовать по сырой краске).Развивать эстетическое восприятие. Учить красиво располагать изображения на листе.</w:t>
            </w:r>
          </w:p>
          <w:p w:rsidR="002C3BA1" w:rsidRPr="00AF4BC1" w:rsidRDefault="002C3BA1" w:rsidP="002C3BA1">
            <w:pPr>
              <w:ind w:left="157"/>
              <w:rPr>
                <w:sz w:val="24"/>
                <w:szCs w:val="24"/>
                <w:lang w:bidi="ar-SA"/>
              </w:rPr>
            </w:pPr>
          </w:p>
          <w:p w:rsidR="00AF4BC1" w:rsidRPr="00AF4BC1" w:rsidRDefault="002C3BA1" w:rsidP="00AF4BC1">
            <w:pPr>
              <w:rPr>
                <w:rFonts w:ascii="Calibri" w:eastAsia="Calibri" w:hAnsi="Calibri" w:cs="Calibri"/>
                <w:sz w:val="24"/>
                <w:szCs w:val="24"/>
                <w:lang w:eastAsia="en-US" w:bidi="en-US"/>
              </w:rPr>
            </w:pPr>
            <w:r w:rsidRPr="002C3BA1">
              <w:rPr>
                <w:sz w:val="24"/>
                <w:szCs w:val="24"/>
                <w:lang w:bidi="ar-SA"/>
              </w:rPr>
              <w:t>т.</w:t>
            </w:r>
            <w:r w:rsidR="00AF4BC1" w:rsidRPr="00AF4BC1">
              <w:rPr>
                <w:rFonts w:ascii="Calibri" w:eastAsia="Calibri" w:hAnsi="Calibri" w:cs="Calibri"/>
                <w:sz w:val="28"/>
                <w:lang w:eastAsia="en-US" w:bidi="en-US"/>
              </w:rPr>
              <w:t xml:space="preserve"> </w:t>
            </w:r>
            <w:r w:rsidR="00AF4BC1" w:rsidRPr="00AF4BC1">
              <w:rPr>
                <w:rFonts w:ascii="Calibri" w:eastAsia="Calibri" w:hAnsi="Calibri" w:cs="Calibri"/>
                <w:sz w:val="24"/>
                <w:szCs w:val="24"/>
                <w:lang w:eastAsia="en-US" w:bidi="en-US"/>
              </w:rPr>
              <w:t>«У медведя во бору грибы, ягоды беру»</w:t>
            </w:r>
          </w:p>
          <w:p w:rsidR="002C3BA1" w:rsidRPr="00AF4BC1" w:rsidRDefault="00AF4BC1" w:rsidP="00AF4BC1">
            <w:pPr>
              <w:ind w:left="157"/>
              <w:rPr>
                <w:sz w:val="24"/>
                <w:szCs w:val="24"/>
                <w:lang w:bidi="ar-SA"/>
              </w:rPr>
            </w:pPr>
            <w:r w:rsidRPr="00AF4BC1">
              <w:rPr>
                <w:rFonts w:ascii="Calibri" w:eastAsia="Calibri" w:hAnsi="Calibri" w:cs="Calibri"/>
                <w:sz w:val="24"/>
                <w:szCs w:val="24"/>
                <w:lang w:eastAsia="en-US" w:bidi="en-US"/>
              </w:rPr>
              <w:t>п/з: Развивать у детей замысел, воображение, лепить из целого куска разные по форме, цвету, ягоды.</w:t>
            </w:r>
          </w:p>
          <w:p w:rsidR="002C3BA1" w:rsidRPr="002C3BA1" w:rsidRDefault="002C3BA1" w:rsidP="002C3BA1">
            <w:pPr>
              <w:ind w:left="157"/>
              <w:rPr>
                <w:sz w:val="24"/>
                <w:szCs w:val="24"/>
                <w:lang w:bidi="ar-SA"/>
              </w:rPr>
            </w:pPr>
          </w:p>
          <w:p w:rsidR="00AF4BC1" w:rsidRPr="00AF4BC1" w:rsidRDefault="002C3BA1" w:rsidP="00AF4BC1">
            <w:pPr>
              <w:rPr>
                <w:rFonts w:ascii="Calibri" w:eastAsia="Calibri" w:hAnsi="Calibri" w:cs="Calibri"/>
                <w:sz w:val="24"/>
                <w:szCs w:val="24"/>
                <w:lang w:eastAsia="en-US" w:bidi="en-US"/>
              </w:rPr>
            </w:pPr>
            <w:proofErr w:type="gramStart"/>
            <w:r w:rsidRPr="002C3BA1">
              <w:rPr>
                <w:sz w:val="24"/>
                <w:szCs w:val="24"/>
                <w:lang w:bidi="ar-SA"/>
              </w:rPr>
              <w:t>т</w:t>
            </w:r>
            <w:r w:rsidRPr="00AF4BC1">
              <w:rPr>
                <w:sz w:val="24"/>
                <w:szCs w:val="24"/>
                <w:lang w:bidi="ar-SA"/>
              </w:rPr>
              <w:t>.</w:t>
            </w:r>
            <w:r w:rsidR="00AF4BC1" w:rsidRPr="00AF4BC1">
              <w:rPr>
                <w:rFonts w:ascii="Calibri" w:eastAsia="Calibri" w:hAnsi="Calibri" w:cs="Calibri"/>
                <w:sz w:val="24"/>
                <w:szCs w:val="24"/>
                <w:lang w:eastAsia="en-US" w:bidi="en-US"/>
              </w:rPr>
              <w:t xml:space="preserve"> :</w:t>
            </w:r>
            <w:proofErr w:type="gramEnd"/>
            <w:r w:rsidR="00AF4BC1" w:rsidRPr="00AF4BC1">
              <w:rPr>
                <w:rFonts w:ascii="Calibri" w:eastAsia="Calibri" w:hAnsi="Calibri" w:cs="Calibri"/>
                <w:sz w:val="24"/>
                <w:szCs w:val="24"/>
                <w:lang w:eastAsia="en-US" w:bidi="en-US"/>
              </w:rPr>
              <w:t xml:space="preserve"> «Укрась салфеточку»</w:t>
            </w:r>
          </w:p>
          <w:p w:rsidR="002C3BA1" w:rsidRPr="00AF4BC1" w:rsidRDefault="00AF4BC1" w:rsidP="00AF4BC1">
            <w:pPr>
              <w:ind w:left="157"/>
              <w:rPr>
                <w:sz w:val="24"/>
                <w:szCs w:val="24"/>
                <w:lang w:bidi="ar-SA"/>
              </w:rPr>
            </w:pPr>
            <w:r w:rsidRPr="00AF4BC1">
              <w:rPr>
                <w:rFonts w:ascii="Calibri" w:eastAsia="Calibri" w:hAnsi="Calibri" w:cs="Calibri"/>
                <w:sz w:val="24"/>
                <w:szCs w:val="24"/>
                <w:lang w:eastAsia="en-US" w:bidi="en-US"/>
              </w:rPr>
              <w:t xml:space="preserve">п/з: Учить детей составлять узор на квадрате, заполняя элементами середину, углы. Учить разрезать полоску пополам, предварительно сложив </w:t>
            </w:r>
            <w:proofErr w:type="gramStart"/>
            <w:r w:rsidRPr="00AF4BC1">
              <w:rPr>
                <w:rFonts w:ascii="Calibri" w:eastAsia="Calibri" w:hAnsi="Calibri" w:cs="Calibri"/>
                <w:sz w:val="24"/>
                <w:szCs w:val="24"/>
                <w:lang w:eastAsia="en-US" w:bidi="en-US"/>
              </w:rPr>
              <w:t>ее ,правильно</w:t>
            </w:r>
            <w:proofErr w:type="gramEnd"/>
            <w:r w:rsidRPr="00AF4BC1">
              <w:rPr>
                <w:rFonts w:ascii="Calibri" w:eastAsia="Calibri" w:hAnsi="Calibri" w:cs="Calibri"/>
                <w:sz w:val="24"/>
                <w:szCs w:val="24"/>
                <w:lang w:eastAsia="en-US" w:bidi="en-US"/>
              </w:rPr>
              <w:t xml:space="preserve"> держать ножницы и правильно действовать ими. Развивать чувство композиции. Закреплять умение аккуратно наклеивать части. Подводить к эстетической оценке работ. </w:t>
            </w:r>
            <w:r w:rsidRPr="00AF4BC1">
              <w:rPr>
                <w:sz w:val="24"/>
                <w:szCs w:val="24"/>
                <w:lang w:bidi="ar-SA"/>
              </w:rPr>
              <w:t xml:space="preserve"> </w:t>
            </w:r>
          </w:p>
          <w:p w:rsidR="000B363F" w:rsidRDefault="000B363F" w:rsidP="000B363F">
            <w:pPr>
              <w:rPr>
                <w:sz w:val="24"/>
                <w:szCs w:val="24"/>
                <w:lang w:bidi="ar-SA"/>
              </w:rPr>
            </w:pPr>
          </w:p>
          <w:p w:rsidR="000B363F" w:rsidRPr="000B363F" w:rsidRDefault="002C3BA1" w:rsidP="000B363F">
            <w:pPr>
              <w:rPr>
                <w:rFonts w:ascii="Calibri" w:eastAsia="Calibri" w:hAnsi="Calibri" w:cs="Calibri"/>
                <w:sz w:val="24"/>
                <w:szCs w:val="24"/>
                <w:lang w:eastAsia="en-US" w:bidi="en-US"/>
              </w:rPr>
            </w:pPr>
            <w:r w:rsidRPr="002C3BA1">
              <w:rPr>
                <w:sz w:val="24"/>
                <w:szCs w:val="24"/>
                <w:lang w:bidi="ar-SA"/>
              </w:rPr>
              <w:lastRenderedPageBreak/>
              <w:t>т</w:t>
            </w:r>
            <w:r w:rsidRPr="000B363F">
              <w:rPr>
                <w:sz w:val="24"/>
                <w:szCs w:val="24"/>
                <w:lang w:bidi="ar-SA"/>
              </w:rPr>
              <w:t>.</w:t>
            </w:r>
            <w:r w:rsidR="000B363F" w:rsidRPr="000B363F">
              <w:rPr>
                <w:rFonts w:ascii="Calibri" w:eastAsia="Calibri" w:hAnsi="Calibri" w:cs="Calibri"/>
                <w:sz w:val="24"/>
                <w:szCs w:val="24"/>
                <w:lang w:eastAsia="en-US" w:bidi="en-US"/>
              </w:rPr>
              <w:t xml:space="preserve"> (декоративное) «Украшение фартука»</w:t>
            </w:r>
          </w:p>
          <w:p w:rsidR="002C3BA1" w:rsidRPr="000B363F" w:rsidRDefault="000B363F" w:rsidP="000B363F">
            <w:pPr>
              <w:ind w:left="157"/>
              <w:rPr>
                <w:sz w:val="24"/>
                <w:szCs w:val="24"/>
                <w:lang w:bidi="ar-SA"/>
              </w:rPr>
            </w:pPr>
            <w:r w:rsidRPr="000B363F">
              <w:rPr>
                <w:rFonts w:ascii="Calibri" w:eastAsia="Calibri" w:hAnsi="Calibri" w:cs="Calibri"/>
                <w:sz w:val="24"/>
                <w:szCs w:val="24"/>
                <w:lang w:eastAsia="en-US" w:bidi="en-US"/>
              </w:rPr>
              <w:t>п/з: Учить детей на полоске бумаги составлять простой узор из элементов народного орнамента. Развивать цветовое восприятие.</w:t>
            </w:r>
          </w:p>
          <w:p w:rsidR="002C3BA1" w:rsidRPr="000B363F" w:rsidRDefault="002C3BA1" w:rsidP="002C3BA1">
            <w:pPr>
              <w:ind w:left="157"/>
              <w:rPr>
                <w:sz w:val="24"/>
                <w:szCs w:val="24"/>
                <w:lang w:bidi="ar-SA"/>
              </w:rPr>
            </w:pPr>
          </w:p>
          <w:p w:rsidR="002C3BA1" w:rsidRPr="002C3BA1" w:rsidRDefault="002C3BA1" w:rsidP="002C3BA1">
            <w:pPr>
              <w:ind w:left="157"/>
              <w:rPr>
                <w:sz w:val="24"/>
                <w:szCs w:val="24"/>
                <w:lang w:bidi="ar-SA"/>
              </w:rPr>
            </w:pPr>
          </w:p>
          <w:p w:rsidR="000B363F" w:rsidRPr="000B363F" w:rsidRDefault="002C3BA1" w:rsidP="000B363F">
            <w:pPr>
              <w:rPr>
                <w:rFonts w:ascii="Calibri" w:eastAsia="Calibri" w:hAnsi="Calibri" w:cs="Calibri"/>
                <w:b/>
                <w:sz w:val="24"/>
                <w:szCs w:val="24"/>
                <w:lang w:eastAsia="en-US" w:bidi="en-US"/>
              </w:rPr>
            </w:pPr>
            <w:r w:rsidRPr="002C3BA1">
              <w:rPr>
                <w:sz w:val="24"/>
                <w:szCs w:val="24"/>
                <w:lang w:bidi="ar-SA"/>
              </w:rPr>
              <w:t>т.</w:t>
            </w:r>
            <w:r w:rsidR="000B363F" w:rsidRPr="000B363F">
              <w:rPr>
                <w:rFonts w:ascii="Calibri" w:eastAsia="Calibri" w:hAnsi="Calibri" w:cs="Calibri"/>
                <w:sz w:val="28"/>
                <w:lang w:eastAsia="en-US" w:bidi="en-US"/>
              </w:rPr>
              <w:t xml:space="preserve"> </w:t>
            </w:r>
            <w:r w:rsidR="000B363F" w:rsidRPr="000B363F">
              <w:rPr>
                <w:rFonts w:ascii="Calibri" w:eastAsia="Calibri" w:hAnsi="Calibri" w:cs="Calibri"/>
                <w:sz w:val="24"/>
                <w:szCs w:val="24"/>
                <w:lang w:eastAsia="en-US" w:bidi="en-US"/>
              </w:rPr>
              <w:t>коллективная «В лес по грибы»</w:t>
            </w:r>
          </w:p>
          <w:p w:rsidR="002C3BA1" w:rsidRPr="000B363F" w:rsidRDefault="000B363F" w:rsidP="000B363F">
            <w:pPr>
              <w:ind w:left="157"/>
              <w:rPr>
                <w:sz w:val="24"/>
                <w:szCs w:val="24"/>
                <w:lang w:bidi="ar-SA"/>
              </w:rPr>
            </w:pPr>
            <w:r w:rsidRPr="000B363F">
              <w:rPr>
                <w:rFonts w:ascii="Calibri" w:eastAsia="Calibri" w:hAnsi="Calibri" w:cs="Calibri"/>
                <w:sz w:val="24"/>
                <w:szCs w:val="24"/>
                <w:lang w:eastAsia="en-US" w:bidi="en-US"/>
              </w:rPr>
              <w:t xml:space="preserve">п/з: Закреплять умение лепить предметы или их части круглой, овальной, листообразной формы, пользуясь движением всей кисти и пальцев. Учить передавать некоторые характерные признаки: углубление, загнутые </w:t>
            </w:r>
            <w:proofErr w:type="gramStart"/>
            <w:r w:rsidRPr="000B363F">
              <w:rPr>
                <w:rFonts w:ascii="Calibri" w:eastAsia="Calibri" w:hAnsi="Calibri" w:cs="Calibri"/>
                <w:sz w:val="24"/>
                <w:szCs w:val="24"/>
                <w:lang w:eastAsia="en-US" w:bidi="en-US"/>
              </w:rPr>
              <w:t>края(</w:t>
            </w:r>
            <w:proofErr w:type="gramEnd"/>
            <w:r w:rsidRPr="000B363F">
              <w:rPr>
                <w:rFonts w:ascii="Calibri" w:eastAsia="Calibri" w:hAnsi="Calibri" w:cs="Calibri"/>
                <w:sz w:val="24"/>
                <w:szCs w:val="24"/>
                <w:lang w:eastAsia="en-US" w:bidi="en-US"/>
              </w:rPr>
              <w:t>шляпок грибов).утолщающиеся ножки. Воспитывать у детей любовь к природе, дарам леса, создать интерес к коллективной лепке.</w:t>
            </w:r>
          </w:p>
          <w:p w:rsidR="002C3BA1" w:rsidRPr="000B363F" w:rsidRDefault="002C3BA1" w:rsidP="002C3BA1">
            <w:pPr>
              <w:ind w:left="157"/>
              <w:rPr>
                <w:sz w:val="24"/>
                <w:szCs w:val="24"/>
                <w:lang w:bidi="ar-SA"/>
              </w:rPr>
            </w:pPr>
          </w:p>
          <w:p w:rsidR="000B363F" w:rsidRPr="000B363F" w:rsidRDefault="002C3BA1" w:rsidP="000B363F">
            <w:pPr>
              <w:rPr>
                <w:rFonts w:ascii="Calibri" w:eastAsia="Calibri" w:hAnsi="Calibri" w:cs="Calibri"/>
                <w:sz w:val="24"/>
                <w:szCs w:val="24"/>
                <w:lang w:eastAsia="en-US" w:bidi="en-US"/>
              </w:rPr>
            </w:pPr>
            <w:r w:rsidRPr="002C3BA1">
              <w:rPr>
                <w:sz w:val="24"/>
                <w:szCs w:val="24"/>
                <w:lang w:bidi="ar-SA"/>
              </w:rPr>
              <w:t>т</w:t>
            </w:r>
            <w:r w:rsidRPr="000B363F">
              <w:rPr>
                <w:sz w:val="24"/>
                <w:szCs w:val="24"/>
                <w:lang w:bidi="ar-SA"/>
              </w:rPr>
              <w:t>.</w:t>
            </w:r>
            <w:r w:rsidR="000B363F" w:rsidRPr="000B363F">
              <w:rPr>
                <w:rFonts w:ascii="Calibri" w:eastAsia="Calibri" w:hAnsi="Calibri" w:cs="Calibri"/>
                <w:sz w:val="24"/>
                <w:szCs w:val="24"/>
                <w:lang w:eastAsia="en-US" w:bidi="en-US"/>
              </w:rPr>
              <w:t xml:space="preserve"> бросовый материал «Грибы в лесу»</w:t>
            </w:r>
          </w:p>
          <w:p w:rsidR="002C3BA1" w:rsidRPr="000B363F" w:rsidRDefault="000B363F" w:rsidP="000B363F">
            <w:pPr>
              <w:ind w:left="157"/>
              <w:rPr>
                <w:sz w:val="24"/>
                <w:szCs w:val="24"/>
                <w:lang w:bidi="ar-SA"/>
              </w:rPr>
            </w:pPr>
            <w:r w:rsidRPr="000B363F">
              <w:rPr>
                <w:rFonts w:ascii="Calibri" w:eastAsia="Calibri" w:hAnsi="Calibri" w:cs="Calibri"/>
                <w:sz w:val="24"/>
                <w:szCs w:val="24"/>
                <w:lang w:eastAsia="en-US" w:bidi="en-US"/>
              </w:rPr>
              <w:t>п/з:</w:t>
            </w:r>
            <w:r w:rsidRPr="000B363F">
              <w:rPr>
                <w:rFonts w:ascii="Calibri" w:hAnsi="Calibri" w:cs="Calibri"/>
                <w:sz w:val="24"/>
                <w:szCs w:val="24"/>
                <w:lang w:eastAsia="en-US" w:bidi="en-US"/>
              </w:rPr>
              <w:t xml:space="preserve"> Учить детей собирать предмет из готовых заготовок, частей, использовать бросовый материал для ножки, шляпки гриба. Развивать моторику рук.</w:t>
            </w:r>
          </w:p>
          <w:p w:rsidR="00D8529F" w:rsidRDefault="00D8529F" w:rsidP="00D8529F">
            <w:pPr>
              <w:rPr>
                <w:sz w:val="24"/>
                <w:szCs w:val="24"/>
                <w:lang w:bidi="ar-SA"/>
              </w:rPr>
            </w:pPr>
          </w:p>
          <w:p w:rsidR="000B363F" w:rsidRDefault="002C3BA1" w:rsidP="00D8529F">
            <w:pPr>
              <w:rPr>
                <w:rFonts w:ascii="Calibri" w:hAnsi="Calibri" w:cs="Calibri"/>
                <w:sz w:val="24"/>
                <w:szCs w:val="24"/>
                <w:lang w:eastAsia="en-US" w:bidi="en-US"/>
              </w:rPr>
            </w:pPr>
            <w:proofErr w:type="gramStart"/>
            <w:r w:rsidRPr="002C3BA1">
              <w:rPr>
                <w:sz w:val="24"/>
                <w:szCs w:val="24"/>
                <w:lang w:bidi="ar-SA"/>
              </w:rPr>
              <w:t>т.</w:t>
            </w:r>
            <w:r w:rsidR="000B363F" w:rsidRPr="002C3BA1">
              <w:rPr>
                <w:sz w:val="24"/>
                <w:szCs w:val="24"/>
                <w:lang w:bidi="ar-SA"/>
              </w:rPr>
              <w:t xml:space="preserve"> </w:t>
            </w:r>
            <w:r w:rsidR="000B363F" w:rsidRPr="000B363F">
              <w:rPr>
                <w:rFonts w:ascii="Calibri" w:hAnsi="Calibri" w:cs="Calibri"/>
                <w:sz w:val="28"/>
                <w:szCs w:val="28"/>
                <w:lang w:eastAsia="en-US" w:bidi="en-US"/>
              </w:rPr>
              <w:t>:</w:t>
            </w:r>
            <w:proofErr w:type="gramEnd"/>
            <w:r w:rsidR="000B363F" w:rsidRPr="000B363F">
              <w:rPr>
                <w:rFonts w:ascii="Calibri" w:hAnsi="Calibri" w:cs="Calibri"/>
                <w:sz w:val="28"/>
                <w:szCs w:val="28"/>
                <w:lang w:eastAsia="en-US" w:bidi="en-US"/>
              </w:rPr>
              <w:t xml:space="preserve"> </w:t>
            </w:r>
            <w:r w:rsidR="000B363F" w:rsidRPr="000B363F">
              <w:rPr>
                <w:rFonts w:ascii="Calibri" w:hAnsi="Calibri" w:cs="Calibri"/>
                <w:sz w:val="24"/>
                <w:szCs w:val="24"/>
                <w:lang w:eastAsia="en-US" w:bidi="en-US"/>
              </w:rPr>
              <w:t xml:space="preserve">«Золотая осень»                                                                   </w:t>
            </w:r>
          </w:p>
          <w:p w:rsidR="002C3BA1" w:rsidRPr="002C3BA1" w:rsidRDefault="000B363F" w:rsidP="000B363F">
            <w:pPr>
              <w:ind w:left="157"/>
              <w:rPr>
                <w:sz w:val="24"/>
                <w:szCs w:val="24"/>
                <w:lang w:bidi="ar-SA"/>
              </w:rPr>
            </w:pPr>
            <w:r w:rsidRPr="000B363F">
              <w:rPr>
                <w:rFonts w:ascii="Calibri" w:hAnsi="Calibri" w:cs="Calibri"/>
                <w:sz w:val="24"/>
                <w:szCs w:val="24"/>
                <w:lang w:eastAsia="en-US" w:bidi="en-US"/>
              </w:rPr>
              <w:t xml:space="preserve">  п/з: Учить изображать осень. Упражнять в умении рисовать дерево, ствол, тонкие ветки. Закреплять технические умения. Подводить детей к образной передаче явлений. Воспитывать самостоятельность, творчество</w:t>
            </w:r>
          </w:p>
          <w:p w:rsidR="000B363F" w:rsidRDefault="000B363F" w:rsidP="002C3BA1">
            <w:pPr>
              <w:ind w:left="157"/>
              <w:rPr>
                <w:sz w:val="24"/>
                <w:szCs w:val="24"/>
                <w:lang w:bidi="ar-SA"/>
              </w:rPr>
            </w:pPr>
          </w:p>
          <w:p w:rsidR="00D8529F" w:rsidRPr="00D8529F" w:rsidRDefault="00D8529F" w:rsidP="00D8529F">
            <w:pPr>
              <w:rPr>
                <w:rFonts w:ascii="Calibri" w:eastAsia="Calibri" w:hAnsi="Calibri" w:cs="Calibri"/>
                <w:sz w:val="24"/>
                <w:szCs w:val="24"/>
                <w:lang w:eastAsia="en-US" w:bidi="en-US"/>
              </w:rPr>
            </w:pPr>
            <w:r w:rsidRPr="00D8529F">
              <w:rPr>
                <w:rFonts w:ascii="Calibri" w:eastAsia="Calibri" w:hAnsi="Calibri" w:cs="Calibri"/>
                <w:sz w:val="24"/>
                <w:szCs w:val="24"/>
                <w:lang w:eastAsia="en-US" w:bidi="en-US"/>
              </w:rPr>
              <w:t>т: «Барельеф – осенний лист»</w:t>
            </w:r>
          </w:p>
          <w:p w:rsidR="000B363F" w:rsidRPr="00D8529F" w:rsidRDefault="00D8529F" w:rsidP="00D8529F">
            <w:pPr>
              <w:ind w:left="157"/>
              <w:rPr>
                <w:sz w:val="24"/>
                <w:szCs w:val="24"/>
                <w:lang w:bidi="ar-SA"/>
              </w:rPr>
            </w:pPr>
            <w:r w:rsidRPr="00D8529F">
              <w:rPr>
                <w:rFonts w:ascii="Calibri" w:eastAsia="Calibri" w:hAnsi="Calibri" w:cs="Calibri"/>
                <w:sz w:val="24"/>
                <w:szCs w:val="24"/>
                <w:lang w:eastAsia="en-US" w:bidi="en-US"/>
              </w:rPr>
              <w:t xml:space="preserve">п/з: Развивать у детей воображение, наблюдательность, умение сравнивать разные способы изображения: </w:t>
            </w:r>
            <w:proofErr w:type="gramStart"/>
            <w:r w:rsidRPr="00D8529F">
              <w:rPr>
                <w:rFonts w:ascii="Calibri" w:eastAsia="Calibri" w:hAnsi="Calibri" w:cs="Calibri"/>
                <w:sz w:val="24"/>
                <w:szCs w:val="24"/>
                <w:lang w:eastAsia="en-US" w:bidi="en-US"/>
              </w:rPr>
              <w:t>объемный(</w:t>
            </w:r>
            <w:proofErr w:type="gramEnd"/>
            <w:r w:rsidRPr="00D8529F">
              <w:rPr>
                <w:rFonts w:ascii="Calibri" w:eastAsia="Calibri" w:hAnsi="Calibri" w:cs="Calibri"/>
                <w:sz w:val="24"/>
                <w:szCs w:val="24"/>
                <w:lang w:eastAsia="en-US" w:bidi="en-US"/>
              </w:rPr>
              <w:t xml:space="preserve">в лепке), </w:t>
            </w:r>
            <w:proofErr w:type="spellStart"/>
            <w:r w:rsidRPr="00D8529F">
              <w:rPr>
                <w:rFonts w:ascii="Calibri" w:eastAsia="Calibri" w:hAnsi="Calibri" w:cs="Calibri"/>
                <w:sz w:val="24"/>
                <w:szCs w:val="24"/>
                <w:lang w:eastAsia="en-US" w:bidi="en-US"/>
              </w:rPr>
              <w:t>полуобъемный</w:t>
            </w:r>
            <w:proofErr w:type="spellEnd"/>
            <w:r w:rsidRPr="00D8529F">
              <w:rPr>
                <w:rFonts w:ascii="Calibri" w:eastAsia="Calibri" w:hAnsi="Calibri" w:cs="Calibri"/>
                <w:sz w:val="24"/>
                <w:szCs w:val="24"/>
                <w:lang w:eastAsia="en-US" w:bidi="en-US"/>
              </w:rPr>
              <w:t xml:space="preserve">  (в барельефе),использовать приемы </w:t>
            </w:r>
            <w:proofErr w:type="spellStart"/>
            <w:r w:rsidRPr="00D8529F">
              <w:rPr>
                <w:rFonts w:ascii="Calibri" w:eastAsia="Calibri" w:hAnsi="Calibri" w:cs="Calibri"/>
                <w:sz w:val="24"/>
                <w:szCs w:val="24"/>
                <w:lang w:eastAsia="en-US" w:bidi="en-US"/>
              </w:rPr>
              <w:t>налепа</w:t>
            </w:r>
            <w:proofErr w:type="spellEnd"/>
            <w:r w:rsidRPr="00D8529F">
              <w:rPr>
                <w:rFonts w:ascii="Calibri" w:eastAsia="Calibri" w:hAnsi="Calibri" w:cs="Calibri"/>
                <w:sz w:val="24"/>
                <w:szCs w:val="24"/>
                <w:lang w:eastAsia="en-US" w:bidi="en-US"/>
              </w:rPr>
              <w:t xml:space="preserve"> небольших кусочков пластилина.</w:t>
            </w:r>
          </w:p>
          <w:p w:rsidR="000B363F" w:rsidRPr="00D8529F" w:rsidRDefault="000B363F" w:rsidP="002C3BA1">
            <w:pPr>
              <w:ind w:left="157"/>
              <w:rPr>
                <w:sz w:val="24"/>
                <w:szCs w:val="24"/>
                <w:lang w:bidi="ar-SA"/>
              </w:rPr>
            </w:pPr>
          </w:p>
          <w:p w:rsidR="000B363F" w:rsidRDefault="000B363F" w:rsidP="002C3BA1">
            <w:pPr>
              <w:ind w:left="157"/>
              <w:rPr>
                <w:sz w:val="24"/>
                <w:szCs w:val="24"/>
                <w:lang w:bidi="ar-SA"/>
              </w:rPr>
            </w:pPr>
          </w:p>
          <w:p w:rsidR="00D8529F" w:rsidRPr="00D8529F" w:rsidRDefault="002C3BA1" w:rsidP="00D8529F">
            <w:pPr>
              <w:rPr>
                <w:rFonts w:ascii="Calibri" w:eastAsia="Calibri" w:hAnsi="Calibri" w:cs="Calibri"/>
                <w:sz w:val="24"/>
                <w:szCs w:val="24"/>
                <w:lang w:eastAsia="en-US" w:bidi="en-US"/>
              </w:rPr>
            </w:pPr>
            <w:r w:rsidRPr="00D8529F">
              <w:rPr>
                <w:sz w:val="24"/>
                <w:szCs w:val="24"/>
                <w:lang w:bidi="ar-SA"/>
              </w:rPr>
              <w:t>т.</w:t>
            </w:r>
            <w:r w:rsidR="00D8529F" w:rsidRPr="00D8529F">
              <w:rPr>
                <w:rFonts w:ascii="Calibri" w:eastAsia="Calibri" w:hAnsi="Calibri" w:cs="Calibri"/>
                <w:sz w:val="24"/>
                <w:szCs w:val="24"/>
                <w:lang w:eastAsia="en-US" w:bidi="en-US"/>
              </w:rPr>
              <w:t xml:space="preserve"> «Осенний </w:t>
            </w:r>
            <w:proofErr w:type="gramStart"/>
            <w:r w:rsidR="00D8529F" w:rsidRPr="00D8529F">
              <w:rPr>
                <w:rFonts w:ascii="Calibri" w:eastAsia="Calibri" w:hAnsi="Calibri" w:cs="Calibri"/>
                <w:sz w:val="24"/>
                <w:szCs w:val="24"/>
                <w:lang w:eastAsia="en-US" w:bidi="en-US"/>
              </w:rPr>
              <w:t>ковер»(</w:t>
            </w:r>
            <w:proofErr w:type="gramEnd"/>
            <w:r w:rsidR="00D8529F" w:rsidRPr="00D8529F">
              <w:rPr>
                <w:rFonts w:ascii="Calibri" w:eastAsia="Calibri" w:hAnsi="Calibri" w:cs="Calibri"/>
                <w:sz w:val="24"/>
                <w:szCs w:val="24"/>
                <w:lang w:eastAsia="en-US" w:bidi="en-US"/>
              </w:rPr>
              <w:t>коллективная)</w:t>
            </w:r>
          </w:p>
          <w:p w:rsidR="002C3BA1" w:rsidRPr="00D8529F" w:rsidRDefault="00D8529F" w:rsidP="00D8529F">
            <w:pPr>
              <w:ind w:left="157"/>
              <w:rPr>
                <w:sz w:val="24"/>
                <w:szCs w:val="24"/>
                <w:lang w:bidi="ar-SA"/>
              </w:rPr>
            </w:pPr>
            <w:r w:rsidRPr="00D8529F">
              <w:rPr>
                <w:rFonts w:ascii="Calibri" w:eastAsia="Calibri" w:hAnsi="Calibri" w:cs="Calibri"/>
                <w:sz w:val="24"/>
                <w:szCs w:val="24"/>
                <w:lang w:eastAsia="en-US" w:bidi="en-US"/>
              </w:rPr>
              <w:t xml:space="preserve">п/з: Продолжать отработку умения вырезывать части круглой и овальной формы. Учить составлять изображения из </w:t>
            </w:r>
            <w:proofErr w:type="gramStart"/>
            <w:r w:rsidRPr="00D8529F">
              <w:rPr>
                <w:rFonts w:ascii="Calibri" w:eastAsia="Calibri" w:hAnsi="Calibri" w:cs="Calibri"/>
                <w:sz w:val="24"/>
                <w:szCs w:val="24"/>
                <w:lang w:eastAsia="en-US" w:bidi="en-US"/>
              </w:rPr>
              <w:t>частей(</w:t>
            </w:r>
            <w:proofErr w:type="gramEnd"/>
            <w:r w:rsidRPr="00D8529F">
              <w:rPr>
                <w:rFonts w:ascii="Calibri" w:eastAsia="Calibri" w:hAnsi="Calibri" w:cs="Calibri"/>
                <w:sz w:val="24"/>
                <w:szCs w:val="24"/>
                <w:lang w:eastAsia="en-US" w:bidi="en-US"/>
              </w:rPr>
              <w:t>цветы ,ягоды, листья).Развивать чувство ритма, эстетическое восприятие. Воспитывать навыки коллективной работы</w:t>
            </w:r>
          </w:p>
          <w:p w:rsidR="002C3BA1" w:rsidRPr="002C3BA1" w:rsidRDefault="002C3BA1" w:rsidP="002C3BA1">
            <w:pPr>
              <w:ind w:left="157"/>
              <w:rPr>
                <w:sz w:val="24"/>
                <w:szCs w:val="24"/>
                <w:lang w:bidi="ar-SA"/>
              </w:rPr>
            </w:pPr>
          </w:p>
          <w:p w:rsidR="00D8529F" w:rsidRPr="00D8529F" w:rsidRDefault="002C3BA1" w:rsidP="00D8529F">
            <w:pPr>
              <w:rPr>
                <w:rFonts w:ascii="Calibri" w:eastAsia="Calibri" w:hAnsi="Calibri" w:cs="Calibri"/>
                <w:sz w:val="24"/>
                <w:szCs w:val="24"/>
                <w:lang w:eastAsia="en-US" w:bidi="en-US"/>
              </w:rPr>
            </w:pPr>
            <w:r w:rsidRPr="002C3BA1">
              <w:rPr>
                <w:sz w:val="24"/>
                <w:szCs w:val="24"/>
                <w:lang w:bidi="ar-SA"/>
              </w:rPr>
              <w:t>т</w:t>
            </w:r>
            <w:r w:rsidR="00D8529F" w:rsidRPr="00D8529F">
              <w:rPr>
                <w:rFonts w:ascii="Calibri" w:eastAsia="Calibri" w:hAnsi="Calibri" w:cs="Calibri"/>
                <w:sz w:val="24"/>
                <w:szCs w:val="24"/>
                <w:lang w:eastAsia="en-US" w:bidi="en-US"/>
              </w:rPr>
              <w:t>: «Развесистое дерево»</w:t>
            </w:r>
          </w:p>
          <w:p w:rsidR="002C3BA1" w:rsidRPr="00D8529F" w:rsidRDefault="00D8529F" w:rsidP="00D8529F">
            <w:pPr>
              <w:ind w:left="157"/>
              <w:rPr>
                <w:sz w:val="24"/>
                <w:szCs w:val="24"/>
                <w:lang w:bidi="ar-SA"/>
              </w:rPr>
            </w:pPr>
            <w:r w:rsidRPr="00D8529F">
              <w:rPr>
                <w:rFonts w:ascii="Calibri" w:eastAsia="Calibri" w:hAnsi="Calibri" w:cs="Calibri"/>
                <w:sz w:val="24"/>
                <w:szCs w:val="24"/>
                <w:lang w:eastAsia="en-US" w:bidi="en-US"/>
              </w:rPr>
              <w:t>п/з: 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w:t>
            </w:r>
          </w:p>
          <w:p w:rsidR="00D8529F" w:rsidRDefault="00D8529F" w:rsidP="002C3BA1">
            <w:pPr>
              <w:ind w:left="157"/>
              <w:rPr>
                <w:sz w:val="24"/>
                <w:szCs w:val="24"/>
                <w:lang w:bidi="ar-SA"/>
              </w:rPr>
            </w:pPr>
          </w:p>
          <w:p w:rsidR="00D8529F" w:rsidRDefault="00D8529F" w:rsidP="002C3BA1">
            <w:pPr>
              <w:ind w:left="157"/>
              <w:rPr>
                <w:sz w:val="24"/>
                <w:szCs w:val="24"/>
                <w:lang w:bidi="ar-SA"/>
              </w:rPr>
            </w:pPr>
          </w:p>
          <w:p w:rsidR="00D8529F" w:rsidRPr="00D8529F" w:rsidRDefault="002C3BA1" w:rsidP="00D8529F">
            <w:pPr>
              <w:rPr>
                <w:rFonts w:ascii="Calibri" w:eastAsia="Calibri" w:hAnsi="Calibri" w:cs="Calibri"/>
                <w:sz w:val="24"/>
                <w:szCs w:val="24"/>
                <w:lang w:eastAsia="en-US" w:bidi="en-US"/>
              </w:rPr>
            </w:pPr>
            <w:r w:rsidRPr="002C3BA1">
              <w:rPr>
                <w:sz w:val="24"/>
                <w:szCs w:val="24"/>
                <w:lang w:bidi="ar-SA"/>
              </w:rPr>
              <w:t>т.</w:t>
            </w:r>
            <w:r w:rsidR="00D8529F" w:rsidRPr="00D8529F">
              <w:rPr>
                <w:rFonts w:ascii="Calibri" w:eastAsia="Calibri" w:hAnsi="Calibri" w:cs="Calibri"/>
                <w:sz w:val="28"/>
                <w:lang w:eastAsia="en-US" w:bidi="en-US"/>
              </w:rPr>
              <w:t xml:space="preserve"> </w:t>
            </w:r>
            <w:r w:rsidR="00D8529F" w:rsidRPr="00D8529F">
              <w:rPr>
                <w:rFonts w:ascii="Calibri" w:eastAsia="Calibri" w:hAnsi="Calibri" w:cs="Calibri"/>
                <w:sz w:val="24"/>
                <w:szCs w:val="24"/>
                <w:lang w:eastAsia="en-US" w:bidi="en-US"/>
              </w:rPr>
              <w:t>«Кто живет в осеннем лесу?»</w:t>
            </w:r>
          </w:p>
          <w:p w:rsidR="002C3BA1" w:rsidRPr="00D8529F" w:rsidRDefault="00D8529F" w:rsidP="00D8529F">
            <w:pPr>
              <w:rPr>
                <w:sz w:val="24"/>
                <w:szCs w:val="24"/>
                <w:lang w:bidi="ar-SA"/>
              </w:rPr>
            </w:pPr>
            <w:r w:rsidRPr="00D8529F">
              <w:rPr>
                <w:rFonts w:ascii="Calibri" w:eastAsia="Calibri" w:hAnsi="Calibri" w:cs="Calibri"/>
                <w:sz w:val="24"/>
                <w:szCs w:val="24"/>
                <w:lang w:eastAsia="en-US" w:bidi="en-US"/>
              </w:rPr>
              <w:t>п/з: Воспитывать у детей интерес к животным, развивать любознательность, учить передавать характерные признаки животных, использовать приемы лепки из целого куска</w:t>
            </w:r>
          </w:p>
          <w:p w:rsidR="002C3BA1" w:rsidRPr="00D8529F" w:rsidRDefault="002C3BA1" w:rsidP="002C3BA1">
            <w:pPr>
              <w:ind w:left="157"/>
              <w:rPr>
                <w:sz w:val="24"/>
                <w:szCs w:val="24"/>
                <w:lang w:bidi="ar-SA"/>
              </w:rPr>
            </w:pPr>
          </w:p>
          <w:p w:rsidR="00D8529F" w:rsidRPr="00D8529F" w:rsidRDefault="002C3BA1" w:rsidP="00D8529F">
            <w:pPr>
              <w:rPr>
                <w:rFonts w:ascii="Calibri" w:eastAsia="Calibri" w:hAnsi="Calibri" w:cs="Calibri"/>
                <w:sz w:val="24"/>
                <w:szCs w:val="24"/>
                <w:lang w:eastAsia="en-US" w:bidi="en-US"/>
              </w:rPr>
            </w:pPr>
            <w:r w:rsidRPr="002C3BA1">
              <w:rPr>
                <w:sz w:val="24"/>
                <w:szCs w:val="24"/>
                <w:lang w:bidi="ar-SA"/>
              </w:rPr>
              <w:t>т.</w:t>
            </w:r>
            <w:r w:rsidR="00D8529F" w:rsidRPr="00D8529F">
              <w:rPr>
                <w:rFonts w:ascii="Calibri" w:eastAsia="Calibri" w:hAnsi="Calibri" w:cs="Calibri"/>
                <w:sz w:val="28"/>
                <w:lang w:eastAsia="en-US" w:bidi="en-US"/>
              </w:rPr>
              <w:t xml:space="preserve"> </w:t>
            </w:r>
            <w:r w:rsidR="00D8529F" w:rsidRPr="00D8529F">
              <w:rPr>
                <w:rFonts w:ascii="Calibri" w:eastAsia="Calibri" w:hAnsi="Calibri" w:cs="Calibri"/>
                <w:sz w:val="24"/>
                <w:szCs w:val="24"/>
                <w:lang w:eastAsia="en-US" w:bidi="en-US"/>
              </w:rPr>
              <w:t xml:space="preserve">«Ежики на </w:t>
            </w:r>
            <w:proofErr w:type="gramStart"/>
            <w:r w:rsidR="00D8529F" w:rsidRPr="00D8529F">
              <w:rPr>
                <w:rFonts w:ascii="Calibri" w:eastAsia="Calibri" w:hAnsi="Calibri" w:cs="Calibri"/>
                <w:sz w:val="24"/>
                <w:szCs w:val="24"/>
                <w:lang w:eastAsia="en-US" w:bidi="en-US"/>
              </w:rPr>
              <w:t>прогулке»(</w:t>
            </w:r>
            <w:proofErr w:type="gramEnd"/>
            <w:r w:rsidR="00D8529F" w:rsidRPr="00D8529F">
              <w:rPr>
                <w:rFonts w:ascii="Calibri" w:eastAsia="Calibri" w:hAnsi="Calibri" w:cs="Calibri"/>
                <w:sz w:val="24"/>
                <w:szCs w:val="24"/>
                <w:lang w:eastAsia="en-US" w:bidi="en-US"/>
              </w:rPr>
              <w:t>природный материал)</w:t>
            </w:r>
          </w:p>
          <w:p w:rsidR="002C3BA1" w:rsidRPr="00D8529F" w:rsidRDefault="00D8529F" w:rsidP="00D8529F">
            <w:pPr>
              <w:ind w:left="157"/>
              <w:rPr>
                <w:sz w:val="24"/>
                <w:szCs w:val="24"/>
                <w:lang w:bidi="ar-SA"/>
              </w:rPr>
            </w:pPr>
            <w:r w:rsidRPr="00D8529F">
              <w:rPr>
                <w:rFonts w:ascii="Calibri" w:eastAsia="Calibri" w:hAnsi="Calibri" w:cs="Calibri"/>
                <w:sz w:val="24"/>
                <w:szCs w:val="24"/>
                <w:lang w:eastAsia="en-US" w:bidi="en-US"/>
              </w:rPr>
              <w:t xml:space="preserve">п/з: Вызвать интерес детей к изготовлению поделок из природного материала(шишки) Закреплять умения использовать природный материал для изготовления поделок, развивать </w:t>
            </w:r>
            <w:proofErr w:type="gramStart"/>
            <w:r w:rsidRPr="00D8529F">
              <w:rPr>
                <w:rFonts w:ascii="Calibri" w:eastAsia="Calibri" w:hAnsi="Calibri" w:cs="Calibri"/>
                <w:sz w:val="24"/>
                <w:szCs w:val="24"/>
                <w:lang w:eastAsia="en-US" w:bidi="en-US"/>
              </w:rPr>
              <w:t>фантазию ,проявлять</w:t>
            </w:r>
            <w:proofErr w:type="gramEnd"/>
            <w:r w:rsidRPr="00D8529F">
              <w:rPr>
                <w:rFonts w:ascii="Calibri" w:eastAsia="Calibri" w:hAnsi="Calibri" w:cs="Calibri"/>
                <w:sz w:val="24"/>
                <w:szCs w:val="24"/>
                <w:lang w:eastAsia="en-US" w:bidi="en-US"/>
              </w:rPr>
              <w:t xml:space="preserve"> старание и упорство.</w:t>
            </w:r>
          </w:p>
          <w:p w:rsidR="002C3BA1" w:rsidRPr="002C3BA1" w:rsidRDefault="002C3BA1" w:rsidP="002C3BA1">
            <w:pPr>
              <w:ind w:left="157"/>
              <w:rPr>
                <w:sz w:val="24"/>
                <w:szCs w:val="24"/>
                <w:lang w:bidi="ar-SA"/>
              </w:rPr>
            </w:pPr>
          </w:p>
          <w:p w:rsidR="00D8529F" w:rsidRPr="00D8529F" w:rsidRDefault="002C3BA1" w:rsidP="00D8529F">
            <w:pPr>
              <w:rPr>
                <w:rFonts w:ascii="Calibri" w:eastAsia="Calibri" w:hAnsi="Calibri" w:cs="Calibri"/>
                <w:sz w:val="24"/>
                <w:szCs w:val="24"/>
                <w:lang w:eastAsia="en-US" w:bidi="en-US"/>
              </w:rPr>
            </w:pPr>
            <w:r w:rsidRPr="002C3BA1">
              <w:rPr>
                <w:sz w:val="24"/>
                <w:szCs w:val="24"/>
                <w:lang w:bidi="ar-SA"/>
              </w:rPr>
              <w:t>т.</w:t>
            </w:r>
            <w:r w:rsidR="00D8529F" w:rsidRPr="00D8529F">
              <w:rPr>
                <w:rFonts w:ascii="Calibri" w:eastAsia="Calibri" w:hAnsi="Calibri" w:cs="Calibri"/>
                <w:sz w:val="28"/>
                <w:lang w:eastAsia="en-US" w:bidi="en-US"/>
              </w:rPr>
              <w:t xml:space="preserve"> </w:t>
            </w:r>
            <w:r w:rsidR="00D8529F" w:rsidRPr="00D8529F">
              <w:rPr>
                <w:rFonts w:ascii="Calibri" w:eastAsia="Calibri" w:hAnsi="Calibri" w:cs="Calibri"/>
                <w:sz w:val="24"/>
                <w:szCs w:val="24"/>
                <w:lang w:eastAsia="en-US" w:bidi="en-US"/>
              </w:rPr>
              <w:t>«Идет дождь»</w:t>
            </w:r>
          </w:p>
          <w:p w:rsidR="002C3BA1" w:rsidRPr="00D8529F" w:rsidRDefault="00D8529F" w:rsidP="00D8529F">
            <w:pPr>
              <w:ind w:left="157"/>
              <w:rPr>
                <w:sz w:val="24"/>
                <w:szCs w:val="24"/>
                <w:lang w:bidi="ar-SA"/>
              </w:rPr>
            </w:pPr>
            <w:r w:rsidRPr="00D8529F">
              <w:rPr>
                <w:rFonts w:ascii="Calibri" w:eastAsia="Calibri" w:hAnsi="Calibri" w:cs="Calibri"/>
                <w:sz w:val="24"/>
                <w:szCs w:val="24"/>
                <w:lang w:eastAsia="en-US" w:bidi="en-US"/>
              </w:rPr>
              <w:t>п/з: Учить детей отображать в рисунке впечатления от окружающей жизни. Закреплять умение строить композицию рисунка. Учить детей пользоваться приобретенными приемами разнообразной передачи явления. Упражнять в рисовании простым и цветными карандашами</w:t>
            </w:r>
          </w:p>
          <w:p w:rsidR="002C3BA1" w:rsidRPr="002C3BA1" w:rsidRDefault="002C3BA1" w:rsidP="002C3BA1">
            <w:pPr>
              <w:ind w:left="157"/>
              <w:rPr>
                <w:sz w:val="24"/>
                <w:szCs w:val="24"/>
                <w:lang w:bidi="ar-SA"/>
              </w:rPr>
            </w:pPr>
          </w:p>
          <w:p w:rsidR="009F0A7E" w:rsidRPr="009F0A7E" w:rsidRDefault="002C3BA1" w:rsidP="009F0A7E">
            <w:pPr>
              <w:rPr>
                <w:rFonts w:ascii="Calibri" w:eastAsia="Calibri" w:hAnsi="Calibri" w:cs="Calibri"/>
                <w:sz w:val="24"/>
                <w:szCs w:val="24"/>
                <w:lang w:eastAsia="en-US" w:bidi="en-US"/>
              </w:rPr>
            </w:pPr>
            <w:r w:rsidRPr="002C3BA1">
              <w:rPr>
                <w:sz w:val="24"/>
                <w:szCs w:val="24"/>
                <w:lang w:bidi="ar-SA"/>
              </w:rPr>
              <w:t>т.</w:t>
            </w:r>
            <w:r w:rsidR="009F0A7E" w:rsidRPr="002C3BA1">
              <w:rPr>
                <w:sz w:val="24"/>
                <w:szCs w:val="24"/>
                <w:lang w:bidi="ar-SA"/>
              </w:rPr>
              <w:t xml:space="preserve"> </w:t>
            </w:r>
            <w:r w:rsidR="009F0A7E" w:rsidRPr="009F0A7E">
              <w:rPr>
                <w:rFonts w:ascii="Calibri" w:eastAsia="Calibri" w:hAnsi="Calibri" w:cs="Calibri"/>
                <w:sz w:val="24"/>
                <w:szCs w:val="24"/>
                <w:lang w:eastAsia="en-US" w:bidi="en-US"/>
              </w:rPr>
              <w:t>«Уточка»</w:t>
            </w:r>
          </w:p>
          <w:p w:rsidR="002C3BA1" w:rsidRPr="009F0A7E" w:rsidRDefault="009F0A7E" w:rsidP="009F0A7E">
            <w:pPr>
              <w:ind w:left="157"/>
              <w:rPr>
                <w:sz w:val="24"/>
                <w:szCs w:val="24"/>
                <w:lang w:bidi="ar-SA"/>
              </w:rPr>
            </w:pPr>
            <w:r w:rsidRPr="009F0A7E">
              <w:rPr>
                <w:rFonts w:ascii="Calibri" w:eastAsia="Calibri" w:hAnsi="Calibri" w:cs="Calibri"/>
                <w:sz w:val="24"/>
                <w:szCs w:val="24"/>
                <w:lang w:eastAsia="en-US" w:bidi="en-US"/>
              </w:rPr>
              <w:t xml:space="preserve">п/з: Учить приему </w:t>
            </w:r>
            <w:proofErr w:type="spellStart"/>
            <w:r w:rsidRPr="009F0A7E">
              <w:rPr>
                <w:rFonts w:ascii="Calibri" w:eastAsia="Calibri" w:hAnsi="Calibri" w:cs="Calibri"/>
                <w:sz w:val="24"/>
                <w:szCs w:val="24"/>
                <w:lang w:eastAsia="en-US" w:bidi="en-US"/>
              </w:rPr>
              <w:t>примазывания</w:t>
            </w:r>
            <w:proofErr w:type="spellEnd"/>
            <w:r w:rsidRPr="009F0A7E">
              <w:rPr>
                <w:rFonts w:ascii="Calibri" w:eastAsia="Calibri" w:hAnsi="Calibri" w:cs="Calibri"/>
                <w:sz w:val="24"/>
                <w:szCs w:val="24"/>
                <w:lang w:eastAsia="en-US" w:bidi="en-US"/>
              </w:rPr>
              <w:t xml:space="preserve">, сглаживания, </w:t>
            </w:r>
            <w:proofErr w:type="spellStart"/>
            <w:r w:rsidRPr="009F0A7E">
              <w:rPr>
                <w:rFonts w:ascii="Calibri" w:eastAsia="Calibri" w:hAnsi="Calibri" w:cs="Calibri"/>
                <w:sz w:val="24"/>
                <w:szCs w:val="24"/>
                <w:lang w:eastAsia="en-US" w:bidi="en-US"/>
              </w:rPr>
              <w:t>приплющивания</w:t>
            </w:r>
            <w:proofErr w:type="spellEnd"/>
            <w:r w:rsidRPr="009F0A7E">
              <w:rPr>
                <w:rFonts w:ascii="Calibri" w:eastAsia="Calibri" w:hAnsi="Calibri" w:cs="Calibri"/>
                <w:sz w:val="24"/>
                <w:szCs w:val="24"/>
                <w:lang w:eastAsia="en-US" w:bidi="en-US"/>
              </w:rPr>
              <w:t>. Учить передавать относительную величину частей головы и туловища. Воспитывать стремление добиваться лучшего результата</w:t>
            </w:r>
          </w:p>
          <w:p w:rsidR="009F0A7E" w:rsidRPr="009F0A7E" w:rsidRDefault="002C3BA1" w:rsidP="009F0A7E">
            <w:pPr>
              <w:rPr>
                <w:rFonts w:ascii="Calibri" w:eastAsia="Calibri" w:hAnsi="Calibri" w:cs="Calibri"/>
                <w:sz w:val="24"/>
                <w:szCs w:val="24"/>
                <w:lang w:eastAsia="en-US" w:bidi="en-US"/>
              </w:rPr>
            </w:pPr>
            <w:proofErr w:type="gramStart"/>
            <w:r w:rsidRPr="002C3BA1">
              <w:rPr>
                <w:sz w:val="24"/>
                <w:szCs w:val="24"/>
                <w:lang w:bidi="ar-SA"/>
              </w:rPr>
              <w:t>т.</w:t>
            </w:r>
            <w:r w:rsidR="009F0A7E" w:rsidRPr="002C3BA1">
              <w:rPr>
                <w:sz w:val="24"/>
                <w:szCs w:val="24"/>
                <w:lang w:bidi="ar-SA"/>
              </w:rPr>
              <w:t xml:space="preserve"> </w:t>
            </w:r>
            <w:r w:rsidR="009F0A7E" w:rsidRPr="009F0A7E">
              <w:rPr>
                <w:rFonts w:ascii="Calibri" w:eastAsia="Calibri" w:hAnsi="Calibri" w:cs="Calibri"/>
                <w:sz w:val="24"/>
                <w:szCs w:val="24"/>
                <w:lang w:eastAsia="en-US" w:bidi="en-US"/>
              </w:rPr>
              <w:t>:</w:t>
            </w:r>
            <w:proofErr w:type="gramEnd"/>
            <w:r w:rsidR="009F0A7E" w:rsidRPr="009F0A7E">
              <w:rPr>
                <w:rFonts w:ascii="Calibri" w:eastAsia="Calibri" w:hAnsi="Calibri" w:cs="Calibri"/>
                <w:sz w:val="24"/>
                <w:szCs w:val="24"/>
                <w:lang w:eastAsia="en-US" w:bidi="en-US"/>
              </w:rPr>
              <w:t xml:space="preserve"> «Курица»(способом оригами)</w:t>
            </w:r>
          </w:p>
          <w:p w:rsidR="002C3BA1" w:rsidRPr="009F0A7E" w:rsidRDefault="009F0A7E" w:rsidP="009F0A7E">
            <w:pPr>
              <w:ind w:left="157"/>
              <w:rPr>
                <w:sz w:val="24"/>
                <w:szCs w:val="24"/>
                <w:lang w:bidi="ar-SA"/>
              </w:rPr>
            </w:pPr>
            <w:r w:rsidRPr="009F0A7E">
              <w:rPr>
                <w:rFonts w:ascii="Calibri" w:eastAsia="Calibri" w:hAnsi="Calibri" w:cs="Calibri"/>
                <w:sz w:val="24"/>
                <w:szCs w:val="24"/>
                <w:lang w:eastAsia="en-US" w:bidi="en-US"/>
              </w:rPr>
              <w:t>п/з: Учить детей складывать квадратную форму по диагонали, четко совмещая стороны и углы, образ предмета дополнять деталями, называть их. Развивать глазомер, внимание, аккуратность, память.</w:t>
            </w:r>
          </w:p>
          <w:p w:rsidR="00A15FA2" w:rsidRDefault="00A15FA2" w:rsidP="00A15FA2">
            <w:pPr>
              <w:ind w:left="157"/>
              <w:rPr>
                <w:sz w:val="24"/>
                <w:szCs w:val="24"/>
                <w:lang w:bidi="ar-SA"/>
              </w:rPr>
            </w:pPr>
          </w:p>
          <w:p w:rsidR="00A15FA2" w:rsidRDefault="002C3BA1" w:rsidP="00A15FA2">
            <w:pPr>
              <w:ind w:left="157"/>
              <w:rPr>
                <w:rFonts w:ascii="Calibri" w:eastAsia="Calibri" w:hAnsi="Calibri" w:cs="Calibri"/>
                <w:sz w:val="24"/>
                <w:szCs w:val="24"/>
                <w:lang w:eastAsia="en-US" w:bidi="en-US"/>
              </w:rPr>
            </w:pPr>
            <w:proofErr w:type="gramStart"/>
            <w:r w:rsidRPr="002C3BA1">
              <w:rPr>
                <w:sz w:val="24"/>
                <w:szCs w:val="24"/>
                <w:lang w:bidi="ar-SA"/>
              </w:rPr>
              <w:t>т.</w:t>
            </w:r>
            <w:r w:rsidR="00A15FA2" w:rsidRPr="00A15FA2">
              <w:rPr>
                <w:rFonts w:ascii="Calibri" w:eastAsia="Calibri" w:hAnsi="Calibri" w:cs="Calibri"/>
                <w:sz w:val="28"/>
                <w:lang w:eastAsia="en-US" w:bidi="en-US"/>
              </w:rPr>
              <w:t xml:space="preserve"> :</w:t>
            </w:r>
            <w:proofErr w:type="gramEnd"/>
            <w:r w:rsidR="00A15FA2" w:rsidRPr="00A15FA2">
              <w:rPr>
                <w:rFonts w:ascii="Calibri" w:eastAsia="Calibri" w:hAnsi="Calibri" w:cs="Calibri"/>
                <w:sz w:val="28"/>
                <w:lang w:eastAsia="en-US" w:bidi="en-US"/>
              </w:rPr>
              <w:t xml:space="preserve"> </w:t>
            </w:r>
            <w:r w:rsidR="00A15FA2" w:rsidRPr="00A15FA2">
              <w:rPr>
                <w:rFonts w:ascii="Calibri" w:eastAsia="Calibri" w:hAnsi="Calibri" w:cs="Calibri"/>
                <w:sz w:val="24"/>
                <w:szCs w:val="24"/>
                <w:lang w:eastAsia="en-US" w:bidi="en-US"/>
              </w:rPr>
              <w:t xml:space="preserve">Декоративное рисование «Роспись индюка»         </w:t>
            </w:r>
          </w:p>
          <w:p w:rsidR="002C3BA1" w:rsidRPr="00A15FA2" w:rsidRDefault="00A15FA2" w:rsidP="00A15FA2">
            <w:pPr>
              <w:ind w:left="157"/>
              <w:rPr>
                <w:sz w:val="24"/>
                <w:szCs w:val="24"/>
                <w:lang w:bidi="ar-SA"/>
              </w:rPr>
            </w:pPr>
            <w:r w:rsidRPr="00A15FA2">
              <w:rPr>
                <w:rFonts w:ascii="Calibri" w:eastAsia="Calibri" w:hAnsi="Calibri" w:cs="Calibri"/>
                <w:sz w:val="24"/>
                <w:szCs w:val="24"/>
                <w:lang w:eastAsia="en-US" w:bidi="en-US"/>
              </w:rPr>
              <w:t xml:space="preserve"> п/ </w:t>
            </w:r>
            <w:proofErr w:type="gramStart"/>
            <w:r w:rsidRPr="00A15FA2">
              <w:rPr>
                <w:rFonts w:ascii="Calibri" w:eastAsia="Calibri" w:hAnsi="Calibri" w:cs="Calibri"/>
                <w:sz w:val="24"/>
                <w:szCs w:val="24"/>
                <w:lang w:eastAsia="en-US" w:bidi="en-US"/>
              </w:rPr>
              <w:t>з:Учить</w:t>
            </w:r>
            <w:proofErr w:type="gramEnd"/>
            <w:r w:rsidRPr="00A15FA2">
              <w:rPr>
                <w:rFonts w:ascii="Calibri" w:eastAsia="Calibri" w:hAnsi="Calibri" w:cs="Calibri"/>
                <w:sz w:val="24"/>
                <w:szCs w:val="24"/>
                <w:lang w:eastAsia="en-US" w:bidi="en-US"/>
              </w:rPr>
              <w:t xml:space="preserve"> детей расписывать вылепленную игрушку по мотивам дымковского орнамента. Развивать эстетические </w:t>
            </w:r>
            <w:proofErr w:type="gramStart"/>
            <w:r w:rsidRPr="00A15FA2">
              <w:rPr>
                <w:rFonts w:ascii="Calibri" w:eastAsia="Calibri" w:hAnsi="Calibri" w:cs="Calibri"/>
                <w:sz w:val="24"/>
                <w:szCs w:val="24"/>
                <w:lang w:eastAsia="en-US" w:bidi="en-US"/>
              </w:rPr>
              <w:t>чувства(</w:t>
            </w:r>
            <w:proofErr w:type="gramEnd"/>
            <w:r w:rsidRPr="00A15FA2">
              <w:rPr>
                <w:rFonts w:ascii="Calibri" w:eastAsia="Calibri" w:hAnsi="Calibri" w:cs="Calibri"/>
                <w:sz w:val="24"/>
                <w:szCs w:val="24"/>
                <w:lang w:eastAsia="en-US" w:bidi="en-US"/>
              </w:rPr>
              <w:t>ритма, цвета, композиции), эстетическое восприятие. Воспитывать творчество.</w:t>
            </w:r>
            <w:r w:rsidR="002C3BA1" w:rsidRPr="00A15FA2">
              <w:rPr>
                <w:sz w:val="24"/>
                <w:szCs w:val="24"/>
                <w:lang w:bidi="ar-SA"/>
              </w:rPr>
              <w:t xml:space="preserve"> </w:t>
            </w:r>
          </w:p>
          <w:p w:rsidR="002C3BA1" w:rsidRPr="00A15FA2" w:rsidRDefault="002C3BA1" w:rsidP="002C3BA1">
            <w:pPr>
              <w:ind w:left="157"/>
              <w:rPr>
                <w:sz w:val="24"/>
                <w:szCs w:val="24"/>
                <w:lang w:bidi="ar-SA"/>
              </w:rPr>
            </w:pPr>
          </w:p>
          <w:p w:rsidR="00815C5B" w:rsidRDefault="00815C5B" w:rsidP="00A15FA2">
            <w:pPr>
              <w:rPr>
                <w:sz w:val="24"/>
                <w:szCs w:val="24"/>
                <w:lang w:bidi="ar-SA"/>
              </w:rPr>
            </w:pPr>
          </w:p>
          <w:p w:rsidR="00815C5B" w:rsidRDefault="00815C5B" w:rsidP="00A15FA2">
            <w:pPr>
              <w:rPr>
                <w:sz w:val="24"/>
                <w:szCs w:val="24"/>
                <w:lang w:bidi="ar-SA"/>
              </w:rPr>
            </w:pPr>
          </w:p>
          <w:p w:rsidR="00A15FA2" w:rsidRPr="00A15FA2" w:rsidRDefault="002C3BA1" w:rsidP="00A15FA2">
            <w:pPr>
              <w:rPr>
                <w:rFonts w:ascii="Calibri" w:eastAsia="Calibri" w:hAnsi="Calibri" w:cs="Calibri"/>
                <w:sz w:val="24"/>
                <w:szCs w:val="24"/>
                <w:lang w:eastAsia="en-US" w:bidi="en-US"/>
              </w:rPr>
            </w:pPr>
            <w:proofErr w:type="gramStart"/>
            <w:r w:rsidRPr="002C3BA1">
              <w:rPr>
                <w:sz w:val="24"/>
                <w:szCs w:val="24"/>
                <w:lang w:bidi="ar-SA"/>
              </w:rPr>
              <w:t>т.</w:t>
            </w:r>
            <w:r w:rsidR="00A15FA2" w:rsidRPr="00A15FA2">
              <w:rPr>
                <w:rFonts w:ascii="Calibri" w:eastAsia="Calibri" w:hAnsi="Calibri" w:cs="Calibri"/>
                <w:sz w:val="28"/>
                <w:lang w:eastAsia="en-US" w:bidi="en-US"/>
              </w:rPr>
              <w:t xml:space="preserve"> :</w:t>
            </w:r>
            <w:proofErr w:type="gramEnd"/>
            <w:r w:rsidR="00A15FA2" w:rsidRPr="00A15FA2">
              <w:rPr>
                <w:rFonts w:ascii="Calibri" w:eastAsia="Calibri" w:hAnsi="Calibri" w:cs="Calibri"/>
                <w:sz w:val="28"/>
                <w:lang w:eastAsia="en-US" w:bidi="en-US"/>
              </w:rPr>
              <w:t xml:space="preserve"> </w:t>
            </w:r>
            <w:r w:rsidR="00A15FA2" w:rsidRPr="00A15FA2">
              <w:rPr>
                <w:rFonts w:ascii="Calibri" w:eastAsia="Calibri" w:hAnsi="Calibri" w:cs="Calibri"/>
                <w:sz w:val="24"/>
                <w:szCs w:val="24"/>
                <w:lang w:eastAsia="en-US" w:bidi="en-US"/>
              </w:rPr>
              <w:t>«Козленок»</w:t>
            </w:r>
          </w:p>
          <w:p w:rsidR="002C3BA1" w:rsidRPr="00A15FA2" w:rsidRDefault="00A15FA2" w:rsidP="00A15FA2">
            <w:pPr>
              <w:ind w:left="157"/>
              <w:rPr>
                <w:sz w:val="24"/>
                <w:szCs w:val="24"/>
                <w:lang w:bidi="ar-SA"/>
              </w:rPr>
            </w:pPr>
            <w:r w:rsidRPr="00A15FA2">
              <w:rPr>
                <w:rFonts w:ascii="Calibri" w:eastAsia="Calibri" w:hAnsi="Calibri" w:cs="Calibri"/>
                <w:sz w:val="24"/>
                <w:szCs w:val="24"/>
                <w:lang w:eastAsia="en-US" w:bidi="en-US"/>
              </w:rPr>
              <w:t>п/з: Учить детей создавать изображение по мотивам народных дымковских игрушек. Учить скульптурному способу лепки из целого куска, применяя стеку, оттягивая части(ноги</w:t>
            </w:r>
            <w:proofErr w:type="gramStart"/>
            <w:r w:rsidRPr="00A15FA2">
              <w:rPr>
                <w:rFonts w:ascii="Calibri" w:eastAsia="Calibri" w:hAnsi="Calibri" w:cs="Calibri"/>
                <w:sz w:val="24"/>
                <w:szCs w:val="24"/>
                <w:lang w:eastAsia="en-US" w:bidi="en-US"/>
              </w:rPr>
              <w:t>),а</w:t>
            </w:r>
            <w:proofErr w:type="gramEnd"/>
            <w:r w:rsidRPr="00A15FA2">
              <w:rPr>
                <w:rFonts w:ascii="Calibri" w:eastAsia="Calibri" w:hAnsi="Calibri" w:cs="Calibri"/>
                <w:sz w:val="24"/>
                <w:szCs w:val="24"/>
                <w:lang w:eastAsia="en-US" w:bidi="en-US"/>
              </w:rPr>
              <w:t xml:space="preserve"> голову лепить отдельно и прикреплять, плотно прижимая к телу и сглаживая места скрепления.</w:t>
            </w:r>
          </w:p>
          <w:p w:rsidR="00A15FA2" w:rsidRPr="00A15FA2" w:rsidRDefault="002C3BA1" w:rsidP="00A15FA2">
            <w:pPr>
              <w:rPr>
                <w:rFonts w:ascii="Calibri" w:eastAsia="Calibri" w:hAnsi="Calibri" w:cs="Calibri"/>
                <w:sz w:val="24"/>
                <w:szCs w:val="24"/>
                <w:lang w:eastAsia="en-US" w:bidi="en-US"/>
              </w:rPr>
            </w:pPr>
            <w:r w:rsidRPr="002C3BA1">
              <w:rPr>
                <w:sz w:val="24"/>
                <w:szCs w:val="24"/>
                <w:lang w:bidi="ar-SA"/>
              </w:rPr>
              <w:t>т.</w:t>
            </w:r>
            <w:r w:rsidR="00A15FA2" w:rsidRPr="00A15FA2">
              <w:rPr>
                <w:rFonts w:ascii="Calibri" w:eastAsia="Calibri" w:hAnsi="Calibri" w:cs="Calibri"/>
                <w:sz w:val="28"/>
                <w:lang w:eastAsia="en-US" w:bidi="en-US"/>
              </w:rPr>
              <w:t xml:space="preserve"> </w:t>
            </w:r>
            <w:r w:rsidR="00A15FA2" w:rsidRPr="00A15FA2">
              <w:rPr>
                <w:rFonts w:ascii="Calibri" w:eastAsia="Calibri" w:hAnsi="Calibri" w:cs="Calibri"/>
                <w:sz w:val="24"/>
                <w:szCs w:val="24"/>
                <w:lang w:eastAsia="en-US" w:bidi="en-US"/>
              </w:rPr>
              <w:t xml:space="preserve">(коллективная) </w:t>
            </w:r>
            <w:r w:rsidR="00A15FA2" w:rsidRPr="00A15FA2">
              <w:rPr>
                <w:rFonts w:ascii="Calibri" w:eastAsia="Calibri" w:hAnsi="Calibri" w:cs="Calibri"/>
                <w:color w:val="000000"/>
                <w:sz w:val="24"/>
                <w:szCs w:val="24"/>
                <w:lang w:eastAsia="en-US" w:bidi="en-US"/>
              </w:rPr>
              <w:t>«Наши друзья»</w:t>
            </w:r>
          </w:p>
          <w:p w:rsidR="002C3BA1" w:rsidRPr="00A15FA2" w:rsidRDefault="00A15FA2" w:rsidP="00A15FA2">
            <w:pPr>
              <w:ind w:left="157"/>
              <w:rPr>
                <w:sz w:val="24"/>
                <w:szCs w:val="24"/>
                <w:lang w:bidi="ar-SA"/>
              </w:rPr>
            </w:pPr>
            <w:r w:rsidRPr="00A15FA2">
              <w:rPr>
                <w:rFonts w:ascii="Calibri" w:eastAsia="Calibri" w:hAnsi="Calibri" w:cs="Calibri"/>
                <w:color w:val="000000"/>
                <w:sz w:val="24"/>
                <w:szCs w:val="24"/>
                <w:lang w:eastAsia="en-US" w:bidi="en-US"/>
              </w:rPr>
              <w:t xml:space="preserve">п/з: Учить детей способом вырезывания основных частей фигурки </w:t>
            </w:r>
            <w:proofErr w:type="gramStart"/>
            <w:r w:rsidRPr="00A15FA2">
              <w:rPr>
                <w:rFonts w:ascii="Calibri" w:eastAsia="Calibri" w:hAnsi="Calibri" w:cs="Calibri"/>
                <w:color w:val="000000"/>
                <w:sz w:val="24"/>
                <w:szCs w:val="24"/>
                <w:lang w:eastAsia="en-US" w:bidi="en-US"/>
              </w:rPr>
              <w:t>передавать(</w:t>
            </w:r>
            <w:proofErr w:type="gramEnd"/>
            <w:r w:rsidRPr="00A15FA2">
              <w:rPr>
                <w:rFonts w:ascii="Calibri" w:eastAsia="Calibri" w:hAnsi="Calibri" w:cs="Calibri"/>
                <w:color w:val="000000"/>
                <w:sz w:val="24"/>
                <w:szCs w:val="24"/>
                <w:lang w:eastAsia="en-US" w:bidi="en-US"/>
              </w:rPr>
              <w:t>по желанию)различные виды животных.</w:t>
            </w:r>
          </w:p>
          <w:p w:rsidR="00A15FA2" w:rsidRDefault="00A15FA2" w:rsidP="00A15FA2">
            <w:pPr>
              <w:rPr>
                <w:sz w:val="24"/>
                <w:szCs w:val="24"/>
                <w:lang w:bidi="ar-SA"/>
              </w:rPr>
            </w:pPr>
          </w:p>
          <w:p w:rsidR="00A15FA2" w:rsidRPr="00A15FA2" w:rsidRDefault="002C3BA1" w:rsidP="00A15FA2">
            <w:pPr>
              <w:rPr>
                <w:rFonts w:ascii="Calibri" w:eastAsia="Calibri" w:hAnsi="Calibri" w:cs="Calibri"/>
                <w:sz w:val="24"/>
                <w:szCs w:val="24"/>
                <w:lang w:eastAsia="en-US" w:bidi="en-US"/>
              </w:rPr>
            </w:pPr>
            <w:r w:rsidRPr="002C3BA1">
              <w:rPr>
                <w:sz w:val="24"/>
                <w:szCs w:val="24"/>
                <w:lang w:bidi="ar-SA"/>
              </w:rPr>
              <w:lastRenderedPageBreak/>
              <w:t>т.</w:t>
            </w:r>
            <w:r w:rsidR="00A15FA2" w:rsidRPr="00A15FA2">
              <w:rPr>
                <w:rFonts w:ascii="Calibri" w:eastAsia="Calibri" w:hAnsi="Calibri" w:cs="Calibri"/>
                <w:sz w:val="28"/>
                <w:lang w:eastAsia="en-US" w:bidi="en-US"/>
              </w:rPr>
              <w:t xml:space="preserve"> </w:t>
            </w:r>
            <w:r w:rsidR="00A15FA2" w:rsidRPr="00A15FA2">
              <w:rPr>
                <w:rFonts w:ascii="Calibri" w:eastAsia="Calibri" w:hAnsi="Calibri" w:cs="Calibri"/>
                <w:sz w:val="24"/>
                <w:szCs w:val="24"/>
                <w:lang w:eastAsia="en-US" w:bidi="en-US"/>
              </w:rPr>
              <w:t>Декоративное рисование «Роспись козлика»</w:t>
            </w:r>
          </w:p>
          <w:p w:rsidR="002C3BA1" w:rsidRPr="00A15FA2" w:rsidRDefault="00A15FA2" w:rsidP="00A15FA2">
            <w:pPr>
              <w:rPr>
                <w:sz w:val="24"/>
                <w:szCs w:val="24"/>
                <w:lang w:bidi="ar-SA"/>
              </w:rPr>
            </w:pPr>
            <w:r w:rsidRPr="00A15FA2">
              <w:rPr>
                <w:rFonts w:ascii="Calibri" w:eastAsia="Calibri" w:hAnsi="Calibri" w:cs="Calibri"/>
                <w:sz w:val="24"/>
                <w:szCs w:val="24"/>
                <w:lang w:eastAsia="en-US" w:bidi="en-US"/>
              </w:rPr>
              <w:t>п/з: Учить детей расписывать узором по народным дымковским мотивам, использовать разные элементы росписи: точки, мазки, полоски; подбирать цвета в соответствии с образцами народной игрушки. Развивать эстетическое восприятие.</w:t>
            </w:r>
          </w:p>
          <w:p w:rsidR="002C3BA1" w:rsidRPr="00A15FA2" w:rsidRDefault="002C3BA1" w:rsidP="002C3BA1">
            <w:pPr>
              <w:ind w:left="157"/>
              <w:rPr>
                <w:sz w:val="24"/>
                <w:szCs w:val="24"/>
                <w:lang w:bidi="ar-SA"/>
              </w:rPr>
            </w:pPr>
          </w:p>
          <w:p w:rsidR="00A15FA2" w:rsidRDefault="00A15FA2" w:rsidP="002C3BA1">
            <w:pPr>
              <w:ind w:left="157"/>
              <w:rPr>
                <w:sz w:val="24"/>
                <w:szCs w:val="24"/>
                <w:lang w:bidi="ar-SA"/>
              </w:rPr>
            </w:pPr>
          </w:p>
          <w:p w:rsidR="00A15FA2" w:rsidRPr="00A15FA2" w:rsidRDefault="002C3BA1" w:rsidP="00A15FA2">
            <w:pPr>
              <w:rPr>
                <w:rFonts w:ascii="Calibri" w:eastAsia="Calibri" w:hAnsi="Calibri" w:cs="Calibri"/>
                <w:sz w:val="24"/>
                <w:szCs w:val="24"/>
                <w:lang w:eastAsia="en-US" w:bidi="en-US"/>
              </w:rPr>
            </w:pPr>
            <w:r w:rsidRPr="002C3BA1">
              <w:rPr>
                <w:sz w:val="24"/>
                <w:szCs w:val="24"/>
                <w:lang w:bidi="ar-SA"/>
              </w:rPr>
              <w:t>т</w:t>
            </w:r>
            <w:r w:rsidRPr="00A15FA2">
              <w:rPr>
                <w:sz w:val="24"/>
                <w:szCs w:val="24"/>
                <w:lang w:bidi="ar-SA"/>
              </w:rPr>
              <w:t>.</w:t>
            </w:r>
            <w:r w:rsidR="00A15FA2" w:rsidRPr="00A15FA2">
              <w:rPr>
                <w:rFonts w:ascii="Calibri" w:eastAsia="Calibri" w:hAnsi="Calibri" w:cs="Calibri"/>
                <w:sz w:val="24"/>
                <w:szCs w:val="24"/>
                <w:lang w:eastAsia="en-US" w:bidi="en-US"/>
              </w:rPr>
              <w:t xml:space="preserve"> «Зайчик»</w:t>
            </w:r>
          </w:p>
          <w:p w:rsidR="002C3BA1" w:rsidRPr="00A15FA2" w:rsidRDefault="00A15FA2" w:rsidP="00A15FA2">
            <w:pPr>
              <w:ind w:left="157"/>
              <w:rPr>
                <w:sz w:val="24"/>
                <w:szCs w:val="24"/>
                <w:lang w:bidi="ar-SA"/>
              </w:rPr>
            </w:pPr>
            <w:r w:rsidRPr="00A15FA2">
              <w:rPr>
                <w:rFonts w:ascii="Calibri" w:eastAsia="Calibri" w:hAnsi="Calibri" w:cs="Calibri"/>
                <w:sz w:val="24"/>
                <w:szCs w:val="24"/>
                <w:lang w:eastAsia="en-US" w:bidi="en-US"/>
              </w:rPr>
              <w:t>п/з: Учить детей лепить животного, передавать овальную форму его туловища, головы, ушей. Закреплять приемы лепки и соединения частей.</w:t>
            </w:r>
          </w:p>
          <w:p w:rsidR="002C3BA1" w:rsidRPr="002C3BA1" w:rsidRDefault="002C3BA1" w:rsidP="002C3BA1">
            <w:pPr>
              <w:ind w:left="157"/>
              <w:rPr>
                <w:sz w:val="24"/>
                <w:szCs w:val="24"/>
                <w:lang w:bidi="ar-SA"/>
              </w:rPr>
            </w:pPr>
          </w:p>
          <w:p w:rsidR="00541812" w:rsidRPr="00541812" w:rsidRDefault="002C3BA1" w:rsidP="00541812">
            <w:pPr>
              <w:rPr>
                <w:rFonts w:ascii="Calibri" w:eastAsia="Calibri" w:hAnsi="Calibri" w:cs="Calibri"/>
                <w:b/>
                <w:sz w:val="24"/>
                <w:szCs w:val="24"/>
                <w:lang w:eastAsia="en-US" w:bidi="en-US"/>
              </w:rPr>
            </w:pPr>
            <w:r w:rsidRPr="002C3BA1">
              <w:rPr>
                <w:sz w:val="24"/>
                <w:szCs w:val="24"/>
                <w:lang w:bidi="ar-SA"/>
              </w:rPr>
              <w:t>т.</w:t>
            </w:r>
            <w:r w:rsidR="00541812" w:rsidRPr="00541812">
              <w:rPr>
                <w:rFonts w:ascii="Calibri" w:eastAsia="Calibri" w:hAnsi="Calibri" w:cs="Calibri"/>
                <w:sz w:val="28"/>
                <w:lang w:eastAsia="en-US" w:bidi="en-US"/>
              </w:rPr>
              <w:t xml:space="preserve"> </w:t>
            </w:r>
            <w:r w:rsidR="00541812" w:rsidRPr="00541812">
              <w:rPr>
                <w:rFonts w:ascii="Calibri" w:eastAsia="Calibri" w:hAnsi="Calibri" w:cs="Calibri"/>
                <w:sz w:val="24"/>
                <w:szCs w:val="24"/>
                <w:lang w:eastAsia="en-US" w:bidi="en-US"/>
              </w:rPr>
              <w:t>(коллективная)</w:t>
            </w:r>
            <w:r w:rsidR="00541812" w:rsidRPr="00541812">
              <w:rPr>
                <w:rFonts w:ascii="Calibri" w:eastAsia="Calibri" w:hAnsi="Calibri" w:cs="Calibri"/>
                <w:b/>
                <w:sz w:val="24"/>
                <w:szCs w:val="24"/>
                <w:lang w:eastAsia="en-US" w:bidi="en-US"/>
              </w:rPr>
              <w:t xml:space="preserve"> </w:t>
            </w:r>
            <w:r w:rsidR="00541812" w:rsidRPr="00541812">
              <w:rPr>
                <w:rFonts w:ascii="Calibri" w:eastAsia="Calibri" w:hAnsi="Calibri" w:cs="Calibri"/>
                <w:sz w:val="24"/>
                <w:szCs w:val="24"/>
                <w:lang w:eastAsia="en-US" w:bidi="en-US"/>
              </w:rPr>
              <w:t xml:space="preserve">«Заяц- </w:t>
            </w:r>
            <w:proofErr w:type="spellStart"/>
            <w:r w:rsidR="00541812" w:rsidRPr="00541812">
              <w:rPr>
                <w:rFonts w:ascii="Calibri" w:eastAsia="Calibri" w:hAnsi="Calibri" w:cs="Calibri"/>
                <w:sz w:val="24"/>
                <w:szCs w:val="24"/>
                <w:lang w:eastAsia="en-US" w:bidi="en-US"/>
              </w:rPr>
              <w:t>хваста</w:t>
            </w:r>
            <w:proofErr w:type="spellEnd"/>
            <w:r w:rsidR="00541812" w:rsidRPr="00541812">
              <w:rPr>
                <w:rFonts w:ascii="Calibri" w:eastAsia="Calibri" w:hAnsi="Calibri" w:cs="Calibri"/>
                <w:sz w:val="24"/>
                <w:szCs w:val="24"/>
                <w:lang w:eastAsia="en-US" w:bidi="en-US"/>
              </w:rPr>
              <w:t>»</w:t>
            </w:r>
          </w:p>
          <w:p w:rsidR="002C3BA1" w:rsidRPr="00541812" w:rsidRDefault="00541812" w:rsidP="00541812">
            <w:pPr>
              <w:ind w:left="157"/>
              <w:rPr>
                <w:sz w:val="24"/>
                <w:szCs w:val="24"/>
                <w:lang w:bidi="ar-SA"/>
              </w:rPr>
            </w:pPr>
            <w:r w:rsidRPr="00541812">
              <w:rPr>
                <w:rFonts w:ascii="Calibri" w:eastAsia="Calibri" w:hAnsi="Calibri" w:cs="Calibri"/>
                <w:sz w:val="24"/>
                <w:szCs w:val="24"/>
                <w:lang w:eastAsia="en-US" w:bidi="en-US"/>
              </w:rPr>
              <w:t>п/з: Вспомнить сказку, рассказать о ее героях, показать образец. Учить детей, как скреплять детали при помощи клея(пластилина</w:t>
            </w:r>
            <w:proofErr w:type="gramStart"/>
            <w:r w:rsidRPr="00541812">
              <w:rPr>
                <w:rFonts w:ascii="Calibri" w:eastAsia="Calibri" w:hAnsi="Calibri" w:cs="Calibri"/>
                <w:sz w:val="24"/>
                <w:szCs w:val="24"/>
                <w:lang w:eastAsia="en-US" w:bidi="en-US"/>
              </w:rPr>
              <w:t>),прижимать</w:t>
            </w:r>
            <w:proofErr w:type="gramEnd"/>
            <w:r w:rsidRPr="00541812">
              <w:rPr>
                <w:rFonts w:ascii="Calibri" w:eastAsia="Calibri" w:hAnsi="Calibri" w:cs="Calibri"/>
                <w:sz w:val="24"/>
                <w:szCs w:val="24"/>
                <w:lang w:eastAsia="en-US" w:bidi="en-US"/>
              </w:rPr>
              <w:t xml:space="preserve"> детали так, чтобы они соединились. Учить придумывать сюжет, планировать работу, договариваться, кто что будет делать и </w:t>
            </w:r>
            <w:proofErr w:type="gramStart"/>
            <w:r w:rsidRPr="00541812">
              <w:rPr>
                <w:rFonts w:ascii="Calibri" w:eastAsia="Calibri" w:hAnsi="Calibri" w:cs="Calibri"/>
                <w:sz w:val="24"/>
                <w:szCs w:val="24"/>
                <w:lang w:eastAsia="en-US" w:bidi="en-US"/>
              </w:rPr>
              <w:t>как(</w:t>
            </w:r>
            <w:proofErr w:type="gramEnd"/>
            <w:r w:rsidRPr="00541812">
              <w:rPr>
                <w:rFonts w:ascii="Calibri" w:eastAsia="Calibri" w:hAnsi="Calibri" w:cs="Calibri"/>
                <w:sz w:val="24"/>
                <w:szCs w:val="24"/>
                <w:lang w:eastAsia="en-US" w:bidi="en-US"/>
              </w:rPr>
              <w:t>работают по три человека).</w:t>
            </w:r>
          </w:p>
          <w:p w:rsidR="002C3BA1" w:rsidRPr="002C3BA1" w:rsidRDefault="002C3BA1" w:rsidP="002C3BA1">
            <w:pPr>
              <w:ind w:left="157"/>
              <w:rPr>
                <w:sz w:val="24"/>
                <w:szCs w:val="24"/>
                <w:lang w:bidi="ar-SA"/>
              </w:rPr>
            </w:pPr>
          </w:p>
          <w:p w:rsidR="00541812" w:rsidRPr="00541812" w:rsidRDefault="002C3BA1" w:rsidP="00541812">
            <w:pPr>
              <w:rPr>
                <w:rFonts w:ascii="Calibri" w:eastAsia="Calibri" w:hAnsi="Calibri" w:cs="Calibri"/>
                <w:sz w:val="24"/>
                <w:szCs w:val="24"/>
                <w:lang w:eastAsia="en-US" w:bidi="en-US"/>
              </w:rPr>
            </w:pPr>
            <w:proofErr w:type="spellStart"/>
            <w:proofErr w:type="gramStart"/>
            <w:r w:rsidRPr="002C3BA1">
              <w:rPr>
                <w:sz w:val="24"/>
                <w:szCs w:val="24"/>
                <w:lang w:bidi="ar-SA"/>
              </w:rPr>
              <w:t>т</w:t>
            </w:r>
            <w:r w:rsidR="00541812" w:rsidRPr="00541812">
              <w:rPr>
                <w:rFonts w:ascii="Calibri" w:eastAsia="Calibri" w:hAnsi="Calibri" w:cs="Calibri"/>
                <w:sz w:val="24"/>
                <w:szCs w:val="24"/>
                <w:lang w:eastAsia="en-US" w:bidi="en-US"/>
              </w:rPr>
              <w:t>«</w:t>
            </w:r>
            <w:proofErr w:type="gramEnd"/>
            <w:r w:rsidR="00541812" w:rsidRPr="00541812">
              <w:rPr>
                <w:rFonts w:ascii="Calibri" w:eastAsia="Calibri" w:hAnsi="Calibri" w:cs="Calibri"/>
                <w:sz w:val="24"/>
                <w:szCs w:val="24"/>
                <w:lang w:eastAsia="en-US" w:bidi="en-US"/>
              </w:rPr>
              <w:t>Нарисуйте</w:t>
            </w:r>
            <w:proofErr w:type="spellEnd"/>
            <w:r w:rsidR="00541812" w:rsidRPr="00541812">
              <w:rPr>
                <w:rFonts w:ascii="Calibri" w:eastAsia="Calibri" w:hAnsi="Calibri" w:cs="Calibri"/>
                <w:sz w:val="24"/>
                <w:szCs w:val="24"/>
                <w:lang w:eastAsia="en-US" w:bidi="en-US"/>
              </w:rPr>
              <w:t xml:space="preserve"> своих любимых животных»</w:t>
            </w:r>
          </w:p>
          <w:p w:rsidR="00541812" w:rsidRPr="00541812" w:rsidRDefault="00541812" w:rsidP="00541812">
            <w:pPr>
              <w:rPr>
                <w:rFonts w:ascii="Calibri" w:eastAsia="Calibri" w:hAnsi="Calibri" w:cs="Calibri"/>
                <w:sz w:val="24"/>
                <w:szCs w:val="24"/>
                <w:lang w:eastAsia="en-US" w:bidi="en-US"/>
              </w:rPr>
            </w:pPr>
            <w:r w:rsidRPr="00541812">
              <w:rPr>
                <w:rFonts w:ascii="Calibri" w:eastAsia="Calibri" w:hAnsi="Calibri" w:cs="Calibri"/>
                <w:sz w:val="24"/>
                <w:szCs w:val="24"/>
                <w:lang w:eastAsia="en-US" w:bidi="en-US"/>
              </w:rPr>
              <w:t xml:space="preserve">п/з: Продолжать развивать детское изобразительное творчество. Учить выразительно передавать в рисунке образы животных. Учить выбирать для рисования материал по своему желанию, развивать представление о выразительных возможностях выбранного материала. Закреплять технические навыки и умения в рисовании. </w:t>
            </w:r>
          </w:p>
          <w:p w:rsidR="002C3BA1" w:rsidRPr="00541812" w:rsidRDefault="00541812" w:rsidP="00541812">
            <w:pPr>
              <w:ind w:left="157"/>
              <w:rPr>
                <w:sz w:val="24"/>
                <w:szCs w:val="24"/>
                <w:lang w:bidi="ar-SA"/>
              </w:rPr>
            </w:pPr>
            <w:r w:rsidRPr="00541812">
              <w:rPr>
                <w:rFonts w:ascii="Calibri" w:eastAsia="Calibri" w:hAnsi="Calibri" w:cs="Calibri"/>
                <w:sz w:val="24"/>
                <w:szCs w:val="24"/>
                <w:lang w:eastAsia="en-US" w:bidi="en-US"/>
              </w:rPr>
              <w:t>Учить детей рассказывать о своих рисунках и рисунках товарища</w:t>
            </w:r>
          </w:p>
          <w:p w:rsidR="00541812" w:rsidRDefault="00541812" w:rsidP="002C3BA1">
            <w:pPr>
              <w:ind w:left="157"/>
              <w:rPr>
                <w:sz w:val="24"/>
                <w:szCs w:val="24"/>
                <w:lang w:bidi="ar-SA"/>
              </w:rPr>
            </w:pPr>
          </w:p>
          <w:p w:rsidR="00541812" w:rsidRPr="00541812" w:rsidRDefault="002C3BA1" w:rsidP="00541812">
            <w:pPr>
              <w:rPr>
                <w:rFonts w:ascii="Calibri" w:eastAsia="Calibri" w:hAnsi="Calibri" w:cs="Calibri"/>
                <w:sz w:val="24"/>
                <w:szCs w:val="24"/>
                <w:lang w:eastAsia="en-US" w:bidi="en-US"/>
              </w:rPr>
            </w:pPr>
            <w:proofErr w:type="gramStart"/>
            <w:r w:rsidRPr="002C3BA1">
              <w:rPr>
                <w:sz w:val="24"/>
                <w:szCs w:val="24"/>
                <w:lang w:bidi="ar-SA"/>
              </w:rPr>
              <w:t>т.</w:t>
            </w:r>
            <w:r w:rsidR="00541812" w:rsidRPr="00541812">
              <w:rPr>
                <w:rFonts w:ascii="Calibri" w:eastAsia="Calibri" w:hAnsi="Calibri" w:cs="Calibri"/>
                <w:sz w:val="28"/>
                <w:lang w:eastAsia="en-US" w:bidi="en-US"/>
              </w:rPr>
              <w:t xml:space="preserve"> :</w:t>
            </w:r>
            <w:proofErr w:type="gramEnd"/>
            <w:r w:rsidR="00541812" w:rsidRPr="00541812">
              <w:rPr>
                <w:rFonts w:ascii="Calibri" w:eastAsia="Calibri" w:hAnsi="Calibri" w:cs="Calibri"/>
                <w:sz w:val="28"/>
                <w:lang w:eastAsia="en-US" w:bidi="en-US"/>
              </w:rPr>
              <w:t xml:space="preserve"> </w:t>
            </w:r>
            <w:r w:rsidR="00541812" w:rsidRPr="00541812">
              <w:rPr>
                <w:rFonts w:ascii="Calibri" w:eastAsia="Calibri" w:hAnsi="Calibri" w:cs="Calibri"/>
                <w:sz w:val="24"/>
                <w:szCs w:val="24"/>
                <w:lang w:eastAsia="en-US" w:bidi="en-US"/>
              </w:rPr>
              <w:t>«Белочка»</w:t>
            </w:r>
          </w:p>
          <w:p w:rsidR="002C3BA1" w:rsidRPr="00541812" w:rsidRDefault="00541812" w:rsidP="00541812">
            <w:pPr>
              <w:ind w:left="157"/>
              <w:rPr>
                <w:sz w:val="24"/>
                <w:szCs w:val="24"/>
                <w:lang w:bidi="ar-SA"/>
              </w:rPr>
            </w:pPr>
            <w:r w:rsidRPr="00541812">
              <w:rPr>
                <w:rFonts w:ascii="Calibri" w:eastAsia="Calibri" w:hAnsi="Calibri" w:cs="Calibri"/>
                <w:sz w:val="24"/>
                <w:szCs w:val="24"/>
                <w:lang w:eastAsia="en-US" w:bidi="en-US"/>
              </w:rPr>
              <w:t xml:space="preserve">п/з: Вызвать у детей интерес к обитателям леса, лепить фигурку из целого куска и частей, передавать выразительность </w:t>
            </w:r>
            <w:proofErr w:type="gramStart"/>
            <w:r w:rsidRPr="00541812">
              <w:rPr>
                <w:rFonts w:ascii="Calibri" w:eastAsia="Calibri" w:hAnsi="Calibri" w:cs="Calibri"/>
                <w:sz w:val="24"/>
                <w:szCs w:val="24"/>
                <w:lang w:eastAsia="en-US" w:bidi="en-US"/>
              </w:rPr>
              <w:t>образа(</w:t>
            </w:r>
            <w:proofErr w:type="gramEnd"/>
            <w:r w:rsidRPr="00541812">
              <w:rPr>
                <w:rFonts w:ascii="Calibri" w:eastAsia="Calibri" w:hAnsi="Calibri" w:cs="Calibri"/>
                <w:sz w:val="24"/>
                <w:szCs w:val="24"/>
                <w:lang w:eastAsia="en-US" w:bidi="en-US"/>
              </w:rPr>
              <w:t>белочка прыгает с ветки на ветку),использовать стеку</w:t>
            </w:r>
          </w:p>
          <w:p w:rsidR="002C3BA1" w:rsidRPr="00541812" w:rsidRDefault="002C3BA1" w:rsidP="002C3BA1">
            <w:pPr>
              <w:rPr>
                <w:sz w:val="24"/>
                <w:szCs w:val="24"/>
                <w:lang w:bidi="ar-SA"/>
              </w:rPr>
            </w:pPr>
          </w:p>
          <w:p w:rsidR="00541812" w:rsidRPr="00541812" w:rsidRDefault="002C3BA1" w:rsidP="00541812">
            <w:pPr>
              <w:rPr>
                <w:rFonts w:ascii="Calibri" w:eastAsia="Calibri" w:hAnsi="Calibri" w:cs="Calibri"/>
                <w:sz w:val="24"/>
                <w:szCs w:val="24"/>
                <w:lang w:eastAsia="en-US" w:bidi="en-US"/>
              </w:rPr>
            </w:pPr>
            <w:proofErr w:type="gramStart"/>
            <w:r w:rsidRPr="002C3BA1">
              <w:rPr>
                <w:sz w:val="24"/>
                <w:szCs w:val="24"/>
                <w:lang w:bidi="ar-SA"/>
              </w:rPr>
              <w:t>т.</w:t>
            </w:r>
            <w:r w:rsidR="00541812" w:rsidRPr="00541812">
              <w:rPr>
                <w:rFonts w:ascii="Calibri" w:eastAsia="Calibri" w:hAnsi="Calibri" w:cs="Calibri"/>
                <w:sz w:val="28"/>
                <w:lang w:eastAsia="en-US" w:bidi="en-US"/>
              </w:rPr>
              <w:t xml:space="preserve"> </w:t>
            </w:r>
            <w:r w:rsidR="00541812" w:rsidRPr="00541812">
              <w:rPr>
                <w:rFonts w:ascii="Calibri" w:eastAsia="Calibri" w:hAnsi="Calibri" w:cs="Calibri"/>
                <w:sz w:val="24"/>
                <w:szCs w:val="24"/>
                <w:lang w:eastAsia="en-US" w:bidi="en-US"/>
              </w:rPr>
              <w:t>:</w:t>
            </w:r>
            <w:proofErr w:type="gramEnd"/>
            <w:r w:rsidR="00541812" w:rsidRPr="00541812">
              <w:rPr>
                <w:rFonts w:ascii="Calibri" w:eastAsia="Calibri" w:hAnsi="Calibri" w:cs="Calibri"/>
                <w:sz w:val="24"/>
                <w:szCs w:val="24"/>
                <w:lang w:eastAsia="en-US" w:bidi="en-US"/>
              </w:rPr>
              <w:t xml:space="preserve"> «Звери едут на праздник»</w:t>
            </w:r>
          </w:p>
          <w:p w:rsidR="002C3BA1" w:rsidRPr="00541812" w:rsidRDefault="00541812" w:rsidP="00541812">
            <w:pPr>
              <w:ind w:left="157"/>
              <w:rPr>
                <w:sz w:val="24"/>
                <w:szCs w:val="24"/>
                <w:lang w:bidi="ar-SA"/>
              </w:rPr>
            </w:pPr>
            <w:r w:rsidRPr="00541812">
              <w:rPr>
                <w:rFonts w:ascii="Calibri" w:eastAsia="Calibri" w:hAnsi="Calibri" w:cs="Calibri"/>
                <w:sz w:val="24"/>
                <w:szCs w:val="24"/>
                <w:lang w:eastAsia="en-US" w:bidi="en-US"/>
              </w:rPr>
              <w:t>п/з: Вызвать у детей эмоциональный отклик, радостные чувства, учить составлять изображение из частей, аккуратно наклеивать на бумагу, вырезывать круги путем закругления углов у квадрата.</w:t>
            </w:r>
          </w:p>
          <w:p w:rsidR="002C3BA1" w:rsidRPr="002C3BA1" w:rsidRDefault="002C3BA1" w:rsidP="002C3BA1">
            <w:pPr>
              <w:ind w:left="157"/>
              <w:rPr>
                <w:sz w:val="24"/>
                <w:szCs w:val="24"/>
                <w:lang w:bidi="ar-SA"/>
              </w:rPr>
            </w:pPr>
          </w:p>
          <w:p w:rsidR="00541812" w:rsidRPr="00541812" w:rsidRDefault="002C3BA1" w:rsidP="00541812">
            <w:pPr>
              <w:rPr>
                <w:rFonts w:ascii="Calibri" w:eastAsia="Calibri" w:hAnsi="Calibri" w:cs="Calibri"/>
                <w:sz w:val="24"/>
                <w:szCs w:val="24"/>
                <w:lang w:eastAsia="en-US" w:bidi="en-US"/>
              </w:rPr>
            </w:pPr>
            <w:r w:rsidRPr="002C3BA1">
              <w:rPr>
                <w:sz w:val="24"/>
                <w:szCs w:val="24"/>
                <w:lang w:bidi="ar-SA"/>
              </w:rPr>
              <w:t>т</w:t>
            </w:r>
            <w:r w:rsidRPr="00541812">
              <w:rPr>
                <w:sz w:val="24"/>
                <w:szCs w:val="24"/>
                <w:lang w:bidi="ar-SA"/>
              </w:rPr>
              <w:t>.</w:t>
            </w:r>
            <w:r w:rsidR="00541812" w:rsidRPr="00541812">
              <w:rPr>
                <w:rFonts w:ascii="Calibri" w:eastAsia="Calibri" w:hAnsi="Calibri" w:cs="Calibri"/>
                <w:sz w:val="24"/>
                <w:szCs w:val="24"/>
                <w:lang w:eastAsia="en-US" w:bidi="en-US"/>
              </w:rPr>
              <w:t xml:space="preserve"> Декоративное рисование «Снежинка»</w:t>
            </w:r>
          </w:p>
          <w:p w:rsidR="002C3BA1" w:rsidRPr="00541812" w:rsidRDefault="00541812" w:rsidP="00541812">
            <w:pPr>
              <w:ind w:left="157"/>
              <w:rPr>
                <w:sz w:val="24"/>
                <w:szCs w:val="24"/>
                <w:lang w:bidi="ar-SA"/>
              </w:rPr>
            </w:pPr>
            <w:r w:rsidRPr="00541812">
              <w:rPr>
                <w:rFonts w:ascii="Calibri" w:eastAsia="Calibri" w:hAnsi="Calibri" w:cs="Calibri"/>
                <w:sz w:val="24"/>
                <w:szCs w:val="24"/>
                <w:lang w:eastAsia="en-US" w:bidi="en-US"/>
              </w:rPr>
              <w:t xml:space="preserve">п/з: Учить рисовать узор на круглой </w:t>
            </w:r>
            <w:proofErr w:type="gramStart"/>
            <w:r w:rsidRPr="00541812">
              <w:rPr>
                <w:rFonts w:ascii="Calibri" w:eastAsia="Calibri" w:hAnsi="Calibri" w:cs="Calibri"/>
                <w:sz w:val="24"/>
                <w:szCs w:val="24"/>
                <w:lang w:eastAsia="en-US" w:bidi="en-US"/>
              </w:rPr>
              <w:t>форме  Располагать</w:t>
            </w:r>
            <w:proofErr w:type="gramEnd"/>
            <w:r w:rsidRPr="00541812">
              <w:rPr>
                <w:rFonts w:ascii="Calibri" w:eastAsia="Calibri" w:hAnsi="Calibri" w:cs="Calibri"/>
                <w:sz w:val="24"/>
                <w:szCs w:val="24"/>
                <w:lang w:eastAsia="en-US" w:bidi="en-US"/>
              </w:rPr>
              <w:t xml:space="preserve"> узор в соответствии с данной формы .Придумывать детали узора по своему желанию. Закреплять умение рисовать концом кисти. Воспитывать самостоятельность. Развивать воображение.</w:t>
            </w:r>
            <w:r w:rsidRPr="00541812">
              <w:rPr>
                <w:sz w:val="24"/>
                <w:szCs w:val="24"/>
                <w:lang w:bidi="ar-SA"/>
              </w:rPr>
              <w:t xml:space="preserve"> </w:t>
            </w:r>
          </w:p>
          <w:p w:rsidR="00541812" w:rsidRDefault="00541812" w:rsidP="002C3BA1">
            <w:pPr>
              <w:ind w:left="157"/>
              <w:rPr>
                <w:sz w:val="24"/>
                <w:szCs w:val="24"/>
                <w:lang w:bidi="ar-SA"/>
              </w:rPr>
            </w:pPr>
          </w:p>
          <w:p w:rsidR="00541812" w:rsidRPr="00541812" w:rsidRDefault="002C3BA1" w:rsidP="00541812">
            <w:pPr>
              <w:rPr>
                <w:rFonts w:ascii="Calibri" w:eastAsia="Calibri" w:hAnsi="Calibri" w:cs="Calibri"/>
                <w:sz w:val="24"/>
                <w:szCs w:val="24"/>
                <w:lang w:eastAsia="en-US" w:bidi="en-US"/>
              </w:rPr>
            </w:pPr>
            <w:r w:rsidRPr="002C3BA1">
              <w:rPr>
                <w:sz w:val="24"/>
                <w:szCs w:val="24"/>
                <w:lang w:bidi="ar-SA"/>
              </w:rPr>
              <w:t>т.</w:t>
            </w:r>
            <w:r w:rsidR="00541812" w:rsidRPr="00541812">
              <w:rPr>
                <w:rFonts w:ascii="Calibri" w:eastAsia="Calibri" w:hAnsi="Calibri" w:cs="Calibri"/>
                <w:sz w:val="28"/>
                <w:lang w:eastAsia="en-US" w:bidi="en-US"/>
              </w:rPr>
              <w:t xml:space="preserve"> </w:t>
            </w:r>
            <w:r w:rsidR="00541812" w:rsidRPr="00541812">
              <w:rPr>
                <w:rFonts w:ascii="Calibri" w:eastAsia="Calibri" w:hAnsi="Calibri" w:cs="Calibri"/>
                <w:sz w:val="24"/>
                <w:szCs w:val="24"/>
                <w:lang w:eastAsia="en-US" w:bidi="en-US"/>
              </w:rPr>
              <w:t>«Снегурочка»</w:t>
            </w:r>
          </w:p>
          <w:p w:rsidR="002C3BA1" w:rsidRPr="00541812" w:rsidRDefault="00541812" w:rsidP="00541812">
            <w:pPr>
              <w:ind w:left="157"/>
              <w:rPr>
                <w:sz w:val="24"/>
                <w:szCs w:val="24"/>
                <w:lang w:bidi="ar-SA"/>
              </w:rPr>
            </w:pPr>
            <w:r w:rsidRPr="00541812">
              <w:rPr>
                <w:rFonts w:ascii="Calibri" w:eastAsia="Calibri" w:hAnsi="Calibri" w:cs="Calibri"/>
                <w:sz w:val="24"/>
                <w:szCs w:val="24"/>
                <w:lang w:eastAsia="en-US" w:bidi="en-US"/>
              </w:rPr>
              <w:lastRenderedPageBreak/>
              <w:t>п/з: 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Учить оценивать свои работы. Воспитывать стремление доводить начатое дело до конца</w:t>
            </w:r>
            <w:r w:rsidRPr="00541812">
              <w:rPr>
                <w:sz w:val="24"/>
                <w:szCs w:val="24"/>
                <w:lang w:bidi="ar-SA"/>
              </w:rPr>
              <w:t xml:space="preserve"> </w:t>
            </w:r>
          </w:p>
          <w:p w:rsidR="002C3BA1" w:rsidRPr="00541812" w:rsidRDefault="002C3BA1" w:rsidP="002C3BA1">
            <w:pPr>
              <w:ind w:left="157"/>
              <w:rPr>
                <w:sz w:val="24"/>
                <w:szCs w:val="24"/>
                <w:lang w:bidi="ar-SA"/>
              </w:rPr>
            </w:pPr>
          </w:p>
          <w:p w:rsidR="004E5C36" w:rsidRPr="004E5C36" w:rsidRDefault="002C3BA1" w:rsidP="004E5C36">
            <w:pPr>
              <w:rPr>
                <w:rFonts w:ascii="Calibri" w:eastAsia="Calibri" w:hAnsi="Calibri" w:cs="Calibri"/>
                <w:sz w:val="24"/>
                <w:szCs w:val="24"/>
                <w:lang w:eastAsia="en-US" w:bidi="en-US"/>
              </w:rPr>
            </w:pPr>
            <w:r w:rsidRPr="002C3BA1">
              <w:rPr>
                <w:sz w:val="24"/>
                <w:szCs w:val="24"/>
                <w:lang w:bidi="ar-SA"/>
              </w:rPr>
              <w:t>т.</w:t>
            </w:r>
            <w:r w:rsidR="004E5C36" w:rsidRPr="004E5C36">
              <w:rPr>
                <w:rFonts w:ascii="Calibri" w:eastAsia="Calibri" w:hAnsi="Calibri" w:cs="Calibri"/>
                <w:sz w:val="28"/>
                <w:lang w:eastAsia="en-US" w:bidi="en-US"/>
              </w:rPr>
              <w:t xml:space="preserve"> </w:t>
            </w:r>
            <w:r w:rsidR="004E5C36" w:rsidRPr="004E5C36">
              <w:rPr>
                <w:rFonts w:ascii="Calibri" w:eastAsia="Calibri" w:hAnsi="Calibri" w:cs="Calibri"/>
                <w:sz w:val="24"/>
                <w:szCs w:val="24"/>
                <w:lang w:eastAsia="en-US" w:bidi="en-US"/>
              </w:rPr>
              <w:t>«Игрушки-</w:t>
            </w:r>
            <w:proofErr w:type="gramStart"/>
            <w:r w:rsidR="004E5C36" w:rsidRPr="004E5C36">
              <w:rPr>
                <w:rFonts w:ascii="Calibri" w:eastAsia="Calibri" w:hAnsi="Calibri" w:cs="Calibri"/>
                <w:sz w:val="24"/>
                <w:szCs w:val="24"/>
                <w:lang w:eastAsia="en-US" w:bidi="en-US"/>
              </w:rPr>
              <w:t>забавы»(</w:t>
            </w:r>
            <w:proofErr w:type="gramEnd"/>
            <w:r w:rsidR="004E5C36" w:rsidRPr="004E5C36">
              <w:rPr>
                <w:rFonts w:ascii="Calibri" w:eastAsia="Calibri" w:hAnsi="Calibri" w:cs="Calibri"/>
                <w:sz w:val="24"/>
                <w:szCs w:val="24"/>
                <w:lang w:eastAsia="en-US" w:bidi="en-US"/>
              </w:rPr>
              <w:t>украшение для елки)</w:t>
            </w:r>
          </w:p>
          <w:p w:rsidR="002C3BA1" w:rsidRPr="004E5C36" w:rsidRDefault="004E5C36" w:rsidP="004E5C36">
            <w:pPr>
              <w:ind w:left="157"/>
              <w:rPr>
                <w:sz w:val="24"/>
                <w:szCs w:val="24"/>
                <w:lang w:bidi="ar-SA"/>
              </w:rPr>
            </w:pPr>
            <w:r w:rsidRPr="004E5C36">
              <w:rPr>
                <w:rFonts w:ascii="Calibri" w:eastAsia="Calibri" w:hAnsi="Calibri" w:cs="Calibri"/>
                <w:sz w:val="24"/>
                <w:szCs w:val="24"/>
                <w:lang w:eastAsia="en-US" w:bidi="en-US"/>
              </w:rPr>
              <w:t>п/з: Вызвать у детей радостное настроение. Учить складывать квадратную форму по диагонали, четко совмещая стороны и углы. Развивать глазомер, аналитическое мышление, память. Воспитывать стремление доводить начатое дело до конца.</w:t>
            </w:r>
            <w:r w:rsidRPr="004E5C36">
              <w:rPr>
                <w:sz w:val="24"/>
                <w:szCs w:val="24"/>
                <w:lang w:bidi="ar-SA"/>
              </w:rPr>
              <w:t xml:space="preserve"> </w:t>
            </w:r>
          </w:p>
          <w:p w:rsidR="004E5C36" w:rsidRPr="004E5C36" w:rsidRDefault="002C3BA1" w:rsidP="004E5C36">
            <w:pPr>
              <w:rPr>
                <w:rFonts w:ascii="Calibri" w:eastAsia="Calibri" w:hAnsi="Calibri" w:cs="Calibri"/>
                <w:sz w:val="24"/>
                <w:szCs w:val="24"/>
                <w:lang w:eastAsia="en-US" w:bidi="en-US"/>
              </w:rPr>
            </w:pPr>
            <w:r w:rsidRPr="004E5C36">
              <w:rPr>
                <w:sz w:val="24"/>
                <w:szCs w:val="24"/>
                <w:lang w:bidi="ar-SA"/>
              </w:rPr>
              <w:t>т</w:t>
            </w:r>
            <w:r w:rsidRPr="002C3BA1">
              <w:rPr>
                <w:sz w:val="24"/>
                <w:szCs w:val="24"/>
                <w:lang w:bidi="ar-SA"/>
              </w:rPr>
              <w:t>.</w:t>
            </w:r>
            <w:r w:rsidR="004E5C36" w:rsidRPr="004E5C36">
              <w:rPr>
                <w:rFonts w:ascii="Calibri" w:eastAsia="Calibri" w:hAnsi="Calibri" w:cs="Calibri"/>
                <w:sz w:val="28"/>
                <w:lang w:eastAsia="en-US" w:bidi="en-US"/>
              </w:rPr>
              <w:t xml:space="preserve"> </w:t>
            </w:r>
            <w:r w:rsidR="004E5C36" w:rsidRPr="004E5C36">
              <w:rPr>
                <w:rFonts w:ascii="Calibri" w:eastAsia="Calibri" w:hAnsi="Calibri" w:cs="Calibri"/>
                <w:sz w:val="24"/>
                <w:szCs w:val="24"/>
                <w:lang w:eastAsia="en-US" w:bidi="en-US"/>
              </w:rPr>
              <w:t>«Снег, снег кружится»</w:t>
            </w:r>
          </w:p>
          <w:p w:rsidR="002C3BA1" w:rsidRPr="002C3BA1" w:rsidRDefault="004E5C36" w:rsidP="004E5C36">
            <w:pPr>
              <w:ind w:left="157"/>
              <w:rPr>
                <w:sz w:val="24"/>
                <w:szCs w:val="24"/>
                <w:lang w:bidi="ar-SA"/>
              </w:rPr>
            </w:pPr>
            <w:r w:rsidRPr="004E5C36">
              <w:rPr>
                <w:rFonts w:ascii="Calibri" w:eastAsia="Calibri" w:hAnsi="Calibri" w:cs="Calibri"/>
                <w:sz w:val="24"/>
                <w:szCs w:val="24"/>
                <w:lang w:eastAsia="en-US" w:bidi="en-US"/>
              </w:rPr>
              <w:t>п/з: Развивать у детей эстетическое восприятие, ритмом мазков на контрастном фоне передавать явления действительности</w:t>
            </w:r>
            <w:r w:rsidRPr="004E5C36">
              <w:rPr>
                <w:rFonts w:ascii="Calibri" w:eastAsia="Calibri" w:hAnsi="Calibri" w:cs="Calibri"/>
                <w:sz w:val="28"/>
                <w:lang w:eastAsia="en-US" w:bidi="en-US"/>
              </w:rPr>
              <w:t>.</w:t>
            </w:r>
          </w:p>
          <w:p w:rsidR="002C3BA1" w:rsidRPr="002C3BA1" w:rsidRDefault="002C3BA1" w:rsidP="002C3BA1">
            <w:pPr>
              <w:ind w:left="157"/>
              <w:rPr>
                <w:sz w:val="24"/>
                <w:szCs w:val="24"/>
                <w:lang w:bidi="ar-SA"/>
              </w:rPr>
            </w:pPr>
          </w:p>
          <w:p w:rsidR="004E5C36" w:rsidRPr="004E5C36" w:rsidRDefault="002C3BA1" w:rsidP="004E5C36">
            <w:pPr>
              <w:rPr>
                <w:rFonts w:ascii="Calibri" w:eastAsia="Calibri" w:hAnsi="Calibri" w:cs="Calibri"/>
                <w:sz w:val="24"/>
                <w:szCs w:val="24"/>
                <w:lang w:eastAsia="en-US" w:bidi="en-US"/>
              </w:rPr>
            </w:pPr>
            <w:r w:rsidRPr="002C3BA1">
              <w:rPr>
                <w:sz w:val="24"/>
                <w:szCs w:val="24"/>
                <w:lang w:bidi="ar-SA"/>
              </w:rPr>
              <w:t>т</w:t>
            </w:r>
            <w:r w:rsidR="004E5C36" w:rsidRPr="004E5C36">
              <w:rPr>
                <w:rFonts w:ascii="Calibri" w:eastAsia="Calibri" w:hAnsi="Calibri" w:cs="Calibri"/>
                <w:sz w:val="28"/>
                <w:lang w:eastAsia="en-US" w:bidi="en-US"/>
              </w:rPr>
              <w:t xml:space="preserve">: </w:t>
            </w:r>
            <w:r w:rsidR="004E5C36" w:rsidRPr="004E5C36">
              <w:rPr>
                <w:rFonts w:ascii="Calibri" w:eastAsia="Calibri" w:hAnsi="Calibri" w:cs="Calibri"/>
                <w:sz w:val="24"/>
                <w:szCs w:val="24"/>
                <w:lang w:eastAsia="en-US" w:bidi="en-US"/>
              </w:rPr>
              <w:t>«Мы гуляем на участке»</w:t>
            </w:r>
          </w:p>
          <w:p w:rsidR="002C3BA1" w:rsidRPr="004E5C36" w:rsidRDefault="004E5C36" w:rsidP="004E5C36">
            <w:pPr>
              <w:ind w:left="157"/>
              <w:rPr>
                <w:sz w:val="24"/>
                <w:szCs w:val="24"/>
                <w:lang w:bidi="ar-SA"/>
              </w:rPr>
            </w:pPr>
            <w:r w:rsidRPr="004E5C36">
              <w:rPr>
                <w:rFonts w:ascii="Calibri" w:eastAsia="Calibri" w:hAnsi="Calibri" w:cs="Calibri"/>
                <w:sz w:val="24"/>
                <w:szCs w:val="24"/>
                <w:lang w:eastAsia="en-US" w:bidi="en-US"/>
              </w:rPr>
              <w:t xml:space="preserve">п/з: Учить изображать фигуру детей в зимней одежде, соблюдая пропорции, уметь соединять части путем </w:t>
            </w:r>
            <w:proofErr w:type="spellStart"/>
            <w:r w:rsidRPr="004E5C36">
              <w:rPr>
                <w:rFonts w:ascii="Calibri" w:eastAsia="Calibri" w:hAnsi="Calibri" w:cs="Calibri"/>
                <w:sz w:val="24"/>
                <w:szCs w:val="24"/>
                <w:lang w:eastAsia="en-US" w:bidi="en-US"/>
              </w:rPr>
              <w:t>примазывания</w:t>
            </w:r>
            <w:proofErr w:type="spellEnd"/>
            <w:r w:rsidRPr="004E5C36">
              <w:rPr>
                <w:rFonts w:ascii="Calibri" w:eastAsia="Calibri" w:hAnsi="Calibri" w:cs="Calibri"/>
                <w:sz w:val="24"/>
                <w:szCs w:val="24"/>
                <w:lang w:eastAsia="en-US" w:bidi="en-US"/>
              </w:rPr>
              <w:t xml:space="preserve">, сглаживания мест соединения, передавать несложное </w:t>
            </w:r>
            <w:proofErr w:type="gramStart"/>
            <w:r w:rsidRPr="004E5C36">
              <w:rPr>
                <w:rFonts w:ascii="Calibri" w:eastAsia="Calibri" w:hAnsi="Calibri" w:cs="Calibri"/>
                <w:sz w:val="24"/>
                <w:szCs w:val="24"/>
                <w:lang w:eastAsia="en-US" w:bidi="en-US"/>
              </w:rPr>
              <w:t>движение(</w:t>
            </w:r>
            <w:proofErr w:type="gramEnd"/>
            <w:r w:rsidRPr="004E5C36">
              <w:rPr>
                <w:rFonts w:ascii="Calibri" w:eastAsia="Calibri" w:hAnsi="Calibri" w:cs="Calibri"/>
                <w:sz w:val="24"/>
                <w:szCs w:val="24"/>
                <w:lang w:eastAsia="en-US" w:bidi="en-US"/>
              </w:rPr>
              <w:t>наклон, поворот туловища),укреплять фигурки на общем основании</w:t>
            </w:r>
          </w:p>
          <w:p w:rsidR="004E5C36" w:rsidRDefault="004E5C36" w:rsidP="004E5C36">
            <w:pPr>
              <w:ind w:left="157"/>
              <w:rPr>
                <w:sz w:val="24"/>
                <w:szCs w:val="24"/>
                <w:lang w:bidi="ar-SA"/>
              </w:rPr>
            </w:pPr>
          </w:p>
          <w:p w:rsidR="004E5C36" w:rsidRPr="004E5C36" w:rsidRDefault="002C3BA1" w:rsidP="004E5C36">
            <w:pPr>
              <w:rPr>
                <w:rFonts w:ascii="Calibri" w:eastAsia="Calibri" w:hAnsi="Calibri" w:cs="Calibri"/>
                <w:sz w:val="24"/>
                <w:szCs w:val="24"/>
                <w:lang w:eastAsia="en-US" w:bidi="en-US"/>
              </w:rPr>
            </w:pPr>
            <w:r w:rsidRPr="002C3BA1">
              <w:rPr>
                <w:sz w:val="24"/>
                <w:szCs w:val="24"/>
                <w:lang w:bidi="ar-SA"/>
              </w:rPr>
              <w:t>т.</w:t>
            </w:r>
            <w:r w:rsidR="004E5C36" w:rsidRPr="004E5C36">
              <w:rPr>
                <w:rFonts w:ascii="Calibri" w:eastAsia="Calibri" w:hAnsi="Calibri" w:cs="Calibri"/>
                <w:sz w:val="28"/>
                <w:lang w:eastAsia="en-US" w:bidi="en-US"/>
              </w:rPr>
              <w:t xml:space="preserve"> </w:t>
            </w:r>
            <w:r w:rsidR="004E5C36" w:rsidRPr="004E5C36">
              <w:rPr>
                <w:rFonts w:ascii="Calibri" w:eastAsia="Calibri" w:hAnsi="Calibri" w:cs="Calibri"/>
                <w:sz w:val="24"/>
                <w:szCs w:val="24"/>
                <w:lang w:eastAsia="en-US" w:bidi="en-US"/>
              </w:rPr>
              <w:t>«Новогодняя поздравительная открытка»</w:t>
            </w:r>
          </w:p>
          <w:p w:rsidR="002C3BA1" w:rsidRPr="004E5C36" w:rsidRDefault="004E5C36" w:rsidP="004E5C36">
            <w:pPr>
              <w:ind w:left="157"/>
              <w:rPr>
                <w:sz w:val="24"/>
                <w:szCs w:val="24"/>
                <w:lang w:bidi="ar-SA"/>
              </w:rPr>
            </w:pPr>
            <w:r w:rsidRPr="004E5C36">
              <w:rPr>
                <w:rFonts w:ascii="Calibri" w:eastAsia="Calibri" w:hAnsi="Calibri" w:cs="Calibri"/>
                <w:sz w:val="24"/>
                <w:szCs w:val="24"/>
                <w:lang w:eastAsia="en-US" w:bidi="en-US"/>
              </w:rPr>
              <w:t>п/з: Учить детей делать новогоднюю открытку, подбирая и создавая соответствующие празднику изображение. Продолжать учить способом вырезывания гармошкой, симметричные – сложенные вдвое. Закреплять приемы вырезывания, наклеивания. Развивать эстетическое восприятие, воображение.</w:t>
            </w:r>
          </w:p>
          <w:p w:rsidR="004E5C36" w:rsidRPr="004E5C36" w:rsidRDefault="002C3BA1" w:rsidP="004E5C36">
            <w:pPr>
              <w:rPr>
                <w:rFonts w:ascii="Calibri" w:eastAsia="Calibri" w:hAnsi="Calibri" w:cs="Calibri"/>
                <w:sz w:val="24"/>
                <w:szCs w:val="24"/>
                <w:lang w:eastAsia="en-US" w:bidi="en-US"/>
              </w:rPr>
            </w:pPr>
            <w:proofErr w:type="gramStart"/>
            <w:r w:rsidRPr="002C3BA1">
              <w:rPr>
                <w:sz w:val="24"/>
                <w:szCs w:val="24"/>
                <w:lang w:bidi="ar-SA"/>
              </w:rPr>
              <w:t>т.</w:t>
            </w:r>
            <w:r w:rsidR="004E5C36" w:rsidRPr="004E5C36">
              <w:rPr>
                <w:rFonts w:ascii="Calibri" w:eastAsia="Calibri" w:hAnsi="Calibri" w:cs="Calibri"/>
                <w:sz w:val="28"/>
                <w:lang w:eastAsia="en-US" w:bidi="en-US"/>
              </w:rPr>
              <w:t xml:space="preserve"> :</w:t>
            </w:r>
            <w:proofErr w:type="gramEnd"/>
            <w:r w:rsidR="004E5C36" w:rsidRPr="004E5C36">
              <w:rPr>
                <w:rFonts w:ascii="Calibri" w:eastAsia="Calibri" w:hAnsi="Calibri" w:cs="Calibri"/>
                <w:sz w:val="28"/>
                <w:lang w:eastAsia="en-US" w:bidi="en-US"/>
              </w:rPr>
              <w:t xml:space="preserve"> </w:t>
            </w:r>
            <w:r w:rsidR="004E5C36" w:rsidRPr="004E5C36">
              <w:rPr>
                <w:rFonts w:ascii="Calibri" w:eastAsia="Calibri" w:hAnsi="Calibri" w:cs="Calibri"/>
                <w:sz w:val="24"/>
                <w:szCs w:val="24"/>
                <w:lang w:eastAsia="en-US" w:bidi="en-US"/>
              </w:rPr>
              <w:t>«Наш участок зимой»</w:t>
            </w:r>
          </w:p>
          <w:p w:rsidR="002C3BA1" w:rsidRPr="004E5C36" w:rsidRDefault="004E5C36" w:rsidP="004E5C36">
            <w:pPr>
              <w:ind w:left="157"/>
              <w:rPr>
                <w:sz w:val="24"/>
                <w:szCs w:val="24"/>
                <w:lang w:bidi="ar-SA"/>
              </w:rPr>
            </w:pPr>
            <w:r w:rsidRPr="004E5C36">
              <w:rPr>
                <w:rFonts w:ascii="Calibri" w:eastAsia="Calibri" w:hAnsi="Calibri" w:cs="Calibri"/>
                <w:sz w:val="24"/>
                <w:szCs w:val="24"/>
                <w:lang w:eastAsia="en-US" w:bidi="en-US"/>
              </w:rPr>
              <w:t>п/з: Развивать у детей наблюдательность, умение запоминать и изображать в рисунке постройки, деревья, кусты на участке детского сада, передавать соотношение предметов по величине</w:t>
            </w:r>
            <w:r w:rsidRPr="004E5C36">
              <w:rPr>
                <w:sz w:val="24"/>
                <w:szCs w:val="24"/>
                <w:lang w:bidi="ar-SA"/>
              </w:rPr>
              <w:t xml:space="preserve"> </w:t>
            </w:r>
          </w:p>
          <w:p w:rsidR="004E5C36" w:rsidRDefault="004E5C36" w:rsidP="002C3BA1">
            <w:pPr>
              <w:ind w:left="157"/>
              <w:rPr>
                <w:sz w:val="24"/>
                <w:szCs w:val="24"/>
                <w:lang w:bidi="ar-SA"/>
              </w:rPr>
            </w:pPr>
          </w:p>
          <w:p w:rsidR="004E5C36" w:rsidRDefault="004E5C36" w:rsidP="002C3BA1">
            <w:pPr>
              <w:ind w:left="157"/>
              <w:rPr>
                <w:sz w:val="24"/>
                <w:szCs w:val="24"/>
                <w:lang w:bidi="ar-SA"/>
              </w:rPr>
            </w:pPr>
          </w:p>
          <w:p w:rsidR="004E5C36" w:rsidRPr="004E5C36" w:rsidRDefault="002C3BA1" w:rsidP="004E5C36">
            <w:pPr>
              <w:rPr>
                <w:rFonts w:ascii="Calibri" w:eastAsia="Calibri" w:hAnsi="Calibri" w:cs="Calibri"/>
                <w:sz w:val="24"/>
                <w:szCs w:val="24"/>
                <w:lang w:eastAsia="en-US" w:bidi="en-US"/>
              </w:rPr>
            </w:pPr>
            <w:r w:rsidRPr="002C3BA1">
              <w:rPr>
                <w:sz w:val="24"/>
                <w:szCs w:val="24"/>
                <w:lang w:bidi="ar-SA"/>
              </w:rPr>
              <w:t>т.</w:t>
            </w:r>
            <w:r w:rsidR="004E5C36" w:rsidRPr="004E5C36">
              <w:rPr>
                <w:rFonts w:ascii="Calibri" w:eastAsia="Calibri" w:hAnsi="Calibri" w:cs="Calibri"/>
                <w:sz w:val="28"/>
                <w:lang w:eastAsia="en-US" w:bidi="en-US"/>
              </w:rPr>
              <w:t xml:space="preserve"> </w:t>
            </w:r>
            <w:r w:rsidR="004E5C36" w:rsidRPr="00133723">
              <w:rPr>
                <w:rFonts w:ascii="Calibri" w:eastAsia="Calibri" w:hAnsi="Calibri" w:cs="Calibri"/>
                <w:sz w:val="24"/>
                <w:szCs w:val="24"/>
                <w:lang w:eastAsia="en-US" w:bidi="en-US"/>
              </w:rPr>
              <w:t xml:space="preserve">(коллективная) </w:t>
            </w:r>
            <w:r w:rsidR="004E5C36" w:rsidRPr="004E5C36">
              <w:rPr>
                <w:rFonts w:ascii="Calibri" w:eastAsia="Calibri" w:hAnsi="Calibri" w:cs="Calibri"/>
                <w:sz w:val="24"/>
                <w:szCs w:val="24"/>
                <w:lang w:eastAsia="en-US" w:bidi="en-US"/>
              </w:rPr>
              <w:t>«Птицы»</w:t>
            </w:r>
          </w:p>
          <w:p w:rsidR="002C3BA1" w:rsidRPr="00133723" w:rsidRDefault="004E5C36" w:rsidP="004E5C36">
            <w:pPr>
              <w:ind w:left="157"/>
              <w:rPr>
                <w:sz w:val="24"/>
                <w:szCs w:val="24"/>
                <w:lang w:bidi="ar-SA"/>
              </w:rPr>
            </w:pPr>
            <w:r w:rsidRPr="00133723">
              <w:rPr>
                <w:rFonts w:ascii="Calibri" w:eastAsia="Calibri" w:hAnsi="Calibri" w:cs="Calibri"/>
                <w:sz w:val="24"/>
                <w:szCs w:val="24"/>
                <w:lang w:eastAsia="en-US" w:bidi="en-US"/>
              </w:rPr>
              <w:t xml:space="preserve">п/з: Воспитывать у детей заботливое отношение к птицам, животному миру, закреплять умение лепить небольшие скульптурные </w:t>
            </w:r>
            <w:proofErr w:type="gramStart"/>
            <w:r w:rsidRPr="00133723">
              <w:rPr>
                <w:rFonts w:ascii="Calibri" w:eastAsia="Calibri" w:hAnsi="Calibri" w:cs="Calibri"/>
                <w:sz w:val="24"/>
                <w:szCs w:val="24"/>
                <w:lang w:eastAsia="en-US" w:bidi="en-US"/>
              </w:rPr>
              <w:t>группы( из</w:t>
            </w:r>
            <w:proofErr w:type="gramEnd"/>
            <w:r w:rsidRPr="00133723">
              <w:rPr>
                <w:rFonts w:ascii="Calibri" w:eastAsia="Calibri" w:hAnsi="Calibri" w:cs="Calibri"/>
                <w:sz w:val="24"/>
                <w:szCs w:val="24"/>
                <w:lang w:eastAsia="en-US" w:bidi="en-US"/>
              </w:rPr>
              <w:t xml:space="preserve"> 2-3 фигур),передавая пропорциональные соотношения, динамику.</w:t>
            </w:r>
          </w:p>
          <w:p w:rsidR="002C3BA1" w:rsidRPr="00133723" w:rsidRDefault="002C3BA1" w:rsidP="002C3BA1">
            <w:pPr>
              <w:ind w:left="157"/>
              <w:rPr>
                <w:sz w:val="24"/>
                <w:szCs w:val="24"/>
                <w:lang w:bidi="ar-SA"/>
              </w:rPr>
            </w:pPr>
          </w:p>
          <w:p w:rsidR="00133723" w:rsidRPr="00133723" w:rsidRDefault="002C3BA1" w:rsidP="00133723">
            <w:pPr>
              <w:rPr>
                <w:rFonts w:ascii="Calibri" w:eastAsia="Calibri" w:hAnsi="Calibri" w:cs="Calibri"/>
                <w:sz w:val="24"/>
                <w:szCs w:val="24"/>
                <w:lang w:eastAsia="en-US" w:bidi="en-US"/>
              </w:rPr>
            </w:pPr>
            <w:r w:rsidRPr="002C3BA1">
              <w:rPr>
                <w:sz w:val="24"/>
                <w:szCs w:val="24"/>
                <w:lang w:bidi="ar-SA"/>
              </w:rPr>
              <w:t>т.</w:t>
            </w:r>
            <w:r w:rsidR="00133723" w:rsidRPr="002C3BA1">
              <w:rPr>
                <w:sz w:val="24"/>
                <w:szCs w:val="24"/>
                <w:lang w:bidi="ar-SA"/>
              </w:rPr>
              <w:t xml:space="preserve"> </w:t>
            </w:r>
            <w:r w:rsidR="00133723" w:rsidRPr="00133723">
              <w:rPr>
                <w:rFonts w:ascii="Calibri" w:eastAsia="Calibri" w:hAnsi="Calibri" w:cs="Calibri"/>
                <w:sz w:val="24"/>
                <w:szCs w:val="24"/>
                <w:lang w:eastAsia="en-US" w:bidi="en-US"/>
              </w:rPr>
              <w:t xml:space="preserve">«Зимующие </w:t>
            </w:r>
            <w:proofErr w:type="gramStart"/>
            <w:r w:rsidR="00133723" w:rsidRPr="00133723">
              <w:rPr>
                <w:rFonts w:ascii="Calibri" w:eastAsia="Calibri" w:hAnsi="Calibri" w:cs="Calibri"/>
                <w:sz w:val="24"/>
                <w:szCs w:val="24"/>
                <w:lang w:eastAsia="en-US" w:bidi="en-US"/>
              </w:rPr>
              <w:t>птицы»(</w:t>
            </w:r>
            <w:proofErr w:type="gramEnd"/>
            <w:r w:rsidR="00133723" w:rsidRPr="00133723">
              <w:rPr>
                <w:rFonts w:ascii="Calibri" w:eastAsia="Calibri" w:hAnsi="Calibri" w:cs="Calibri"/>
                <w:sz w:val="24"/>
                <w:szCs w:val="24"/>
                <w:lang w:eastAsia="en-US" w:bidi="en-US"/>
              </w:rPr>
              <w:t>оригами)</w:t>
            </w:r>
          </w:p>
          <w:p w:rsidR="002C3BA1" w:rsidRPr="00133723" w:rsidRDefault="00133723" w:rsidP="00133723">
            <w:pPr>
              <w:ind w:left="157"/>
              <w:rPr>
                <w:sz w:val="24"/>
                <w:szCs w:val="24"/>
                <w:lang w:bidi="ar-SA"/>
              </w:rPr>
            </w:pPr>
            <w:r w:rsidRPr="00133723">
              <w:rPr>
                <w:rFonts w:ascii="Calibri" w:eastAsia="Calibri" w:hAnsi="Calibri" w:cs="Calibri"/>
                <w:sz w:val="24"/>
                <w:szCs w:val="24"/>
                <w:lang w:eastAsia="en-US" w:bidi="en-US"/>
              </w:rPr>
              <w:t xml:space="preserve">п/з: Учить детей приемам складывания бумаги в разных направлениях, образ предмета передавать по </w:t>
            </w:r>
            <w:proofErr w:type="gramStart"/>
            <w:r w:rsidRPr="00133723">
              <w:rPr>
                <w:rFonts w:ascii="Calibri" w:eastAsia="Calibri" w:hAnsi="Calibri" w:cs="Calibri"/>
                <w:sz w:val="24"/>
                <w:szCs w:val="24"/>
                <w:lang w:eastAsia="en-US" w:bidi="en-US"/>
              </w:rPr>
              <w:t>цвету(</w:t>
            </w:r>
            <w:proofErr w:type="gramEnd"/>
            <w:r w:rsidRPr="00133723">
              <w:rPr>
                <w:rFonts w:ascii="Calibri" w:eastAsia="Calibri" w:hAnsi="Calibri" w:cs="Calibri"/>
                <w:sz w:val="24"/>
                <w:szCs w:val="24"/>
                <w:lang w:eastAsia="en-US" w:bidi="en-US"/>
              </w:rPr>
              <w:t xml:space="preserve">воробей- серый; синичка- желтая; снегирь-красный) дополнять деталями, называть их. </w:t>
            </w:r>
            <w:proofErr w:type="gramStart"/>
            <w:r w:rsidRPr="00133723">
              <w:rPr>
                <w:rFonts w:ascii="Calibri" w:eastAsia="Calibri" w:hAnsi="Calibri" w:cs="Calibri"/>
                <w:sz w:val="24"/>
                <w:szCs w:val="24"/>
                <w:lang w:eastAsia="en-US" w:bidi="en-US"/>
              </w:rPr>
              <w:t>.Развивать</w:t>
            </w:r>
            <w:proofErr w:type="gramEnd"/>
            <w:r w:rsidRPr="00133723">
              <w:rPr>
                <w:rFonts w:ascii="Calibri" w:eastAsia="Calibri" w:hAnsi="Calibri" w:cs="Calibri"/>
                <w:sz w:val="24"/>
                <w:szCs w:val="24"/>
                <w:lang w:eastAsia="en-US" w:bidi="en-US"/>
              </w:rPr>
              <w:t xml:space="preserve"> глазомер, внимание, аккуратность, память</w:t>
            </w:r>
          </w:p>
          <w:p w:rsidR="00133723" w:rsidRDefault="00133723" w:rsidP="002C3BA1">
            <w:pPr>
              <w:ind w:left="157"/>
              <w:rPr>
                <w:sz w:val="24"/>
                <w:szCs w:val="24"/>
                <w:lang w:bidi="ar-SA"/>
              </w:rPr>
            </w:pPr>
          </w:p>
          <w:p w:rsidR="00133723" w:rsidRPr="00541812" w:rsidRDefault="002C3BA1" w:rsidP="00133723">
            <w:pPr>
              <w:rPr>
                <w:rFonts w:ascii="Calibri" w:eastAsia="Calibri" w:hAnsi="Calibri" w:cs="Calibri"/>
                <w:sz w:val="24"/>
                <w:szCs w:val="24"/>
                <w:lang w:eastAsia="en-US" w:bidi="en-US"/>
              </w:rPr>
            </w:pPr>
            <w:r w:rsidRPr="002C3BA1">
              <w:rPr>
                <w:sz w:val="24"/>
                <w:szCs w:val="24"/>
                <w:lang w:bidi="ar-SA"/>
              </w:rPr>
              <w:t>т.</w:t>
            </w:r>
            <w:r w:rsidR="00133723" w:rsidRPr="002C3BA1">
              <w:rPr>
                <w:sz w:val="24"/>
                <w:szCs w:val="24"/>
                <w:lang w:bidi="ar-SA"/>
              </w:rPr>
              <w:t xml:space="preserve"> </w:t>
            </w:r>
            <w:r w:rsidR="00133723" w:rsidRPr="00541812">
              <w:rPr>
                <w:rFonts w:ascii="Calibri" w:eastAsia="Calibri" w:hAnsi="Calibri" w:cs="Calibri"/>
                <w:sz w:val="24"/>
                <w:szCs w:val="24"/>
                <w:lang w:eastAsia="en-US" w:bidi="en-US"/>
              </w:rPr>
              <w:t xml:space="preserve">«Нарисуйте своих любимых </w:t>
            </w:r>
            <w:r w:rsidR="00133723">
              <w:rPr>
                <w:rFonts w:ascii="Calibri" w:eastAsia="Calibri" w:hAnsi="Calibri" w:cs="Calibri"/>
                <w:sz w:val="24"/>
                <w:szCs w:val="24"/>
                <w:lang w:eastAsia="en-US" w:bidi="en-US"/>
              </w:rPr>
              <w:t>зимующих</w:t>
            </w:r>
            <w:r w:rsidR="002A54A2">
              <w:rPr>
                <w:rFonts w:ascii="Calibri" w:eastAsia="Calibri" w:hAnsi="Calibri" w:cs="Calibri"/>
                <w:sz w:val="24"/>
                <w:szCs w:val="24"/>
                <w:lang w:eastAsia="en-US" w:bidi="en-US"/>
              </w:rPr>
              <w:t xml:space="preserve"> </w:t>
            </w:r>
            <w:r w:rsidR="00133723">
              <w:rPr>
                <w:rFonts w:ascii="Calibri" w:eastAsia="Calibri" w:hAnsi="Calibri" w:cs="Calibri"/>
                <w:sz w:val="24"/>
                <w:szCs w:val="24"/>
                <w:lang w:eastAsia="en-US" w:bidi="en-US"/>
              </w:rPr>
              <w:t>птиц</w:t>
            </w:r>
            <w:r w:rsidR="00133723" w:rsidRPr="00541812">
              <w:rPr>
                <w:rFonts w:ascii="Calibri" w:eastAsia="Calibri" w:hAnsi="Calibri" w:cs="Calibri"/>
                <w:sz w:val="24"/>
                <w:szCs w:val="24"/>
                <w:lang w:eastAsia="en-US" w:bidi="en-US"/>
              </w:rPr>
              <w:t>»</w:t>
            </w:r>
          </w:p>
          <w:p w:rsidR="00133723" w:rsidRPr="00133723" w:rsidRDefault="00133723" w:rsidP="00133723">
            <w:pPr>
              <w:rPr>
                <w:rFonts w:ascii="Calibri" w:eastAsia="Calibri" w:hAnsi="Calibri" w:cs="Calibri"/>
                <w:sz w:val="24"/>
                <w:szCs w:val="24"/>
                <w:lang w:eastAsia="en-US" w:bidi="en-US"/>
              </w:rPr>
            </w:pPr>
            <w:r w:rsidRPr="00541812">
              <w:rPr>
                <w:rFonts w:ascii="Calibri" w:eastAsia="Calibri" w:hAnsi="Calibri" w:cs="Calibri"/>
                <w:sz w:val="24"/>
                <w:szCs w:val="24"/>
                <w:lang w:eastAsia="en-US" w:bidi="en-US"/>
              </w:rPr>
              <w:t>п/з: Продолжать развивать детское изобразительное творчество. Учить выразительно передавать в рисунке образы</w:t>
            </w:r>
            <w:r w:rsidR="002A54A2">
              <w:rPr>
                <w:rFonts w:ascii="Calibri" w:eastAsia="Calibri" w:hAnsi="Calibri" w:cs="Calibri"/>
                <w:sz w:val="24"/>
                <w:szCs w:val="24"/>
                <w:lang w:eastAsia="en-US" w:bidi="en-US"/>
              </w:rPr>
              <w:t xml:space="preserve"> </w:t>
            </w:r>
            <w:r>
              <w:rPr>
                <w:rFonts w:ascii="Calibri" w:eastAsia="Calibri" w:hAnsi="Calibri" w:cs="Calibri"/>
                <w:sz w:val="24"/>
                <w:szCs w:val="24"/>
                <w:lang w:eastAsia="en-US" w:bidi="en-US"/>
              </w:rPr>
              <w:t>птиц</w:t>
            </w:r>
            <w:r w:rsidRPr="00541812">
              <w:rPr>
                <w:rFonts w:ascii="Calibri" w:eastAsia="Calibri" w:hAnsi="Calibri" w:cs="Calibri"/>
                <w:sz w:val="24"/>
                <w:szCs w:val="24"/>
                <w:lang w:eastAsia="en-US" w:bidi="en-US"/>
              </w:rPr>
              <w:t>. Учить выбирать для рисования материал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товарища</w:t>
            </w:r>
          </w:p>
          <w:p w:rsidR="00133723" w:rsidRDefault="00133723" w:rsidP="00133723">
            <w:pPr>
              <w:ind w:left="157"/>
              <w:rPr>
                <w:sz w:val="24"/>
                <w:szCs w:val="24"/>
                <w:lang w:bidi="ar-SA"/>
              </w:rPr>
            </w:pPr>
          </w:p>
          <w:p w:rsidR="00133723" w:rsidRPr="00133723" w:rsidRDefault="002C3BA1" w:rsidP="00133723">
            <w:pPr>
              <w:rPr>
                <w:rFonts w:ascii="Calibri" w:eastAsia="Calibri" w:hAnsi="Calibri" w:cs="Calibri"/>
                <w:sz w:val="24"/>
                <w:szCs w:val="24"/>
                <w:lang w:eastAsia="en-US" w:bidi="en-US"/>
              </w:rPr>
            </w:pPr>
            <w:r w:rsidRPr="002C3BA1">
              <w:rPr>
                <w:sz w:val="24"/>
                <w:szCs w:val="24"/>
                <w:lang w:bidi="ar-SA"/>
              </w:rPr>
              <w:t>т</w:t>
            </w:r>
            <w:r w:rsidRPr="00133723">
              <w:rPr>
                <w:sz w:val="24"/>
                <w:szCs w:val="24"/>
                <w:lang w:bidi="ar-SA"/>
              </w:rPr>
              <w:t>.</w:t>
            </w:r>
            <w:r w:rsidR="00133723" w:rsidRPr="00133723">
              <w:rPr>
                <w:rFonts w:ascii="Calibri" w:eastAsia="Calibri" w:hAnsi="Calibri" w:cs="Calibri"/>
                <w:sz w:val="24"/>
                <w:szCs w:val="24"/>
                <w:lang w:eastAsia="en-US" w:bidi="en-US"/>
              </w:rPr>
              <w:t xml:space="preserve"> «</w:t>
            </w:r>
            <w:proofErr w:type="gramStart"/>
            <w:r w:rsidR="00133723" w:rsidRPr="00133723">
              <w:rPr>
                <w:rFonts w:ascii="Calibri" w:eastAsia="Calibri" w:hAnsi="Calibri" w:cs="Calibri"/>
                <w:sz w:val="24"/>
                <w:szCs w:val="24"/>
                <w:lang w:eastAsia="en-US" w:bidi="en-US"/>
              </w:rPr>
              <w:t>Валенок»(</w:t>
            </w:r>
            <w:proofErr w:type="gramEnd"/>
            <w:r w:rsidR="00133723" w:rsidRPr="00133723">
              <w:rPr>
                <w:rFonts w:ascii="Calibri" w:eastAsia="Calibri" w:hAnsi="Calibri" w:cs="Calibri"/>
                <w:sz w:val="24"/>
                <w:szCs w:val="24"/>
                <w:lang w:eastAsia="en-US" w:bidi="en-US"/>
              </w:rPr>
              <w:t>см. «горшочек»)</w:t>
            </w:r>
          </w:p>
          <w:p w:rsidR="002C3BA1" w:rsidRPr="002C3BA1" w:rsidRDefault="00133723" w:rsidP="00133723">
            <w:pPr>
              <w:ind w:left="157"/>
              <w:rPr>
                <w:sz w:val="24"/>
                <w:szCs w:val="24"/>
                <w:lang w:bidi="ar-SA"/>
              </w:rPr>
            </w:pPr>
            <w:r w:rsidRPr="00133723">
              <w:rPr>
                <w:rFonts w:ascii="Calibri" w:eastAsia="Calibri" w:hAnsi="Calibri" w:cs="Calibri"/>
                <w:sz w:val="24"/>
                <w:szCs w:val="24"/>
                <w:lang w:eastAsia="en-US" w:bidi="en-US"/>
              </w:rPr>
              <w:t>п/з: Учить детей лепить обувь, используя приемы раскатывания, вдавливания, оттягивания; добиваться сходства по форме и пропорциям; тщательно сглаживать поверхность.</w:t>
            </w:r>
          </w:p>
          <w:p w:rsidR="002C3BA1" w:rsidRPr="002C3BA1" w:rsidRDefault="002C3BA1" w:rsidP="002C3BA1">
            <w:pPr>
              <w:ind w:left="157"/>
              <w:rPr>
                <w:sz w:val="24"/>
                <w:szCs w:val="24"/>
                <w:lang w:bidi="ar-SA"/>
              </w:rPr>
            </w:pPr>
            <w:r w:rsidRPr="002C3BA1">
              <w:rPr>
                <w:sz w:val="24"/>
                <w:szCs w:val="24"/>
                <w:lang w:bidi="ar-SA"/>
              </w:rPr>
              <w:t>развивать воображение</w:t>
            </w:r>
          </w:p>
          <w:p w:rsidR="002C3BA1" w:rsidRPr="002C3BA1" w:rsidRDefault="002C3BA1" w:rsidP="002C3BA1">
            <w:pPr>
              <w:ind w:left="157"/>
              <w:rPr>
                <w:sz w:val="24"/>
                <w:szCs w:val="24"/>
                <w:lang w:bidi="ar-SA"/>
              </w:rPr>
            </w:pPr>
          </w:p>
          <w:p w:rsidR="00E92667" w:rsidRPr="00E92667" w:rsidRDefault="002C3BA1" w:rsidP="00E92667">
            <w:pPr>
              <w:rPr>
                <w:rFonts w:ascii="Calibri" w:eastAsia="Calibri" w:hAnsi="Calibri" w:cs="Calibri"/>
                <w:sz w:val="24"/>
                <w:szCs w:val="24"/>
                <w:lang w:eastAsia="en-US" w:bidi="en-US"/>
              </w:rPr>
            </w:pPr>
            <w:r w:rsidRPr="002C3BA1">
              <w:rPr>
                <w:sz w:val="24"/>
                <w:szCs w:val="24"/>
                <w:lang w:bidi="ar-SA"/>
              </w:rPr>
              <w:t>т.</w:t>
            </w:r>
            <w:r w:rsidR="00E92667" w:rsidRPr="00E92667">
              <w:rPr>
                <w:rFonts w:ascii="Calibri" w:eastAsia="Calibri" w:hAnsi="Calibri" w:cs="Calibri"/>
                <w:sz w:val="28"/>
                <w:lang w:eastAsia="en-US" w:bidi="en-US"/>
              </w:rPr>
              <w:t xml:space="preserve"> </w:t>
            </w:r>
            <w:r w:rsidR="00E92667" w:rsidRPr="00E92667">
              <w:rPr>
                <w:rFonts w:ascii="Calibri" w:eastAsia="Calibri" w:hAnsi="Calibri" w:cs="Calibri"/>
                <w:sz w:val="24"/>
                <w:szCs w:val="24"/>
                <w:lang w:eastAsia="en-US" w:bidi="en-US"/>
              </w:rPr>
              <w:t>«Укрась туфельку для мамы»</w:t>
            </w:r>
          </w:p>
          <w:p w:rsidR="002C3BA1" w:rsidRPr="00E92667" w:rsidRDefault="00E92667" w:rsidP="00E92667">
            <w:pPr>
              <w:ind w:left="157"/>
              <w:rPr>
                <w:sz w:val="24"/>
                <w:szCs w:val="24"/>
                <w:lang w:bidi="ar-SA"/>
              </w:rPr>
            </w:pPr>
            <w:r w:rsidRPr="00E92667">
              <w:rPr>
                <w:rFonts w:ascii="Calibri" w:eastAsia="Calibri" w:hAnsi="Calibri" w:cs="Calibri"/>
                <w:sz w:val="24"/>
                <w:szCs w:val="24"/>
                <w:lang w:eastAsia="en-US" w:bidi="en-US"/>
              </w:rPr>
              <w:t>п/з: Формировать у детей умение создавать декоративные композиции по собственному замыслу, соблюдая условия использовать разные оттенки одного цвета. Развивать чувство композиции, цвета, творчество, эстетическое восприятие, воображение. Закреплять умение вырезывать и наклеивать изображения.</w:t>
            </w:r>
            <w:r w:rsidRPr="00E92667">
              <w:rPr>
                <w:sz w:val="24"/>
                <w:szCs w:val="24"/>
                <w:lang w:bidi="ar-SA"/>
              </w:rPr>
              <w:t xml:space="preserve"> </w:t>
            </w:r>
          </w:p>
          <w:p w:rsidR="00E92667" w:rsidRDefault="00E92667" w:rsidP="002C3BA1">
            <w:pPr>
              <w:ind w:left="157"/>
              <w:rPr>
                <w:sz w:val="24"/>
                <w:szCs w:val="24"/>
                <w:lang w:bidi="ar-SA"/>
              </w:rPr>
            </w:pPr>
          </w:p>
          <w:p w:rsidR="00E92667" w:rsidRPr="00E92667" w:rsidRDefault="002C3BA1" w:rsidP="00E92667">
            <w:pPr>
              <w:rPr>
                <w:rFonts w:ascii="Calibri" w:eastAsia="Calibri" w:hAnsi="Calibri" w:cs="Calibri"/>
                <w:sz w:val="24"/>
                <w:szCs w:val="24"/>
                <w:lang w:eastAsia="en-US" w:bidi="en-US"/>
              </w:rPr>
            </w:pPr>
            <w:r w:rsidRPr="002C3BA1">
              <w:rPr>
                <w:sz w:val="24"/>
                <w:szCs w:val="24"/>
                <w:lang w:bidi="ar-SA"/>
              </w:rPr>
              <w:t>т.</w:t>
            </w:r>
            <w:r w:rsidR="00E92667" w:rsidRPr="002C3BA1">
              <w:rPr>
                <w:sz w:val="24"/>
                <w:szCs w:val="24"/>
                <w:lang w:bidi="ar-SA"/>
              </w:rPr>
              <w:t xml:space="preserve"> </w:t>
            </w:r>
            <w:r w:rsidR="00E92667" w:rsidRPr="00E92667">
              <w:rPr>
                <w:rFonts w:ascii="Calibri" w:eastAsia="Calibri" w:hAnsi="Calibri" w:cs="Calibri"/>
                <w:sz w:val="24"/>
                <w:szCs w:val="24"/>
                <w:lang w:eastAsia="en-US" w:bidi="en-US"/>
              </w:rPr>
              <w:t>(декоративное рисование по мотивам городецкой росписи)</w:t>
            </w:r>
          </w:p>
          <w:p w:rsidR="00E92667" w:rsidRPr="00E92667" w:rsidRDefault="00E92667" w:rsidP="00E92667">
            <w:pPr>
              <w:rPr>
                <w:rFonts w:ascii="Calibri" w:eastAsia="Calibri" w:hAnsi="Calibri" w:cs="Calibri"/>
                <w:sz w:val="24"/>
                <w:szCs w:val="24"/>
                <w:lang w:eastAsia="en-US" w:bidi="en-US"/>
              </w:rPr>
            </w:pPr>
            <w:r w:rsidRPr="00E92667">
              <w:rPr>
                <w:rFonts w:ascii="Calibri" w:eastAsia="Calibri" w:hAnsi="Calibri" w:cs="Calibri"/>
                <w:sz w:val="24"/>
                <w:szCs w:val="24"/>
                <w:lang w:eastAsia="en-US" w:bidi="en-US"/>
              </w:rPr>
              <w:t>Тема: «Сапоги плясуны»</w:t>
            </w:r>
          </w:p>
          <w:p w:rsidR="002C3BA1" w:rsidRPr="00E92667" w:rsidRDefault="00E92667" w:rsidP="00E92667">
            <w:pPr>
              <w:ind w:left="157"/>
              <w:rPr>
                <w:sz w:val="24"/>
                <w:szCs w:val="24"/>
                <w:lang w:bidi="ar-SA"/>
              </w:rPr>
            </w:pPr>
            <w:r w:rsidRPr="00E92667">
              <w:rPr>
                <w:rFonts w:ascii="Calibri" w:eastAsia="Calibri" w:hAnsi="Calibri" w:cs="Calibri"/>
                <w:sz w:val="24"/>
                <w:szCs w:val="24"/>
                <w:lang w:eastAsia="en-US" w:bidi="en-US"/>
              </w:rPr>
              <w:t xml:space="preserve">п/з: продолжать знакомить детей с характером </w:t>
            </w:r>
            <w:proofErr w:type="spellStart"/>
            <w:proofErr w:type="gramStart"/>
            <w:r w:rsidRPr="00E92667">
              <w:rPr>
                <w:rFonts w:ascii="Calibri" w:eastAsia="Calibri" w:hAnsi="Calibri" w:cs="Calibri"/>
                <w:sz w:val="24"/>
                <w:szCs w:val="24"/>
                <w:lang w:eastAsia="en-US" w:bidi="en-US"/>
              </w:rPr>
              <w:t>городетской</w:t>
            </w:r>
            <w:proofErr w:type="spellEnd"/>
            <w:r w:rsidRPr="00E92667">
              <w:rPr>
                <w:rFonts w:ascii="Calibri" w:eastAsia="Calibri" w:hAnsi="Calibri" w:cs="Calibri"/>
                <w:sz w:val="24"/>
                <w:szCs w:val="24"/>
                <w:lang w:eastAsia="en-US" w:bidi="en-US"/>
              </w:rPr>
              <w:t xml:space="preserve">  росписи</w:t>
            </w:r>
            <w:proofErr w:type="gramEnd"/>
            <w:r w:rsidRPr="00E92667">
              <w:rPr>
                <w:rFonts w:ascii="Calibri" w:eastAsia="Calibri" w:hAnsi="Calibri" w:cs="Calibri"/>
                <w:sz w:val="24"/>
                <w:szCs w:val="24"/>
                <w:lang w:eastAsia="en-US" w:bidi="en-US"/>
              </w:rPr>
              <w:t xml:space="preserve"> –ее колоритом, составными элементами, закреплять умение расписывать, располагать узор на сапогах, развивать чувство ритма, чувство композиции.</w:t>
            </w:r>
          </w:p>
          <w:p w:rsidR="00E92667" w:rsidRDefault="00E92667" w:rsidP="002C3BA1">
            <w:pPr>
              <w:ind w:left="157"/>
              <w:rPr>
                <w:sz w:val="24"/>
                <w:szCs w:val="24"/>
                <w:lang w:bidi="ar-SA"/>
              </w:rPr>
            </w:pPr>
          </w:p>
          <w:p w:rsidR="00E92667" w:rsidRPr="00E92667" w:rsidRDefault="002C3BA1" w:rsidP="00E92667">
            <w:pPr>
              <w:rPr>
                <w:rFonts w:ascii="Calibri" w:eastAsia="Calibri" w:hAnsi="Calibri" w:cs="Calibri"/>
                <w:sz w:val="24"/>
                <w:szCs w:val="24"/>
                <w:lang w:eastAsia="en-US" w:bidi="en-US"/>
              </w:rPr>
            </w:pPr>
            <w:r w:rsidRPr="002C3BA1">
              <w:rPr>
                <w:sz w:val="24"/>
                <w:szCs w:val="24"/>
                <w:lang w:bidi="ar-SA"/>
              </w:rPr>
              <w:t>т</w:t>
            </w:r>
            <w:r w:rsidRPr="00E92667">
              <w:rPr>
                <w:sz w:val="24"/>
                <w:szCs w:val="24"/>
                <w:lang w:bidi="ar-SA"/>
              </w:rPr>
              <w:t>.</w:t>
            </w:r>
            <w:r w:rsidR="00E92667" w:rsidRPr="00E92667">
              <w:rPr>
                <w:rFonts w:ascii="Calibri" w:eastAsia="Calibri" w:hAnsi="Calibri" w:cs="Calibri"/>
                <w:sz w:val="24"/>
                <w:szCs w:val="24"/>
                <w:lang w:eastAsia="en-US" w:bidi="en-US"/>
              </w:rPr>
              <w:t xml:space="preserve"> «Девочка в зимней шубке»</w:t>
            </w:r>
          </w:p>
          <w:p w:rsidR="002C3BA1" w:rsidRPr="00E92667" w:rsidRDefault="00E92667" w:rsidP="00E92667">
            <w:pPr>
              <w:ind w:left="157"/>
              <w:rPr>
                <w:sz w:val="24"/>
                <w:szCs w:val="24"/>
                <w:lang w:bidi="ar-SA"/>
              </w:rPr>
            </w:pPr>
            <w:r w:rsidRPr="00E92667">
              <w:rPr>
                <w:rFonts w:ascii="Calibri" w:eastAsia="Calibri" w:hAnsi="Calibri" w:cs="Calibri"/>
                <w:sz w:val="24"/>
                <w:szCs w:val="24"/>
                <w:lang w:eastAsia="en-US" w:bidi="en-US"/>
              </w:rPr>
              <w:t>п/з: Учить лепить фигурку человека, правильно передавая форму одежды, частей тела, соблюдая пропорции. Использовать усвоенные приемы соединения частей, сглаживания мест скрепления</w:t>
            </w:r>
          </w:p>
          <w:p w:rsidR="002C3BA1" w:rsidRPr="00E92667" w:rsidRDefault="002C3BA1" w:rsidP="002C3BA1">
            <w:pPr>
              <w:rPr>
                <w:sz w:val="24"/>
                <w:szCs w:val="24"/>
                <w:lang w:bidi="ar-SA"/>
              </w:rPr>
            </w:pPr>
          </w:p>
          <w:p w:rsidR="00E92667" w:rsidRPr="00E92667" w:rsidRDefault="002C3BA1" w:rsidP="00E92667">
            <w:pPr>
              <w:rPr>
                <w:rFonts w:ascii="Calibri" w:eastAsia="Calibri" w:hAnsi="Calibri" w:cs="Calibri"/>
                <w:sz w:val="24"/>
                <w:szCs w:val="24"/>
                <w:lang w:eastAsia="en-US" w:bidi="en-US"/>
              </w:rPr>
            </w:pPr>
            <w:r w:rsidRPr="002C3BA1">
              <w:rPr>
                <w:sz w:val="24"/>
                <w:szCs w:val="24"/>
                <w:lang w:bidi="ar-SA"/>
              </w:rPr>
              <w:t>т.</w:t>
            </w:r>
            <w:r w:rsidR="00E92667" w:rsidRPr="002C3BA1">
              <w:rPr>
                <w:sz w:val="24"/>
                <w:szCs w:val="24"/>
                <w:lang w:bidi="ar-SA"/>
              </w:rPr>
              <w:t xml:space="preserve"> </w:t>
            </w:r>
            <w:r w:rsidR="00E92667" w:rsidRPr="00E92667">
              <w:rPr>
                <w:rFonts w:ascii="Calibri" w:eastAsia="Calibri" w:hAnsi="Calibri" w:cs="Calibri"/>
                <w:sz w:val="24"/>
                <w:szCs w:val="24"/>
                <w:lang w:eastAsia="en-US" w:bidi="en-US"/>
              </w:rPr>
              <w:t>«Матрешка»</w:t>
            </w:r>
          </w:p>
          <w:p w:rsidR="002C3BA1" w:rsidRPr="00E92667" w:rsidRDefault="00E92667" w:rsidP="00E92667">
            <w:pPr>
              <w:ind w:left="157"/>
              <w:rPr>
                <w:sz w:val="24"/>
                <w:szCs w:val="24"/>
                <w:lang w:bidi="ar-SA"/>
              </w:rPr>
            </w:pPr>
            <w:r w:rsidRPr="00E92667">
              <w:rPr>
                <w:rFonts w:ascii="Calibri" w:eastAsia="Calibri" w:hAnsi="Calibri" w:cs="Calibri"/>
                <w:sz w:val="24"/>
                <w:szCs w:val="24"/>
                <w:lang w:eastAsia="en-US" w:bidi="en-US"/>
              </w:rPr>
              <w:t>п/з: Закреплять умение делать колпачок с конической поверхностью(конус) из круга, разрезанного по радиусу. Делать матрешку, основной частью которой является колпачок. Развивать у детей смекалку и сообразительность</w:t>
            </w:r>
          </w:p>
          <w:p w:rsidR="00E92667" w:rsidRDefault="00E92667" w:rsidP="002C3BA1">
            <w:pPr>
              <w:ind w:left="157"/>
              <w:rPr>
                <w:sz w:val="24"/>
                <w:szCs w:val="24"/>
                <w:lang w:bidi="ar-SA"/>
              </w:rPr>
            </w:pPr>
          </w:p>
          <w:p w:rsidR="00E92667" w:rsidRPr="00E92667" w:rsidRDefault="002C3BA1" w:rsidP="00E92667">
            <w:pPr>
              <w:rPr>
                <w:rFonts w:ascii="Calibri" w:eastAsia="Calibri" w:hAnsi="Calibri" w:cs="Calibri"/>
                <w:sz w:val="24"/>
                <w:szCs w:val="24"/>
                <w:lang w:eastAsia="en-US" w:bidi="en-US"/>
              </w:rPr>
            </w:pPr>
            <w:r w:rsidRPr="002C3BA1">
              <w:rPr>
                <w:sz w:val="24"/>
                <w:szCs w:val="24"/>
                <w:lang w:bidi="ar-SA"/>
              </w:rPr>
              <w:t>т.</w:t>
            </w:r>
            <w:r w:rsidR="00E92667" w:rsidRPr="002C3BA1">
              <w:rPr>
                <w:sz w:val="24"/>
                <w:szCs w:val="24"/>
                <w:lang w:bidi="ar-SA"/>
              </w:rPr>
              <w:t xml:space="preserve"> </w:t>
            </w:r>
            <w:r w:rsidR="00E92667" w:rsidRPr="00E92667">
              <w:rPr>
                <w:rFonts w:ascii="Calibri" w:eastAsia="Calibri" w:hAnsi="Calibri" w:cs="Calibri"/>
                <w:sz w:val="24"/>
                <w:szCs w:val="24"/>
                <w:lang w:eastAsia="en-US" w:bidi="en-US"/>
              </w:rPr>
              <w:t>«Девочка в нарядном платье»</w:t>
            </w:r>
          </w:p>
          <w:p w:rsidR="002C3BA1" w:rsidRPr="002C3BA1" w:rsidRDefault="00E92667" w:rsidP="00E92667">
            <w:pPr>
              <w:ind w:left="157"/>
              <w:rPr>
                <w:sz w:val="24"/>
                <w:szCs w:val="24"/>
                <w:lang w:bidi="ar-SA"/>
              </w:rPr>
            </w:pPr>
            <w:r w:rsidRPr="00E92667">
              <w:rPr>
                <w:rFonts w:ascii="Calibri" w:eastAsia="Calibri" w:hAnsi="Calibri" w:cs="Calibri"/>
                <w:sz w:val="24"/>
                <w:szCs w:val="24"/>
                <w:lang w:eastAsia="en-US" w:bidi="en-US"/>
              </w:rPr>
              <w:t xml:space="preserve">п/з: Учить детей рисовать фигуру человека, передавать форму платья, форму и расположение частей, соотношение их по величине более точно. Продолжать учить рисовать крупно, во весь рост. Закреплять </w:t>
            </w:r>
            <w:r w:rsidRPr="00E92667">
              <w:rPr>
                <w:rFonts w:ascii="Calibri" w:eastAsia="Calibri" w:hAnsi="Calibri" w:cs="Calibri"/>
                <w:sz w:val="24"/>
                <w:szCs w:val="24"/>
                <w:lang w:eastAsia="en-US" w:bidi="en-US"/>
              </w:rPr>
              <w:lastRenderedPageBreak/>
              <w:t>приемы рисования. Развивать умение оценивать свои рисунки и рисунки других детей, сопоставляя полученные результаты с изображаемым предметом, отмечать интересное решение</w:t>
            </w:r>
            <w:r w:rsidRPr="00E92667">
              <w:rPr>
                <w:rFonts w:ascii="Calibri" w:eastAsia="Calibri" w:hAnsi="Calibri" w:cs="Calibri"/>
                <w:sz w:val="28"/>
                <w:lang w:eastAsia="en-US" w:bidi="en-US"/>
              </w:rPr>
              <w:t>.</w:t>
            </w:r>
          </w:p>
          <w:p w:rsidR="0094390F" w:rsidRDefault="0094390F" w:rsidP="002C3BA1">
            <w:pPr>
              <w:ind w:left="157"/>
              <w:rPr>
                <w:sz w:val="24"/>
                <w:szCs w:val="24"/>
                <w:lang w:bidi="ar-SA"/>
              </w:rPr>
            </w:pPr>
          </w:p>
          <w:p w:rsidR="0094390F" w:rsidRPr="0094390F" w:rsidRDefault="002C3BA1" w:rsidP="0094390F">
            <w:pPr>
              <w:rPr>
                <w:rFonts w:ascii="Calibri" w:eastAsia="Calibri" w:hAnsi="Calibri" w:cs="Calibri"/>
                <w:sz w:val="24"/>
                <w:szCs w:val="24"/>
                <w:lang w:eastAsia="en-US" w:bidi="en-US"/>
              </w:rPr>
            </w:pPr>
            <w:r w:rsidRPr="002C3BA1">
              <w:rPr>
                <w:sz w:val="24"/>
                <w:szCs w:val="24"/>
                <w:lang w:bidi="ar-SA"/>
              </w:rPr>
              <w:t>т</w:t>
            </w:r>
            <w:r w:rsidRPr="0094390F">
              <w:rPr>
                <w:sz w:val="24"/>
                <w:szCs w:val="24"/>
                <w:lang w:bidi="ar-SA"/>
              </w:rPr>
              <w:t>.</w:t>
            </w:r>
            <w:r w:rsidR="0094390F" w:rsidRPr="0094390F">
              <w:rPr>
                <w:sz w:val="24"/>
                <w:szCs w:val="24"/>
                <w:lang w:bidi="ar-SA"/>
              </w:rPr>
              <w:t xml:space="preserve"> </w:t>
            </w:r>
            <w:r w:rsidR="0094390F" w:rsidRPr="0094390F">
              <w:rPr>
                <w:rFonts w:ascii="Calibri" w:eastAsia="Calibri" w:hAnsi="Calibri" w:cs="Calibri"/>
                <w:sz w:val="24"/>
                <w:szCs w:val="24"/>
                <w:lang w:eastAsia="en-US" w:bidi="en-US"/>
              </w:rPr>
              <w:t>«Шляпка»</w:t>
            </w:r>
          </w:p>
          <w:p w:rsidR="002C3BA1" w:rsidRPr="0094390F" w:rsidRDefault="0094390F" w:rsidP="0094390F">
            <w:pPr>
              <w:ind w:left="157"/>
              <w:rPr>
                <w:sz w:val="24"/>
                <w:szCs w:val="24"/>
                <w:lang w:bidi="ar-SA"/>
              </w:rPr>
            </w:pPr>
            <w:r w:rsidRPr="0094390F">
              <w:rPr>
                <w:rFonts w:ascii="Calibri" w:eastAsia="Calibri" w:hAnsi="Calibri" w:cs="Calibri"/>
                <w:sz w:val="24"/>
                <w:szCs w:val="24"/>
                <w:lang w:eastAsia="en-US" w:bidi="en-US"/>
              </w:rPr>
              <w:t>п/з: Учить детей лепить головной убор-</w:t>
            </w:r>
            <w:proofErr w:type="gramStart"/>
            <w:r w:rsidRPr="0094390F">
              <w:rPr>
                <w:rFonts w:ascii="Calibri" w:eastAsia="Calibri" w:hAnsi="Calibri" w:cs="Calibri"/>
                <w:sz w:val="24"/>
                <w:szCs w:val="24"/>
                <w:lang w:eastAsia="en-US" w:bidi="en-US"/>
              </w:rPr>
              <w:t>шляпу ,используя</w:t>
            </w:r>
            <w:proofErr w:type="gramEnd"/>
            <w:r w:rsidRPr="0094390F">
              <w:rPr>
                <w:rFonts w:ascii="Calibri" w:eastAsia="Calibri" w:hAnsi="Calibri" w:cs="Calibri"/>
                <w:sz w:val="24"/>
                <w:szCs w:val="24"/>
                <w:lang w:eastAsia="en-US" w:bidi="en-US"/>
              </w:rPr>
              <w:t xml:space="preserve"> приемы раскатывания, вдавливания, оттягивания; добиваться сходства по форме и пропорциям; тщательно сглаживать поверхность</w:t>
            </w:r>
          </w:p>
          <w:p w:rsidR="002C3BA1" w:rsidRPr="002C3BA1" w:rsidRDefault="002C3BA1" w:rsidP="002C3BA1">
            <w:pPr>
              <w:ind w:left="157"/>
              <w:rPr>
                <w:sz w:val="24"/>
                <w:szCs w:val="24"/>
                <w:lang w:bidi="ar-SA"/>
              </w:rPr>
            </w:pPr>
          </w:p>
          <w:p w:rsidR="0094390F" w:rsidRPr="0094390F" w:rsidRDefault="002C3BA1" w:rsidP="0094390F">
            <w:pPr>
              <w:rPr>
                <w:rFonts w:ascii="Calibri" w:eastAsia="Calibri" w:hAnsi="Calibri" w:cs="Calibri"/>
                <w:sz w:val="24"/>
                <w:szCs w:val="24"/>
                <w:lang w:eastAsia="en-US" w:bidi="en-US"/>
              </w:rPr>
            </w:pPr>
            <w:proofErr w:type="gramStart"/>
            <w:r w:rsidRPr="002C3BA1">
              <w:rPr>
                <w:sz w:val="24"/>
                <w:szCs w:val="24"/>
                <w:lang w:bidi="ar-SA"/>
              </w:rPr>
              <w:t>т.</w:t>
            </w:r>
            <w:r w:rsidR="0094390F" w:rsidRPr="002C3BA1">
              <w:rPr>
                <w:sz w:val="24"/>
                <w:szCs w:val="24"/>
                <w:lang w:bidi="ar-SA"/>
              </w:rPr>
              <w:t xml:space="preserve"> </w:t>
            </w:r>
            <w:r w:rsidR="0094390F" w:rsidRPr="0094390F">
              <w:rPr>
                <w:rFonts w:ascii="Calibri" w:eastAsia="Calibri" w:hAnsi="Calibri" w:cs="Calibri"/>
                <w:sz w:val="24"/>
                <w:szCs w:val="24"/>
                <w:lang w:eastAsia="en-US" w:bidi="en-US"/>
              </w:rPr>
              <w:t>:</w:t>
            </w:r>
            <w:proofErr w:type="gramEnd"/>
            <w:r w:rsidR="0094390F" w:rsidRPr="0094390F">
              <w:rPr>
                <w:rFonts w:ascii="Calibri" w:eastAsia="Calibri" w:hAnsi="Calibri" w:cs="Calibri"/>
                <w:sz w:val="24"/>
                <w:szCs w:val="24"/>
                <w:lang w:eastAsia="en-US" w:bidi="en-US"/>
              </w:rPr>
              <w:t xml:space="preserve"> «Украшение косынки»</w:t>
            </w:r>
          </w:p>
          <w:p w:rsidR="002C3BA1" w:rsidRPr="0094390F" w:rsidRDefault="0094390F" w:rsidP="0094390F">
            <w:pPr>
              <w:ind w:left="157"/>
              <w:rPr>
                <w:sz w:val="24"/>
                <w:szCs w:val="24"/>
                <w:lang w:bidi="ar-SA"/>
              </w:rPr>
            </w:pPr>
            <w:r w:rsidRPr="0094390F">
              <w:rPr>
                <w:rFonts w:ascii="Calibri" w:eastAsia="Calibri" w:hAnsi="Calibri" w:cs="Calibri"/>
                <w:sz w:val="24"/>
                <w:szCs w:val="24"/>
                <w:lang w:eastAsia="en-US" w:bidi="en-US"/>
              </w:rPr>
              <w:t>п/з: Формировать у детей умение создавать декоративные композиции по собственному замыслу, соблюдая условия использовать разные оттенки одного цвета. Развивать чувство композиции, цвета, творчество, эстетическое восприятие, воображение. Закреплять умение вырезывать и наклеивать изображения.</w:t>
            </w:r>
          </w:p>
          <w:p w:rsidR="0094390F" w:rsidRPr="0094390F" w:rsidRDefault="002C3BA1" w:rsidP="0094390F">
            <w:pPr>
              <w:rPr>
                <w:rFonts w:ascii="Calibri" w:eastAsia="Calibri" w:hAnsi="Calibri" w:cs="Calibri"/>
                <w:sz w:val="24"/>
                <w:szCs w:val="24"/>
                <w:lang w:eastAsia="en-US" w:bidi="en-US"/>
              </w:rPr>
            </w:pPr>
            <w:r w:rsidRPr="002C3BA1">
              <w:rPr>
                <w:sz w:val="24"/>
                <w:szCs w:val="24"/>
                <w:lang w:bidi="ar-SA"/>
              </w:rPr>
              <w:t>т</w:t>
            </w:r>
            <w:r w:rsidRPr="0094390F">
              <w:rPr>
                <w:sz w:val="24"/>
                <w:szCs w:val="24"/>
                <w:lang w:bidi="ar-SA"/>
              </w:rPr>
              <w:t>.</w:t>
            </w:r>
            <w:r w:rsidR="0094390F" w:rsidRPr="0094390F">
              <w:rPr>
                <w:sz w:val="24"/>
                <w:szCs w:val="24"/>
                <w:lang w:bidi="ar-SA"/>
              </w:rPr>
              <w:t xml:space="preserve"> </w:t>
            </w:r>
            <w:r w:rsidR="0094390F" w:rsidRPr="0094390F">
              <w:rPr>
                <w:rFonts w:ascii="Calibri" w:eastAsia="Calibri" w:hAnsi="Calibri" w:cs="Calibri"/>
                <w:sz w:val="24"/>
                <w:szCs w:val="24"/>
                <w:lang w:eastAsia="en-US" w:bidi="en-US"/>
              </w:rPr>
              <w:t>«Укрась платочек ромашками»</w:t>
            </w:r>
          </w:p>
          <w:p w:rsidR="002C3BA1" w:rsidRPr="0094390F" w:rsidRDefault="0094390F" w:rsidP="0094390F">
            <w:pPr>
              <w:ind w:left="157"/>
              <w:rPr>
                <w:sz w:val="24"/>
                <w:szCs w:val="24"/>
                <w:lang w:bidi="ar-SA"/>
              </w:rPr>
            </w:pPr>
            <w:r w:rsidRPr="0094390F">
              <w:rPr>
                <w:rFonts w:ascii="Calibri" w:eastAsia="Calibri" w:hAnsi="Calibri" w:cs="Calibri"/>
                <w:sz w:val="24"/>
                <w:szCs w:val="24"/>
                <w:lang w:eastAsia="en-US" w:bidi="en-US"/>
              </w:rPr>
              <w:t xml:space="preserve">п/з: Учить детей составлять узор на квадрате, заполняя углы и середину, использовать приемы </w:t>
            </w:r>
            <w:proofErr w:type="spellStart"/>
            <w:r w:rsidRPr="0094390F">
              <w:rPr>
                <w:rFonts w:ascii="Calibri" w:eastAsia="Calibri" w:hAnsi="Calibri" w:cs="Calibri"/>
                <w:sz w:val="24"/>
                <w:szCs w:val="24"/>
                <w:lang w:eastAsia="en-US" w:bidi="en-US"/>
              </w:rPr>
              <w:t>примакивания</w:t>
            </w:r>
            <w:proofErr w:type="spellEnd"/>
            <w:r w:rsidRPr="0094390F">
              <w:rPr>
                <w:rFonts w:ascii="Calibri" w:eastAsia="Calibri" w:hAnsi="Calibri" w:cs="Calibri"/>
                <w:sz w:val="24"/>
                <w:szCs w:val="24"/>
                <w:lang w:eastAsia="en-US" w:bidi="en-US"/>
              </w:rPr>
              <w:t>, рисования концом кисти(точки</w:t>
            </w:r>
            <w:proofErr w:type="gramStart"/>
            <w:r w:rsidRPr="0094390F">
              <w:rPr>
                <w:rFonts w:ascii="Calibri" w:eastAsia="Calibri" w:hAnsi="Calibri" w:cs="Calibri"/>
                <w:sz w:val="24"/>
                <w:szCs w:val="24"/>
                <w:lang w:eastAsia="en-US" w:bidi="en-US"/>
              </w:rPr>
              <w:t>).Развивать</w:t>
            </w:r>
            <w:proofErr w:type="gramEnd"/>
            <w:r w:rsidRPr="0094390F">
              <w:rPr>
                <w:rFonts w:ascii="Calibri" w:eastAsia="Calibri" w:hAnsi="Calibri" w:cs="Calibri"/>
                <w:sz w:val="24"/>
                <w:szCs w:val="24"/>
                <w:lang w:eastAsia="en-US" w:bidi="en-US"/>
              </w:rPr>
              <w:t xml:space="preserve"> чувство симметрии, чувство композиции. Продолжать учить рисовать красками.</w:t>
            </w:r>
          </w:p>
          <w:p w:rsidR="0094390F" w:rsidRPr="0094390F" w:rsidRDefault="0094390F" w:rsidP="002C3BA1">
            <w:pPr>
              <w:ind w:left="157"/>
              <w:rPr>
                <w:sz w:val="24"/>
                <w:szCs w:val="24"/>
                <w:lang w:bidi="ar-SA"/>
              </w:rPr>
            </w:pPr>
          </w:p>
          <w:p w:rsidR="00530D94" w:rsidRPr="00B22DDA" w:rsidRDefault="00530D94" w:rsidP="00530D94">
            <w:pPr>
              <w:rPr>
                <w:rFonts w:ascii="Calibri" w:eastAsia="Calibri" w:hAnsi="Calibri" w:cs="Calibri"/>
                <w:sz w:val="24"/>
                <w:szCs w:val="24"/>
                <w:lang w:eastAsia="en-US" w:bidi="en-US"/>
              </w:rPr>
            </w:pPr>
            <w:proofErr w:type="gramStart"/>
            <w:r w:rsidRPr="002C3BA1">
              <w:rPr>
                <w:sz w:val="24"/>
                <w:szCs w:val="24"/>
                <w:lang w:bidi="ar-SA"/>
              </w:rPr>
              <w:t>т.</w:t>
            </w:r>
            <w:r w:rsidRPr="00B22DDA">
              <w:rPr>
                <w:rFonts w:ascii="Calibri" w:eastAsia="Calibri" w:hAnsi="Calibri" w:cs="Calibri"/>
                <w:sz w:val="28"/>
                <w:lang w:eastAsia="en-US" w:bidi="en-US"/>
              </w:rPr>
              <w:t xml:space="preserve"> </w:t>
            </w:r>
            <w:r w:rsidRPr="00B22DDA">
              <w:rPr>
                <w:rFonts w:ascii="Calibri" w:eastAsia="Calibri" w:hAnsi="Calibri" w:cs="Calibri"/>
                <w:sz w:val="24"/>
                <w:szCs w:val="24"/>
                <w:lang w:eastAsia="en-US" w:bidi="en-US"/>
              </w:rPr>
              <w:t>:</w:t>
            </w:r>
            <w:proofErr w:type="gramEnd"/>
            <w:r w:rsidRPr="00B22DDA">
              <w:rPr>
                <w:rFonts w:ascii="Calibri" w:eastAsia="Calibri" w:hAnsi="Calibri" w:cs="Calibri"/>
                <w:sz w:val="24"/>
                <w:szCs w:val="24"/>
                <w:lang w:eastAsia="en-US" w:bidi="en-US"/>
              </w:rPr>
              <w:t xml:space="preserve"> «Мы идем на праздник»</w:t>
            </w:r>
          </w:p>
          <w:p w:rsidR="00530D94" w:rsidRPr="00B22DDA" w:rsidRDefault="00530D94" w:rsidP="00530D94">
            <w:pPr>
              <w:ind w:left="157"/>
              <w:rPr>
                <w:sz w:val="24"/>
                <w:szCs w:val="24"/>
                <w:lang w:bidi="ar-SA"/>
              </w:rPr>
            </w:pPr>
            <w:r w:rsidRPr="00B22DDA">
              <w:rPr>
                <w:rFonts w:ascii="Calibri" w:eastAsia="Calibri" w:hAnsi="Calibri" w:cs="Calibri"/>
                <w:sz w:val="24"/>
                <w:szCs w:val="24"/>
                <w:lang w:eastAsia="en-US" w:bidi="en-US"/>
              </w:rPr>
              <w:t xml:space="preserve">п/з: Воспитывать у детей интерес к окружающему, общественным явлениям, стремление выразить свое отношение к праздничным </w:t>
            </w:r>
            <w:proofErr w:type="gramStart"/>
            <w:r w:rsidRPr="00B22DDA">
              <w:rPr>
                <w:rFonts w:ascii="Calibri" w:eastAsia="Calibri" w:hAnsi="Calibri" w:cs="Calibri"/>
                <w:sz w:val="24"/>
                <w:szCs w:val="24"/>
                <w:lang w:eastAsia="en-US" w:bidi="en-US"/>
              </w:rPr>
              <w:t>событиям(</w:t>
            </w:r>
            <w:proofErr w:type="gramEnd"/>
            <w:r w:rsidRPr="00B22DDA">
              <w:rPr>
                <w:rFonts w:ascii="Calibri" w:eastAsia="Calibri" w:hAnsi="Calibri" w:cs="Calibri"/>
                <w:sz w:val="24"/>
                <w:szCs w:val="24"/>
                <w:lang w:eastAsia="en-US" w:bidi="en-US"/>
              </w:rPr>
              <w:t>передать фигурки детей, идущих на праздник с флажками, шарами, цветами)</w:t>
            </w:r>
          </w:p>
          <w:p w:rsidR="00530D94" w:rsidRPr="00B22DDA" w:rsidRDefault="00530D94" w:rsidP="00530D94">
            <w:pPr>
              <w:ind w:left="157"/>
              <w:rPr>
                <w:sz w:val="24"/>
                <w:szCs w:val="24"/>
                <w:lang w:bidi="ar-SA"/>
              </w:rPr>
            </w:pPr>
          </w:p>
          <w:p w:rsidR="00530D94" w:rsidRPr="00B22DDA" w:rsidRDefault="00530D94" w:rsidP="00530D94">
            <w:pPr>
              <w:rPr>
                <w:rFonts w:ascii="Calibri" w:eastAsia="Calibri" w:hAnsi="Calibri" w:cs="Calibri"/>
                <w:sz w:val="24"/>
                <w:szCs w:val="24"/>
                <w:lang w:eastAsia="en-US" w:bidi="en-US"/>
              </w:rPr>
            </w:pPr>
            <w:proofErr w:type="gramStart"/>
            <w:r w:rsidRPr="002C3BA1">
              <w:rPr>
                <w:sz w:val="24"/>
                <w:szCs w:val="24"/>
                <w:lang w:bidi="ar-SA"/>
              </w:rPr>
              <w:t>т.</w:t>
            </w:r>
            <w:r w:rsidRPr="00B22DDA">
              <w:rPr>
                <w:rFonts w:ascii="Calibri" w:eastAsia="Calibri" w:hAnsi="Calibri" w:cs="Calibri"/>
                <w:sz w:val="28"/>
                <w:lang w:eastAsia="en-US" w:bidi="en-US"/>
              </w:rPr>
              <w:t xml:space="preserve"> </w:t>
            </w:r>
            <w:r w:rsidRPr="00B22DDA">
              <w:rPr>
                <w:rFonts w:ascii="Calibri" w:eastAsia="Calibri" w:hAnsi="Calibri" w:cs="Calibri"/>
                <w:sz w:val="24"/>
                <w:szCs w:val="24"/>
                <w:lang w:eastAsia="en-US" w:bidi="en-US"/>
              </w:rPr>
              <w:t>:</w:t>
            </w:r>
            <w:proofErr w:type="gramEnd"/>
            <w:r w:rsidRPr="00B22DDA">
              <w:rPr>
                <w:rFonts w:ascii="Calibri" w:eastAsia="Calibri" w:hAnsi="Calibri" w:cs="Calibri"/>
                <w:sz w:val="24"/>
                <w:szCs w:val="24"/>
                <w:lang w:eastAsia="en-US" w:bidi="en-US"/>
              </w:rPr>
              <w:t xml:space="preserve"> «Улица нашего города»</w:t>
            </w:r>
          </w:p>
          <w:p w:rsidR="00530D94" w:rsidRPr="00B22DDA" w:rsidRDefault="00530D94" w:rsidP="00530D94">
            <w:pPr>
              <w:rPr>
                <w:sz w:val="24"/>
                <w:szCs w:val="24"/>
                <w:lang w:bidi="ar-SA"/>
              </w:rPr>
            </w:pPr>
            <w:r w:rsidRPr="00B22DDA">
              <w:rPr>
                <w:rFonts w:ascii="Calibri" w:eastAsia="Calibri" w:hAnsi="Calibri" w:cs="Calibri"/>
                <w:sz w:val="24"/>
                <w:szCs w:val="24"/>
                <w:lang w:eastAsia="en-US" w:bidi="en-US"/>
              </w:rPr>
              <w:t>п/з: Активизировать знания детей, учить их творчески применять ранее приобретенные конструктивные умения. Учить размещать свои постройки с учетом расположения построек других детей. Закреплять умение трудиться в коллективе</w:t>
            </w:r>
            <w:r w:rsidRPr="00B22DDA">
              <w:rPr>
                <w:sz w:val="24"/>
                <w:szCs w:val="24"/>
                <w:lang w:bidi="ar-SA"/>
              </w:rPr>
              <w:t xml:space="preserve"> </w:t>
            </w:r>
          </w:p>
          <w:p w:rsidR="00530D94" w:rsidRDefault="00530D94" w:rsidP="00530D94">
            <w:pPr>
              <w:ind w:left="157"/>
              <w:rPr>
                <w:sz w:val="24"/>
                <w:szCs w:val="24"/>
                <w:lang w:bidi="ar-SA"/>
              </w:rPr>
            </w:pPr>
          </w:p>
          <w:p w:rsidR="00530D94" w:rsidRPr="00E97945" w:rsidRDefault="00530D94" w:rsidP="00530D94">
            <w:pPr>
              <w:rPr>
                <w:rFonts w:ascii="Calibri" w:eastAsia="Calibri" w:hAnsi="Calibri" w:cs="Calibri"/>
                <w:sz w:val="24"/>
                <w:szCs w:val="24"/>
                <w:lang w:eastAsia="en-US" w:bidi="en-US"/>
              </w:rPr>
            </w:pPr>
            <w:r w:rsidRPr="002C3BA1">
              <w:rPr>
                <w:sz w:val="24"/>
                <w:szCs w:val="24"/>
                <w:lang w:bidi="ar-SA"/>
              </w:rPr>
              <w:t>т.</w:t>
            </w:r>
            <w:r w:rsidRPr="00E97945">
              <w:rPr>
                <w:rFonts w:ascii="Calibri" w:eastAsia="Calibri" w:hAnsi="Calibri" w:cs="Calibri"/>
                <w:sz w:val="28"/>
                <w:lang w:eastAsia="en-US" w:bidi="en-US"/>
              </w:rPr>
              <w:t xml:space="preserve"> </w:t>
            </w:r>
            <w:r w:rsidRPr="00E97945">
              <w:rPr>
                <w:rFonts w:ascii="Calibri" w:eastAsia="Calibri" w:hAnsi="Calibri" w:cs="Calibri"/>
                <w:sz w:val="24"/>
                <w:szCs w:val="24"/>
                <w:lang w:eastAsia="en-US" w:bidi="en-US"/>
              </w:rPr>
              <w:t>«Дома на нашей улице»</w:t>
            </w:r>
          </w:p>
          <w:p w:rsidR="00530D94" w:rsidRPr="00E97945" w:rsidRDefault="00530D94" w:rsidP="00530D94">
            <w:pPr>
              <w:ind w:left="157"/>
              <w:rPr>
                <w:sz w:val="24"/>
                <w:szCs w:val="24"/>
                <w:lang w:bidi="ar-SA"/>
              </w:rPr>
            </w:pPr>
            <w:r w:rsidRPr="00E97945">
              <w:rPr>
                <w:rFonts w:ascii="Calibri" w:eastAsia="Calibri" w:hAnsi="Calibri" w:cs="Calibri"/>
                <w:sz w:val="24"/>
                <w:szCs w:val="24"/>
                <w:lang w:eastAsia="en-US" w:bidi="en-US"/>
              </w:rPr>
              <w:t xml:space="preserve">п/з: Уточнить представление детей о том, что дома бывают разные. Учить определять, что общее у всех домов, чем они отличаются. Закреплять знание о форме </w:t>
            </w:r>
            <w:proofErr w:type="gramStart"/>
            <w:r w:rsidRPr="00E97945">
              <w:rPr>
                <w:rFonts w:ascii="Calibri" w:eastAsia="Calibri" w:hAnsi="Calibri" w:cs="Calibri"/>
                <w:sz w:val="24"/>
                <w:szCs w:val="24"/>
                <w:lang w:eastAsia="en-US" w:bidi="en-US"/>
              </w:rPr>
              <w:t>крыш(</w:t>
            </w:r>
            <w:proofErr w:type="gramEnd"/>
            <w:r w:rsidRPr="00E97945">
              <w:rPr>
                <w:rFonts w:ascii="Calibri" w:eastAsia="Calibri" w:hAnsi="Calibri" w:cs="Calibri"/>
                <w:sz w:val="24"/>
                <w:szCs w:val="24"/>
                <w:lang w:eastAsia="en-US" w:bidi="en-US"/>
              </w:rPr>
              <w:t>трапеция, треугольник).Учить располагать изображения по всему листу, определять место отдельных предметов. Закреплять технические навыки и умения. Развивать самостоятельность, активность</w:t>
            </w:r>
          </w:p>
          <w:p w:rsidR="00530D94" w:rsidRPr="00E97945" w:rsidRDefault="00530D94" w:rsidP="00530D94">
            <w:pPr>
              <w:ind w:left="157"/>
              <w:rPr>
                <w:sz w:val="24"/>
                <w:szCs w:val="24"/>
                <w:lang w:bidi="ar-SA"/>
              </w:rPr>
            </w:pPr>
          </w:p>
          <w:p w:rsidR="00530D94" w:rsidRPr="00CF6CDE" w:rsidRDefault="00530D94" w:rsidP="00530D94">
            <w:pPr>
              <w:rPr>
                <w:rFonts w:ascii="Calibri" w:eastAsia="Calibri" w:hAnsi="Calibri" w:cs="Calibri"/>
                <w:sz w:val="24"/>
                <w:szCs w:val="24"/>
                <w:lang w:eastAsia="en-US" w:bidi="en-US"/>
              </w:rPr>
            </w:pPr>
            <w:r w:rsidRPr="002C3BA1">
              <w:rPr>
                <w:sz w:val="24"/>
                <w:szCs w:val="24"/>
                <w:lang w:bidi="ar-SA"/>
              </w:rPr>
              <w:t>т</w:t>
            </w:r>
            <w:r w:rsidRPr="00CF6CDE">
              <w:rPr>
                <w:sz w:val="24"/>
                <w:szCs w:val="24"/>
                <w:lang w:bidi="ar-SA"/>
              </w:rPr>
              <w:t>.</w:t>
            </w:r>
            <w:r w:rsidRPr="00CF6CDE">
              <w:rPr>
                <w:rFonts w:ascii="Calibri" w:eastAsia="Calibri" w:hAnsi="Calibri" w:cs="Calibri"/>
                <w:sz w:val="24"/>
                <w:szCs w:val="24"/>
                <w:lang w:eastAsia="en-US" w:bidi="en-US"/>
              </w:rPr>
              <w:t xml:space="preserve"> «Пограничный пес»</w:t>
            </w:r>
          </w:p>
          <w:p w:rsidR="00530D94" w:rsidRPr="00CF6CDE" w:rsidRDefault="00530D94" w:rsidP="00530D94">
            <w:pPr>
              <w:ind w:left="157"/>
              <w:rPr>
                <w:sz w:val="24"/>
                <w:szCs w:val="24"/>
                <w:lang w:bidi="ar-SA"/>
              </w:rPr>
            </w:pPr>
            <w:r w:rsidRPr="00CF6CDE">
              <w:rPr>
                <w:rFonts w:ascii="Calibri" w:eastAsia="Calibri" w:hAnsi="Calibri" w:cs="Calibri"/>
                <w:sz w:val="24"/>
                <w:szCs w:val="24"/>
                <w:lang w:eastAsia="en-US" w:bidi="en-US"/>
              </w:rPr>
              <w:t xml:space="preserve">п/з: Учить изображая животных, передавая их характерные </w:t>
            </w:r>
            <w:proofErr w:type="gramStart"/>
            <w:r w:rsidRPr="00CF6CDE">
              <w:rPr>
                <w:rFonts w:ascii="Calibri" w:eastAsia="Calibri" w:hAnsi="Calibri" w:cs="Calibri"/>
                <w:sz w:val="24"/>
                <w:szCs w:val="24"/>
                <w:lang w:eastAsia="en-US" w:bidi="en-US"/>
              </w:rPr>
              <w:t>особенности(</w:t>
            </w:r>
            <w:proofErr w:type="gramEnd"/>
            <w:r w:rsidRPr="00CF6CDE">
              <w:rPr>
                <w:rFonts w:ascii="Calibri" w:eastAsia="Calibri" w:hAnsi="Calibri" w:cs="Calibri"/>
                <w:sz w:val="24"/>
                <w:szCs w:val="24"/>
                <w:lang w:eastAsia="en-US" w:bidi="en-US"/>
              </w:rPr>
              <w:t xml:space="preserve">тело овальное, голова круглая, морда вытянутая, лапы, хвост. Закреплять приемы лепки: раскатывание между ладонями, оттягивание, </w:t>
            </w:r>
            <w:r w:rsidRPr="00CF6CDE">
              <w:rPr>
                <w:rFonts w:ascii="Calibri" w:eastAsia="Calibri" w:hAnsi="Calibri" w:cs="Calibri"/>
                <w:sz w:val="24"/>
                <w:szCs w:val="24"/>
                <w:lang w:eastAsia="en-US" w:bidi="en-US"/>
              </w:rPr>
              <w:lastRenderedPageBreak/>
              <w:t>соединение частей приемом прижимания и сглаживания мест скрепления.</w:t>
            </w:r>
          </w:p>
          <w:p w:rsidR="00530D94" w:rsidRDefault="00530D94" w:rsidP="00530D94">
            <w:pPr>
              <w:ind w:left="157"/>
              <w:rPr>
                <w:sz w:val="24"/>
                <w:szCs w:val="24"/>
                <w:lang w:bidi="ar-SA"/>
              </w:rPr>
            </w:pPr>
          </w:p>
          <w:p w:rsidR="00530D94" w:rsidRPr="00CF6CDE" w:rsidRDefault="00530D94" w:rsidP="00530D94">
            <w:pPr>
              <w:rPr>
                <w:rFonts w:ascii="Calibri" w:eastAsia="Calibri" w:hAnsi="Calibri" w:cs="Calibri"/>
                <w:sz w:val="24"/>
                <w:szCs w:val="24"/>
                <w:lang w:eastAsia="en-US" w:bidi="en-US"/>
              </w:rPr>
            </w:pPr>
            <w:proofErr w:type="gramStart"/>
            <w:r w:rsidRPr="002C3BA1">
              <w:rPr>
                <w:sz w:val="24"/>
                <w:szCs w:val="24"/>
                <w:lang w:bidi="ar-SA"/>
              </w:rPr>
              <w:t xml:space="preserve">т. </w:t>
            </w:r>
            <w:r w:rsidRPr="00CF6CDE">
              <w:rPr>
                <w:rFonts w:ascii="Calibri" w:eastAsia="Calibri" w:hAnsi="Calibri" w:cs="Calibri"/>
                <w:sz w:val="24"/>
                <w:szCs w:val="24"/>
                <w:lang w:eastAsia="en-US" w:bidi="en-US"/>
              </w:rPr>
              <w:t>:</w:t>
            </w:r>
            <w:proofErr w:type="gramEnd"/>
            <w:r w:rsidRPr="00CF6CDE">
              <w:rPr>
                <w:rFonts w:ascii="Calibri" w:eastAsia="Calibri" w:hAnsi="Calibri" w:cs="Calibri"/>
                <w:sz w:val="24"/>
                <w:szCs w:val="24"/>
                <w:lang w:eastAsia="en-US" w:bidi="en-US"/>
              </w:rPr>
              <w:t xml:space="preserve"> «Матрос с сигнальными флажками»</w:t>
            </w:r>
          </w:p>
          <w:p w:rsidR="00530D94" w:rsidRPr="00CF6CDE" w:rsidRDefault="00530D94" w:rsidP="00530D94">
            <w:pPr>
              <w:ind w:left="157"/>
              <w:rPr>
                <w:sz w:val="24"/>
                <w:szCs w:val="24"/>
                <w:lang w:bidi="ar-SA"/>
              </w:rPr>
            </w:pPr>
            <w:r w:rsidRPr="00CF6CDE">
              <w:rPr>
                <w:rFonts w:ascii="Calibri" w:eastAsia="Calibri" w:hAnsi="Calibri" w:cs="Calibri"/>
                <w:sz w:val="24"/>
                <w:szCs w:val="24"/>
                <w:lang w:eastAsia="en-US" w:bidi="en-US"/>
              </w:rPr>
              <w:t xml:space="preserve">п/з: Упражнять в изображении человека, в вырезывании частей костюма, рук, ног, головы. Учить передавать в аппликации простейшие движения фигуры </w:t>
            </w:r>
            <w:proofErr w:type="gramStart"/>
            <w:r w:rsidRPr="00CF6CDE">
              <w:rPr>
                <w:rFonts w:ascii="Calibri" w:eastAsia="Calibri" w:hAnsi="Calibri" w:cs="Calibri"/>
                <w:sz w:val="24"/>
                <w:szCs w:val="24"/>
                <w:lang w:eastAsia="en-US" w:bidi="en-US"/>
              </w:rPr>
              <w:t>человека(</w:t>
            </w:r>
            <w:proofErr w:type="gramEnd"/>
            <w:r w:rsidRPr="00CF6CDE">
              <w:rPr>
                <w:rFonts w:ascii="Calibri" w:eastAsia="Calibri" w:hAnsi="Calibri" w:cs="Calibri"/>
                <w:sz w:val="24"/>
                <w:szCs w:val="24"/>
                <w:lang w:eastAsia="en-US" w:bidi="en-US"/>
              </w:rPr>
              <w:t>руки внизу, вверху, одна рука в вверху, другая в низу и т.д.)Закреплять умение симметричные части вырезывать из бумаги, сложенной вдвое(брюки</w:t>
            </w:r>
            <w:r>
              <w:rPr>
                <w:rFonts w:ascii="Calibri" w:eastAsia="Calibri" w:hAnsi="Calibri" w:cs="Calibri"/>
                <w:sz w:val="24"/>
                <w:szCs w:val="24"/>
                <w:lang w:eastAsia="en-US" w:bidi="en-US"/>
              </w:rPr>
              <w:t>)</w:t>
            </w:r>
          </w:p>
          <w:p w:rsidR="00530D94" w:rsidRPr="00CF6CDE" w:rsidRDefault="00530D94" w:rsidP="00530D94">
            <w:pPr>
              <w:rPr>
                <w:rFonts w:ascii="Calibri" w:eastAsia="Calibri" w:hAnsi="Calibri" w:cs="Calibri"/>
                <w:sz w:val="24"/>
                <w:szCs w:val="24"/>
                <w:lang w:eastAsia="en-US" w:bidi="en-US"/>
              </w:rPr>
            </w:pPr>
            <w:r w:rsidRPr="002C3BA1">
              <w:rPr>
                <w:sz w:val="24"/>
                <w:szCs w:val="24"/>
                <w:lang w:bidi="ar-SA"/>
              </w:rPr>
              <w:t>т</w:t>
            </w:r>
            <w:r w:rsidRPr="00CF6CDE">
              <w:rPr>
                <w:sz w:val="24"/>
                <w:szCs w:val="24"/>
                <w:lang w:bidi="ar-SA"/>
              </w:rPr>
              <w:t xml:space="preserve">. </w:t>
            </w:r>
            <w:r w:rsidRPr="00CF6CDE">
              <w:rPr>
                <w:rFonts w:ascii="Calibri" w:eastAsia="Calibri" w:hAnsi="Calibri" w:cs="Calibri"/>
                <w:sz w:val="24"/>
                <w:szCs w:val="24"/>
                <w:lang w:eastAsia="en-US" w:bidi="en-US"/>
              </w:rPr>
              <w:t>Спасская башня Кремля»</w:t>
            </w:r>
          </w:p>
          <w:p w:rsidR="00530D94" w:rsidRPr="002C3BA1" w:rsidRDefault="00530D94" w:rsidP="00530D94">
            <w:pPr>
              <w:ind w:left="157"/>
              <w:rPr>
                <w:sz w:val="24"/>
                <w:szCs w:val="24"/>
                <w:lang w:bidi="ar-SA"/>
              </w:rPr>
            </w:pPr>
            <w:r w:rsidRPr="00CF6CDE">
              <w:rPr>
                <w:rFonts w:ascii="Calibri" w:eastAsia="Calibri" w:hAnsi="Calibri" w:cs="Calibri"/>
                <w:sz w:val="24"/>
                <w:szCs w:val="24"/>
                <w:lang w:eastAsia="en-US" w:bidi="en-US"/>
              </w:rPr>
              <w:t>п/з: Учить детей передавать конструкцию башни, форму и пропорции частей. Закреплять способы соизмерения сторон одной части и разных частей. Развивать глазомер, зрительно- двигательные координации. Упражнять в создании первичного карандашного наброска.</w:t>
            </w:r>
          </w:p>
          <w:p w:rsidR="00530D94" w:rsidRDefault="00530D94" w:rsidP="0094390F">
            <w:pPr>
              <w:rPr>
                <w:sz w:val="24"/>
                <w:szCs w:val="24"/>
                <w:lang w:bidi="ar-SA"/>
              </w:rPr>
            </w:pPr>
          </w:p>
          <w:p w:rsidR="00530D94" w:rsidRPr="0094390F" w:rsidRDefault="00530D94" w:rsidP="00530D94">
            <w:pPr>
              <w:rPr>
                <w:rFonts w:ascii="Calibri" w:eastAsia="Calibri" w:hAnsi="Calibri" w:cs="Calibri"/>
                <w:sz w:val="24"/>
                <w:szCs w:val="24"/>
                <w:lang w:eastAsia="en-US" w:bidi="en-US"/>
              </w:rPr>
            </w:pPr>
            <w:r w:rsidRPr="002C3BA1">
              <w:rPr>
                <w:sz w:val="24"/>
                <w:szCs w:val="24"/>
                <w:lang w:bidi="ar-SA"/>
              </w:rPr>
              <w:t>т</w:t>
            </w:r>
            <w:r w:rsidRPr="0094390F">
              <w:rPr>
                <w:sz w:val="24"/>
                <w:szCs w:val="24"/>
                <w:lang w:bidi="ar-SA"/>
              </w:rPr>
              <w:t>.</w:t>
            </w:r>
            <w:r w:rsidRPr="0094390F">
              <w:rPr>
                <w:rFonts w:ascii="Calibri" w:eastAsia="Calibri" w:hAnsi="Calibri" w:cs="Calibri"/>
                <w:sz w:val="24"/>
                <w:szCs w:val="24"/>
                <w:lang w:eastAsia="en-US" w:bidi="en-US"/>
              </w:rPr>
              <w:t xml:space="preserve"> «По </w:t>
            </w:r>
            <w:proofErr w:type="gramStart"/>
            <w:r w:rsidRPr="0094390F">
              <w:rPr>
                <w:rFonts w:ascii="Calibri" w:eastAsia="Calibri" w:hAnsi="Calibri" w:cs="Calibri"/>
                <w:sz w:val="24"/>
                <w:szCs w:val="24"/>
                <w:lang w:eastAsia="en-US" w:bidi="en-US"/>
              </w:rPr>
              <w:t>замыслу»(</w:t>
            </w:r>
            <w:proofErr w:type="gramEnd"/>
            <w:r w:rsidRPr="0094390F">
              <w:rPr>
                <w:rFonts w:ascii="Calibri" w:eastAsia="Calibri" w:hAnsi="Calibri" w:cs="Calibri"/>
                <w:sz w:val="24"/>
                <w:szCs w:val="24"/>
                <w:lang w:eastAsia="en-US" w:bidi="en-US"/>
              </w:rPr>
              <w:t>о зиме)</w:t>
            </w:r>
          </w:p>
          <w:p w:rsidR="00530D94" w:rsidRPr="0094390F" w:rsidRDefault="00530D94" w:rsidP="00530D94">
            <w:pPr>
              <w:rPr>
                <w:sz w:val="24"/>
                <w:szCs w:val="24"/>
                <w:lang w:bidi="ar-SA"/>
              </w:rPr>
            </w:pPr>
            <w:r w:rsidRPr="0094390F">
              <w:rPr>
                <w:rFonts w:ascii="Calibri" w:eastAsia="Calibri" w:hAnsi="Calibri" w:cs="Calibri"/>
                <w:sz w:val="24"/>
                <w:szCs w:val="24"/>
                <w:lang w:eastAsia="en-US" w:bidi="en-US"/>
              </w:rPr>
              <w:t>п/з: Учить детей задумывать содержание лепки. Доводить замысел до конца, добиваться более полной и точной передачи формы предмета, его строения, частей.</w:t>
            </w:r>
          </w:p>
          <w:p w:rsidR="00530D94" w:rsidRPr="0094390F" w:rsidRDefault="00530D94" w:rsidP="00530D94">
            <w:pPr>
              <w:rPr>
                <w:sz w:val="24"/>
                <w:szCs w:val="24"/>
                <w:lang w:bidi="ar-SA"/>
              </w:rPr>
            </w:pPr>
          </w:p>
          <w:p w:rsidR="00530D94" w:rsidRPr="0094390F" w:rsidRDefault="00530D94" w:rsidP="00530D94">
            <w:pPr>
              <w:rPr>
                <w:rFonts w:ascii="Calibri" w:eastAsia="Calibri" w:hAnsi="Calibri" w:cs="Calibri"/>
                <w:sz w:val="24"/>
                <w:szCs w:val="24"/>
                <w:lang w:eastAsia="en-US" w:bidi="en-US"/>
              </w:rPr>
            </w:pPr>
            <w:proofErr w:type="gramStart"/>
            <w:r w:rsidRPr="002C3BA1">
              <w:rPr>
                <w:sz w:val="24"/>
                <w:szCs w:val="24"/>
                <w:lang w:bidi="ar-SA"/>
              </w:rPr>
              <w:t>т.</w:t>
            </w:r>
            <w:r w:rsidRPr="0094390F">
              <w:rPr>
                <w:rFonts w:ascii="Calibri" w:eastAsia="Calibri" w:hAnsi="Calibri" w:cs="Calibri"/>
                <w:sz w:val="28"/>
                <w:lang w:eastAsia="en-US" w:bidi="en-US"/>
              </w:rPr>
              <w:t xml:space="preserve"> </w:t>
            </w:r>
            <w:r w:rsidRPr="0094390F">
              <w:rPr>
                <w:rFonts w:ascii="Calibri" w:eastAsia="Calibri" w:hAnsi="Calibri" w:cs="Calibri"/>
                <w:sz w:val="24"/>
                <w:szCs w:val="24"/>
                <w:lang w:eastAsia="en-US" w:bidi="en-US"/>
              </w:rPr>
              <w:t>:</w:t>
            </w:r>
            <w:proofErr w:type="gramEnd"/>
            <w:r w:rsidRPr="0094390F">
              <w:rPr>
                <w:rFonts w:ascii="Calibri" w:eastAsia="Calibri" w:hAnsi="Calibri" w:cs="Calibri"/>
                <w:sz w:val="24"/>
                <w:szCs w:val="24"/>
                <w:lang w:eastAsia="en-US" w:bidi="en-US"/>
              </w:rPr>
              <w:t xml:space="preserve"> «Мы лепили Снеговика»(из ватных дисков)</w:t>
            </w:r>
          </w:p>
          <w:p w:rsidR="00530D94" w:rsidRPr="002C3BA1" w:rsidRDefault="00530D94" w:rsidP="00530D94">
            <w:pPr>
              <w:ind w:left="157"/>
              <w:rPr>
                <w:sz w:val="24"/>
                <w:szCs w:val="24"/>
                <w:lang w:bidi="ar-SA"/>
              </w:rPr>
            </w:pPr>
            <w:r w:rsidRPr="0094390F">
              <w:rPr>
                <w:rFonts w:ascii="Calibri" w:eastAsia="Calibri" w:hAnsi="Calibri" w:cs="Calibri"/>
                <w:sz w:val="24"/>
                <w:szCs w:val="24"/>
                <w:lang w:eastAsia="en-US" w:bidi="en-US"/>
              </w:rPr>
              <w:t xml:space="preserve">п/з: Умение проявлять творчество при изготовлении снеговика из бросового </w:t>
            </w:r>
            <w:proofErr w:type="gramStart"/>
            <w:r w:rsidRPr="0094390F">
              <w:rPr>
                <w:rFonts w:ascii="Calibri" w:eastAsia="Calibri" w:hAnsi="Calibri" w:cs="Calibri"/>
                <w:sz w:val="24"/>
                <w:szCs w:val="24"/>
                <w:lang w:eastAsia="en-US" w:bidi="en-US"/>
              </w:rPr>
              <w:t>материала(</w:t>
            </w:r>
            <w:proofErr w:type="gramEnd"/>
            <w:r w:rsidRPr="0094390F">
              <w:rPr>
                <w:rFonts w:ascii="Calibri" w:eastAsia="Calibri" w:hAnsi="Calibri" w:cs="Calibri"/>
                <w:sz w:val="24"/>
                <w:szCs w:val="24"/>
                <w:lang w:eastAsia="en-US" w:bidi="en-US"/>
              </w:rPr>
              <w:t>ватные диски).Формировать эстетические чувства. Воспитывать желание трудится, благожелательно относиться к работе товарищей, согласованно работать с ними</w:t>
            </w:r>
            <w:r w:rsidRPr="0094390F">
              <w:rPr>
                <w:rFonts w:ascii="Calibri" w:eastAsia="Calibri" w:hAnsi="Calibri" w:cs="Calibri"/>
                <w:sz w:val="28"/>
                <w:lang w:eastAsia="en-US" w:bidi="en-US"/>
              </w:rPr>
              <w:t>.</w:t>
            </w:r>
            <w:r w:rsidRPr="002C3BA1">
              <w:rPr>
                <w:sz w:val="24"/>
                <w:szCs w:val="24"/>
                <w:lang w:bidi="ar-SA"/>
              </w:rPr>
              <w:t xml:space="preserve"> </w:t>
            </w:r>
          </w:p>
          <w:p w:rsidR="00530D94" w:rsidRDefault="00530D94" w:rsidP="00530D94">
            <w:pPr>
              <w:ind w:left="157"/>
              <w:rPr>
                <w:sz w:val="24"/>
                <w:szCs w:val="24"/>
                <w:lang w:bidi="ar-SA"/>
              </w:rPr>
            </w:pPr>
          </w:p>
          <w:p w:rsidR="00530D94" w:rsidRPr="0094390F" w:rsidRDefault="00530D94" w:rsidP="00530D94">
            <w:pPr>
              <w:rPr>
                <w:rFonts w:ascii="Calibri" w:eastAsia="Calibri" w:hAnsi="Calibri" w:cs="Calibri"/>
                <w:sz w:val="24"/>
                <w:szCs w:val="24"/>
                <w:lang w:eastAsia="en-US" w:bidi="en-US"/>
              </w:rPr>
            </w:pPr>
            <w:r w:rsidRPr="002C3BA1">
              <w:rPr>
                <w:sz w:val="24"/>
                <w:szCs w:val="24"/>
                <w:lang w:bidi="ar-SA"/>
              </w:rPr>
              <w:t xml:space="preserve">т. </w:t>
            </w:r>
            <w:r w:rsidRPr="0094390F">
              <w:rPr>
                <w:rFonts w:ascii="Calibri" w:eastAsia="Calibri" w:hAnsi="Calibri" w:cs="Calibri"/>
                <w:sz w:val="24"/>
                <w:szCs w:val="24"/>
                <w:lang w:eastAsia="en-US" w:bidi="en-US"/>
              </w:rPr>
              <w:t>«Лес зимой»</w:t>
            </w:r>
          </w:p>
          <w:p w:rsidR="00530D94" w:rsidRPr="0094390F" w:rsidRDefault="00530D94" w:rsidP="00530D94">
            <w:pPr>
              <w:ind w:left="157"/>
              <w:rPr>
                <w:sz w:val="24"/>
                <w:szCs w:val="24"/>
                <w:lang w:bidi="ar-SA"/>
              </w:rPr>
            </w:pPr>
            <w:r w:rsidRPr="0094390F">
              <w:rPr>
                <w:rFonts w:ascii="Calibri" w:eastAsia="Calibri" w:hAnsi="Calibri" w:cs="Calibri"/>
                <w:sz w:val="24"/>
                <w:szCs w:val="24"/>
                <w:lang w:eastAsia="en-US" w:bidi="en-US"/>
              </w:rPr>
              <w:t>п/з: 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и гуашь. Развивать образное восприятие</w:t>
            </w:r>
          </w:p>
          <w:p w:rsidR="00530D94" w:rsidRDefault="00530D94" w:rsidP="0094390F">
            <w:pPr>
              <w:rPr>
                <w:sz w:val="24"/>
                <w:szCs w:val="24"/>
                <w:lang w:bidi="ar-SA"/>
              </w:rPr>
            </w:pPr>
          </w:p>
          <w:p w:rsidR="009714F7" w:rsidRDefault="009714F7" w:rsidP="00CF6CDE">
            <w:pPr>
              <w:rPr>
                <w:sz w:val="24"/>
                <w:szCs w:val="24"/>
                <w:lang w:bidi="ar-SA"/>
              </w:rPr>
            </w:pPr>
          </w:p>
          <w:p w:rsidR="009714F7" w:rsidRDefault="009714F7" w:rsidP="00CF6CDE">
            <w:pPr>
              <w:rPr>
                <w:sz w:val="24"/>
                <w:szCs w:val="24"/>
                <w:lang w:bidi="ar-SA"/>
              </w:rPr>
            </w:pPr>
          </w:p>
          <w:p w:rsidR="00CF6CDE" w:rsidRPr="00CF6CDE" w:rsidRDefault="002C3BA1" w:rsidP="00CF6CDE">
            <w:pPr>
              <w:rPr>
                <w:rFonts w:ascii="Calibri" w:eastAsia="Calibri" w:hAnsi="Calibri" w:cs="Calibri"/>
                <w:sz w:val="24"/>
                <w:szCs w:val="24"/>
                <w:lang w:eastAsia="en-US" w:bidi="en-US"/>
              </w:rPr>
            </w:pPr>
            <w:proofErr w:type="gramStart"/>
            <w:r w:rsidRPr="002C3BA1">
              <w:rPr>
                <w:sz w:val="24"/>
                <w:szCs w:val="24"/>
                <w:lang w:bidi="ar-SA"/>
              </w:rPr>
              <w:t>т.</w:t>
            </w:r>
            <w:r w:rsidR="00CF6CDE" w:rsidRPr="00CF6CDE">
              <w:rPr>
                <w:rFonts w:ascii="Calibri" w:eastAsia="Calibri" w:hAnsi="Calibri" w:cs="Calibri"/>
                <w:sz w:val="28"/>
                <w:lang w:eastAsia="en-US" w:bidi="en-US"/>
              </w:rPr>
              <w:t xml:space="preserve"> :</w:t>
            </w:r>
            <w:proofErr w:type="gramEnd"/>
            <w:r w:rsidR="00CF6CDE" w:rsidRPr="00CF6CDE">
              <w:rPr>
                <w:rFonts w:ascii="Calibri" w:eastAsia="Calibri" w:hAnsi="Calibri" w:cs="Calibri"/>
                <w:sz w:val="28"/>
                <w:lang w:eastAsia="en-US" w:bidi="en-US"/>
              </w:rPr>
              <w:t xml:space="preserve"> </w:t>
            </w:r>
            <w:r w:rsidR="00CF6CDE" w:rsidRPr="00CF6CDE">
              <w:rPr>
                <w:rFonts w:ascii="Calibri" w:eastAsia="Calibri" w:hAnsi="Calibri" w:cs="Calibri"/>
                <w:sz w:val="24"/>
                <w:szCs w:val="24"/>
                <w:lang w:eastAsia="en-US" w:bidi="en-US"/>
              </w:rPr>
              <w:t>Барельефы «Красивые цветы для мамы»</w:t>
            </w:r>
          </w:p>
          <w:p w:rsidR="002C3BA1" w:rsidRPr="00CF6CDE" w:rsidRDefault="00CF6CDE" w:rsidP="00CF6CDE">
            <w:pPr>
              <w:ind w:left="157"/>
              <w:rPr>
                <w:sz w:val="24"/>
                <w:szCs w:val="24"/>
                <w:lang w:bidi="ar-SA"/>
              </w:rPr>
            </w:pPr>
            <w:r w:rsidRPr="00CF6CDE">
              <w:rPr>
                <w:rFonts w:ascii="Calibri" w:eastAsia="Calibri" w:hAnsi="Calibri" w:cs="Calibri"/>
                <w:sz w:val="24"/>
                <w:szCs w:val="24"/>
                <w:lang w:eastAsia="en-US" w:bidi="en-US"/>
              </w:rPr>
              <w:t>п/з: Развивать у детей замысел, передавать пластическим способом изображение цветка, располагать его на глиняной пластине.</w:t>
            </w:r>
            <w:r w:rsidRPr="00CF6CDE">
              <w:rPr>
                <w:sz w:val="24"/>
                <w:szCs w:val="24"/>
                <w:lang w:bidi="ar-SA"/>
              </w:rPr>
              <w:t xml:space="preserve"> </w:t>
            </w:r>
          </w:p>
          <w:p w:rsidR="00CF6CDE" w:rsidRDefault="00CF6CDE" w:rsidP="002C3BA1">
            <w:pPr>
              <w:ind w:left="157"/>
              <w:rPr>
                <w:sz w:val="24"/>
                <w:szCs w:val="24"/>
                <w:lang w:bidi="ar-SA"/>
              </w:rPr>
            </w:pPr>
          </w:p>
          <w:p w:rsidR="00CF6CDE" w:rsidRDefault="002C3BA1" w:rsidP="00CF6CDE">
            <w:pPr>
              <w:ind w:left="157"/>
              <w:rPr>
                <w:rFonts w:ascii="Calibri" w:hAnsi="Calibri" w:cs="Calibri"/>
                <w:color w:val="000000"/>
                <w:sz w:val="24"/>
                <w:szCs w:val="24"/>
                <w:shd w:val="clear" w:color="auto" w:fill="FFFFFF"/>
                <w:lang w:eastAsia="en-US" w:bidi="en-US"/>
              </w:rPr>
            </w:pPr>
            <w:r w:rsidRPr="002C3BA1">
              <w:rPr>
                <w:sz w:val="24"/>
                <w:szCs w:val="24"/>
                <w:lang w:bidi="ar-SA"/>
              </w:rPr>
              <w:t>т.</w:t>
            </w:r>
            <w:r w:rsidR="00CF6CDE" w:rsidRPr="00CF6CDE">
              <w:rPr>
                <w:rFonts w:ascii="Calibri" w:hAnsi="Calibri" w:cs="Calibri"/>
                <w:color w:val="000000"/>
                <w:sz w:val="28"/>
                <w:szCs w:val="28"/>
                <w:shd w:val="clear" w:color="auto" w:fill="FFFFFF"/>
                <w:lang w:eastAsia="en-US" w:bidi="en-US"/>
              </w:rPr>
              <w:t xml:space="preserve"> </w:t>
            </w:r>
            <w:r w:rsidR="00CF6CDE" w:rsidRPr="00CF6CDE">
              <w:rPr>
                <w:rFonts w:ascii="Calibri" w:hAnsi="Calibri" w:cs="Calibri"/>
                <w:color w:val="000000"/>
                <w:sz w:val="24"/>
                <w:szCs w:val="24"/>
                <w:shd w:val="clear" w:color="auto" w:fill="FFFFFF"/>
                <w:lang w:eastAsia="en-US" w:bidi="en-US"/>
              </w:rPr>
              <w:t xml:space="preserve">«Подарок для мамы- цветок»                                               </w:t>
            </w:r>
          </w:p>
          <w:p w:rsidR="002C3BA1" w:rsidRPr="00CF6CDE" w:rsidRDefault="00CF6CDE" w:rsidP="00CF6CDE">
            <w:pPr>
              <w:ind w:left="157"/>
              <w:rPr>
                <w:sz w:val="24"/>
                <w:szCs w:val="24"/>
                <w:lang w:bidi="ar-SA"/>
              </w:rPr>
            </w:pPr>
            <w:r w:rsidRPr="00CF6CDE">
              <w:rPr>
                <w:rFonts w:ascii="Calibri" w:hAnsi="Calibri" w:cs="Calibri"/>
                <w:color w:val="000000"/>
                <w:sz w:val="24"/>
                <w:szCs w:val="24"/>
                <w:shd w:val="clear" w:color="auto" w:fill="FFFFFF"/>
                <w:lang w:eastAsia="en-US" w:bidi="en-US"/>
              </w:rPr>
              <w:t xml:space="preserve">  </w:t>
            </w:r>
            <w:r w:rsidRPr="00CF6CDE">
              <w:rPr>
                <w:rFonts w:ascii="Calibri" w:hAnsi="Calibri" w:cs="Calibri"/>
                <w:sz w:val="24"/>
                <w:szCs w:val="24"/>
                <w:lang w:eastAsia="en-US" w:bidi="en-US"/>
              </w:rPr>
              <w:t xml:space="preserve">п/з: Учить детей складывать квадратную форму по диагонали, четко совмещая стороны и углы, вырезать цветок. Учить детей собирать цветок из готовых заготовок, частей, использовать бросовый материал для стебля-цветка (соломинку).  Развивать глазомер, мышление, память.  Вызвать радостное </w:t>
            </w:r>
            <w:r w:rsidRPr="00CF6CDE">
              <w:rPr>
                <w:rFonts w:ascii="Calibri" w:hAnsi="Calibri" w:cs="Calibri"/>
                <w:sz w:val="24"/>
                <w:szCs w:val="24"/>
                <w:lang w:eastAsia="en-US" w:bidi="en-US"/>
              </w:rPr>
              <w:lastRenderedPageBreak/>
              <w:t>настроение при изготовлении цветка.</w:t>
            </w:r>
            <w:r w:rsidRPr="00CF6CDE">
              <w:rPr>
                <w:sz w:val="24"/>
                <w:szCs w:val="24"/>
                <w:lang w:bidi="ar-SA"/>
              </w:rPr>
              <w:t xml:space="preserve"> </w:t>
            </w:r>
          </w:p>
          <w:p w:rsidR="00CF6CDE" w:rsidRDefault="00CF6CDE" w:rsidP="002C3BA1">
            <w:pPr>
              <w:ind w:left="157"/>
              <w:rPr>
                <w:sz w:val="24"/>
                <w:szCs w:val="24"/>
                <w:lang w:bidi="ar-SA"/>
              </w:rPr>
            </w:pPr>
          </w:p>
          <w:p w:rsidR="00CF6CDE" w:rsidRDefault="002C3BA1" w:rsidP="00CF6CDE">
            <w:pPr>
              <w:ind w:left="157"/>
              <w:rPr>
                <w:rFonts w:ascii="Calibri" w:hAnsi="Calibri" w:cs="Calibri"/>
                <w:sz w:val="24"/>
                <w:szCs w:val="24"/>
                <w:lang w:eastAsia="en-US" w:bidi="en-US"/>
              </w:rPr>
            </w:pPr>
            <w:r w:rsidRPr="002C3BA1">
              <w:rPr>
                <w:sz w:val="24"/>
                <w:szCs w:val="24"/>
                <w:lang w:bidi="ar-SA"/>
              </w:rPr>
              <w:t>т</w:t>
            </w:r>
            <w:r w:rsidRPr="00CF6CDE">
              <w:rPr>
                <w:sz w:val="24"/>
                <w:szCs w:val="24"/>
                <w:lang w:bidi="ar-SA"/>
              </w:rPr>
              <w:t>.</w:t>
            </w:r>
            <w:r w:rsidR="00CF6CDE" w:rsidRPr="00CF6CDE">
              <w:rPr>
                <w:rFonts w:ascii="Calibri" w:hAnsi="Calibri" w:cs="Calibri"/>
                <w:sz w:val="24"/>
                <w:szCs w:val="24"/>
                <w:lang w:eastAsia="en-US" w:bidi="en-US"/>
              </w:rPr>
              <w:t xml:space="preserve"> «Весенние ветки»                                               </w:t>
            </w:r>
          </w:p>
          <w:p w:rsidR="002C3BA1" w:rsidRPr="002C3BA1" w:rsidRDefault="00CF6CDE" w:rsidP="00CF6CDE">
            <w:pPr>
              <w:ind w:left="157"/>
              <w:rPr>
                <w:sz w:val="24"/>
                <w:szCs w:val="24"/>
                <w:lang w:bidi="ar-SA"/>
              </w:rPr>
            </w:pPr>
            <w:r w:rsidRPr="00CF6CDE">
              <w:rPr>
                <w:rFonts w:ascii="Calibri" w:hAnsi="Calibri" w:cs="Calibri"/>
                <w:sz w:val="24"/>
                <w:szCs w:val="24"/>
                <w:lang w:eastAsia="en-US" w:bidi="en-US"/>
              </w:rPr>
              <w:t>п/з: Учить детей рисовать ветки с натуры, передавая их характерные особенности: строение, расположение почек, листочков, их цвет. Учить детей готовить на палитре оттенки цвета. Развивать эстетическое восприятие. Закреплять технические навыки рисования кистью и красками</w:t>
            </w:r>
            <w:r w:rsidRPr="002C3BA1">
              <w:rPr>
                <w:sz w:val="24"/>
                <w:szCs w:val="24"/>
                <w:lang w:bidi="ar-SA"/>
              </w:rPr>
              <w:t xml:space="preserve"> </w:t>
            </w:r>
          </w:p>
          <w:p w:rsidR="009B6FE7" w:rsidRPr="009B6FE7" w:rsidRDefault="002C3BA1" w:rsidP="009B6FE7">
            <w:pPr>
              <w:rPr>
                <w:rFonts w:ascii="Calibri" w:eastAsia="Calibri" w:hAnsi="Calibri" w:cs="Calibri"/>
                <w:sz w:val="24"/>
                <w:szCs w:val="24"/>
                <w:lang w:eastAsia="en-US" w:bidi="en-US"/>
              </w:rPr>
            </w:pPr>
            <w:r w:rsidRPr="002C3BA1">
              <w:rPr>
                <w:sz w:val="24"/>
                <w:szCs w:val="24"/>
                <w:lang w:bidi="ar-SA"/>
              </w:rPr>
              <w:t>.</w:t>
            </w:r>
            <w:r w:rsidR="009B6FE7" w:rsidRPr="009B6FE7">
              <w:rPr>
                <w:rFonts w:ascii="Calibri" w:eastAsia="Calibri" w:hAnsi="Calibri" w:cs="Calibri"/>
                <w:sz w:val="28"/>
                <w:lang w:eastAsia="en-US" w:bidi="en-US"/>
              </w:rPr>
              <w:t xml:space="preserve"> </w:t>
            </w:r>
            <w:r w:rsidR="009B6FE7" w:rsidRPr="009B6FE7">
              <w:rPr>
                <w:rFonts w:ascii="Calibri" w:eastAsia="Calibri" w:hAnsi="Calibri" w:cs="Calibri"/>
                <w:sz w:val="24"/>
                <w:szCs w:val="24"/>
                <w:lang w:eastAsia="en-US" w:bidi="en-US"/>
              </w:rPr>
              <w:t>«Чашки для кукол»</w:t>
            </w:r>
          </w:p>
          <w:p w:rsidR="002C3BA1" w:rsidRPr="009B6FE7" w:rsidRDefault="009B6FE7" w:rsidP="009B6FE7">
            <w:pPr>
              <w:ind w:left="157"/>
              <w:rPr>
                <w:sz w:val="24"/>
                <w:szCs w:val="24"/>
                <w:lang w:bidi="ar-SA"/>
              </w:rPr>
            </w:pPr>
            <w:r w:rsidRPr="009B6FE7">
              <w:rPr>
                <w:rFonts w:ascii="Calibri" w:eastAsia="Calibri" w:hAnsi="Calibri" w:cs="Calibri"/>
                <w:sz w:val="24"/>
                <w:szCs w:val="24"/>
                <w:lang w:eastAsia="en-US" w:bidi="en-US"/>
              </w:rPr>
              <w:t>п/з: Вызывать у детей интерес к работам по аппликации и декоративному рисованию, создавать форму предмета пластическим способом из шара, путем получения полой формы, лепить коллективно</w:t>
            </w:r>
            <w:r w:rsidR="002C3BA1" w:rsidRPr="009B6FE7">
              <w:rPr>
                <w:sz w:val="24"/>
                <w:szCs w:val="24"/>
                <w:lang w:bidi="ar-SA"/>
              </w:rPr>
              <w:t xml:space="preserve"> </w:t>
            </w:r>
          </w:p>
          <w:p w:rsidR="009B6FE7" w:rsidRDefault="009B6FE7" w:rsidP="002C3BA1">
            <w:pPr>
              <w:ind w:left="157"/>
              <w:rPr>
                <w:sz w:val="24"/>
                <w:szCs w:val="24"/>
                <w:lang w:bidi="ar-SA"/>
              </w:rPr>
            </w:pPr>
          </w:p>
          <w:p w:rsidR="009B6FE7" w:rsidRPr="009B6FE7" w:rsidRDefault="002C3BA1" w:rsidP="009B6FE7">
            <w:pPr>
              <w:rPr>
                <w:rFonts w:ascii="Calibri" w:eastAsia="Calibri" w:hAnsi="Calibri" w:cs="Calibri"/>
                <w:sz w:val="24"/>
                <w:szCs w:val="24"/>
                <w:lang w:eastAsia="en-US" w:bidi="en-US"/>
              </w:rPr>
            </w:pPr>
            <w:r w:rsidRPr="002C3BA1">
              <w:rPr>
                <w:sz w:val="24"/>
                <w:szCs w:val="24"/>
                <w:lang w:bidi="ar-SA"/>
              </w:rPr>
              <w:t>т.</w:t>
            </w:r>
            <w:r w:rsidR="009B6FE7" w:rsidRPr="009B6FE7">
              <w:rPr>
                <w:rFonts w:ascii="Calibri" w:eastAsia="Calibri" w:hAnsi="Calibri" w:cs="Calibri"/>
                <w:sz w:val="28"/>
                <w:lang w:eastAsia="en-US" w:bidi="en-US"/>
              </w:rPr>
              <w:t xml:space="preserve"> </w:t>
            </w:r>
            <w:r w:rsidR="009B6FE7" w:rsidRPr="009B6FE7">
              <w:rPr>
                <w:rFonts w:ascii="Calibri" w:eastAsia="Calibri" w:hAnsi="Calibri" w:cs="Calibri"/>
                <w:sz w:val="24"/>
                <w:szCs w:val="24"/>
                <w:lang w:eastAsia="en-US" w:bidi="en-US"/>
              </w:rPr>
              <w:t>«Узор на чашке»</w:t>
            </w:r>
          </w:p>
          <w:p w:rsidR="009B6FE7" w:rsidRPr="009B6FE7" w:rsidRDefault="009B6FE7" w:rsidP="009B6FE7">
            <w:pPr>
              <w:ind w:left="157"/>
              <w:rPr>
                <w:sz w:val="24"/>
                <w:szCs w:val="24"/>
                <w:lang w:bidi="ar-SA"/>
              </w:rPr>
            </w:pPr>
            <w:r w:rsidRPr="009B6FE7">
              <w:rPr>
                <w:rFonts w:ascii="Calibri" w:eastAsia="Calibri" w:hAnsi="Calibri" w:cs="Calibri"/>
                <w:sz w:val="24"/>
                <w:szCs w:val="24"/>
                <w:lang w:eastAsia="en-US" w:bidi="en-US"/>
              </w:rPr>
              <w:t>п/з: Развивать у детей чувство цвета, желание украсить форму узором, замечать красивые предметы в быту, уметь аккуратно наклеивать на готовую форму круги</w:t>
            </w:r>
          </w:p>
          <w:p w:rsidR="002C3BA1" w:rsidRPr="009B6FE7" w:rsidRDefault="002C3BA1" w:rsidP="002C3BA1">
            <w:pPr>
              <w:ind w:left="157"/>
              <w:rPr>
                <w:sz w:val="24"/>
                <w:szCs w:val="24"/>
                <w:lang w:bidi="ar-SA"/>
              </w:rPr>
            </w:pPr>
            <w:r w:rsidRPr="009B6FE7">
              <w:rPr>
                <w:sz w:val="24"/>
                <w:szCs w:val="24"/>
                <w:lang w:bidi="ar-SA"/>
              </w:rPr>
              <w:t>.</w:t>
            </w:r>
          </w:p>
          <w:p w:rsidR="002C3BA1" w:rsidRPr="002C3BA1" w:rsidRDefault="002C3BA1" w:rsidP="002C3BA1">
            <w:pPr>
              <w:ind w:left="157"/>
              <w:rPr>
                <w:sz w:val="24"/>
                <w:szCs w:val="24"/>
                <w:lang w:bidi="ar-SA"/>
              </w:rPr>
            </w:pPr>
            <w:proofErr w:type="spellStart"/>
            <w:r w:rsidRPr="002C3BA1">
              <w:rPr>
                <w:sz w:val="24"/>
                <w:szCs w:val="24"/>
                <w:lang w:bidi="ar-SA"/>
              </w:rPr>
              <w:t>т.Кружка</w:t>
            </w:r>
            <w:proofErr w:type="spellEnd"/>
          </w:p>
          <w:p w:rsidR="002C3BA1" w:rsidRPr="002C3BA1" w:rsidRDefault="002C3BA1" w:rsidP="002C3BA1">
            <w:pPr>
              <w:ind w:left="157"/>
              <w:rPr>
                <w:sz w:val="24"/>
                <w:szCs w:val="24"/>
                <w:lang w:bidi="ar-SA"/>
              </w:rPr>
            </w:pPr>
            <w:proofErr w:type="gramStart"/>
            <w:r w:rsidRPr="002C3BA1">
              <w:rPr>
                <w:sz w:val="24"/>
                <w:szCs w:val="24"/>
                <w:lang w:bidi="ar-SA"/>
              </w:rPr>
              <w:t>з:учить</w:t>
            </w:r>
            <w:proofErr w:type="gramEnd"/>
            <w:r w:rsidRPr="002C3BA1">
              <w:rPr>
                <w:sz w:val="24"/>
                <w:szCs w:val="24"/>
                <w:lang w:bidi="ar-SA"/>
              </w:rPr>
              <w:t xml:space="preserve"> детей из прямоугольной формы листа бумаги складывать цилиндр,</w:t>
            </w:r>
          </w:p>
          <w:p w:rsidR="002C3BA1" w:rsidRPr="002C3BA1" w:rsidRDefault="002C3BA1" w:rsidP="002C3BA1">
            <w:pPr>
              <w:ind w:left="157"/>
              <w:rPr>
                <w:sz w:val="24"/>
                <w:szCs w:val="24"/>
                <w:lang w:bidi="ar-SA"/>
              </w:rPr>
            </w:pPr>
            <w:r w:rsidRPr="002C3BA1">
              <w:rPr>
                <w:sz w:val="24"/>
                <w:szCs w:val="24"/>
                <w:lang w:bidi="ar-SA"/>
              </w:rPr>
              <w:t xml:space="preserve">закреплять навыки одновременного вырезания 2-4 деталей для </w:t>
            </w:r>
            <w:proofErr w:type="spellStart"/>
            <w:proofErr w:type="gramStart"/>
            <w:r w:rsidRPr="002C3BA1">
              <w:rPr>
                <w:sz w:val="24"/>
                <w:szCs w:val="24"/>
                <w:lang w:bidi="ar-SA"/>
              </w:rPr>
              <w:t>украшения,развивать</w:t>
            </w:r>
            <w:proofErr w:type="spellEnd"/>
            <w:proofErr w:type="gramEnd"/>
            <w:r w:rsidRPr="002C3BA1">
              <w:rPr>
                <w:sz w:val="24"/>
                <w:szCs w:val="24"/>
                <w:lang w:bidi="ar-SA"/>
              </w:rPr>
              <w:t xml:space="preserve"> интерес к процессу  работы</w:t>
            </w:r>
          </w:p>
          <w:p w:rsidR="002C3BA1" w:rsidRPr="002C3BA1" w:rsidRDefault="002C3BA1" w:rsidP="002C3BA1">
            <w:pPr>
              <w:ind w:left="157"/>
              <w:rPr>
                <w:sz w:val="24"/>
                <w:szCs w:val="24"/>
                <w:lang w:bidi="ar-SA"/>
              </w:rPr>
            </w:pPr>
          </w:p>
          <w:p w:rsidR="009B6FE7" w:rsidRPr="009B6FE7" w:rsidRDefault="002C3BA1" w:rsidP="009B6FE7">
            <w:pPr>
              <w:rPr>
                <w:rFonts w:ascii="Calibri" w:eastAsia="Calibri" w:hAnsi="Calibri" w:cs="Calibri"/>
                <w:sz w:val="24"/>
                <w:szCs w:val="24"/>
                <w:lang w:eastAsia="en-US" w:bidi="en-US"/>
              </w:rPr>
            </w:pPr>
            <w:r w:rsidRPr="002C3BA1">
              <w:rPr>
                <w:sz w:val="24"/>
                <w:szCs w:val="24"/>
                <w:lang w:bidi="ar-SA"/>
              </w:rPr>
              <w:t>т.</w:t>
            </w:r>
            <w:r w:rsidR="009B6FE7" w:rsidRPr="002C3BA1">
              <w:rPr>
                <w:sz w:val="24"/>
                <w:szCs w:val="24"/>
                <w:lang w:bidi="ar-SA"/>
              </w:rPr>
              <w:t xml:space="preserve"> </w:t>
            </w:r>
            <w:r w:rsidR="009B6FE7" w:rsidRPr="009B6FE7">
              <w:rPr>
                <w:rFonts w:ascii="Calibri" w:eastAsia="Calibri" w:hAnsi="Calibri" w:cs="Calibri"/>
                <w:sz w:val="24"/>
                <w:szCs w:val="24"/>
                <w:lang w:eastAsia="en-US" w:bidi="en-US"/>
              </w:rPr>
              <w:t>«Тарелочка»</w:t>
            </w:r>
          </w:p>
          <w:p w:rsidR="002C3BA1" w:rsidRPr="009B6FE7" w:rsidRDefault="009B6FE7" w:rsidP="009B6FE7">
            <w:pPr>
              <w:ind w:left="157"/>
              <w:rPr>
                <w:sz w:val="24"/>
                <w:szCs w:val="24"/>
                <w:lang w:bidi="ar-SA"/>
              </w:rPr>
            </w:pPr>
            <w:r w:rsidRPr="009B6FE7">
              <w:rPr>
                <w:rFonts w:ascii="Calibri" w:eastAsia="Calibri" w:hAnsi="Calibri" w:cs="Calibri"/>
                <w:sz w:val="24"/>
                <w:szCs w:val="24"/>
                <w:lang w:eastAsia="en-US" w:bidi="en-US"/>
              </w:rPr>
              <w:t>п/з: Учить детей располагать узор на круге, заполняя середину и края. Учить составлять узор по мотивам украинской росписи изделий из керамики. передавать ее композицию, колорит. Развивать глазомер, чувство ритма</w:t>
            </w:r>
          </w:p>
          <w:p w:rsidR="002C3BA1" w:rsidRPr="002C3BA1" w:rsidRDefault="002C3BA1" w:rsidP="002C3BA1">
            <w:pPr>
              <w:ind w:left="157"/>
              <w:rPr>
                <w:sz w:val="24"/>
                <w:szCs w:val="24"/>
                <w:lang w:bidi="ar-SA"/>
              </w:rPr>
            </w:pPr>
          </w:p>
          <w:p w:rsidR="003F69C3" w:rsidRPr="003F69C3" w:rsidRDefault="002C3BA1" w:rsidP="003F69C3">
            <w:pPr>
              <w:rPr>
                <w:rFonts w:ascii="Calibri" w:eastAsia="Calibri" w:hAnsi="Calibri" w:cs="Calibri"/>
                <w:sz w:val="24"/>
                <w:szCs w:val="24"/>
                <w:lang w:eastAsia="en-US" w:bidi="en-US"/>
              </w:rPr>
            </w:pPr>
            <w:r w:rsidRPr="002C3BA1">
              <w:rPr>
                <w:sz w:val="24"/>
                <w:szCs w:val="24"/>
                <w:lang w:bidi="ar-SA"/>
              </w:rPr>
              <w:t>т.</w:t>
            </w:r>
            <w:r w:rsidR="003F69C3" w:rsidRPr="003F69C3">
              <w:rPr>
                <w:rFonts w:ascii="Calibri" w:eastAsia="Calibri" w:hAnsi="Calibri" w:cs="Calibri"/>
                <w:sz w:val="28"/>
                <w:lang w:eastAsia="en-US" w:bidi="en-US"/>
              </w:rPr>
              <w:t xml:space="preserve"> </w:t>
            </w:r>
            <w:r w:rsidR="003F69C3" w:rsidRPr="003F69C3">
              <w:rPr>
                <w:rFonts w:ascii="Calibri" w:eastAsia="Calibri" w:hAnsi="Calibri" w:cs="Calibri"/>
                <w:sz w:val="24"/>
                <w:szCs w:val="24"/>
                <w:lang w:eastAsia="en-US" w:bidi="en-US"/>
              </w:rPr>
              <w:t>Тема: «Мебель для трех медведей»</w:t>
            </w:r>
          </w:p>
          <w:p w:rsidR="002C3BA1" w:rsidRPr="003F69C3" w:rsidRDefault="003F69C3" w:rsidP="003F69C3">
            <w:pPr>
              <w:ind w:left="157"/>
              <w:rPr>
                <w:sz w:val="24"/>
                <w:szCs w:val="24"/>
                <w:lang w:bidi="ar-SA"/>
              </w:rPr>
            </w:pPr>
            <w:r w:rsidRPr="003F69C3">
              <w:rPr>
                <w:rFonts w:ascii="Calibri" w:eastAsia="Calibri" w:hAnsi="Calibri" w:cs="Calibri"/>
                <w:sz w:val="24"/>
                <w:szCs w:val="24"/>
                <w:lang w:eastAsia="en-US" w:bidi="en-US"/>
              </w:rPr>
              <w:t>п/з: Учить детей лепке предметом одинаковой формы, но разной величины. Учить отделять комочки, соответствующие величине предметов. Учить создавать предметы для игры-драматизации по сказке.</w:t>
            </w:r>
            <w:r w:rsidR="009B6FE7" w:rsidRPr="003F69C3">
              <w:rPr>
                <w:sz w:val="24"/>
                <w:szCs w:val="24"/>
                <w:lang w:bidi="ar-SA"/>
              </w:rPr>
              <w:t xml:space="preserve"> </w:t>
            </w:r>
          </w:p>
          <w:p w:rsidR="003F69C3" w:rsidRPr="003F69C3" w:rsidRDefault="002C3BA1" w:rsidP="003F69C3">
            <w:pPr>
              <w:rPr>
                <w:rFonts w:ascii="Calibri" w:eastAsia="Calibri" w:hAnsi="Calibri" w:cs="Calibri"/>
                <w:sz w:val="24"/>
                <w:szCs w:val="24"/>
                <w:lang w:eastAsia="en-US" w:bidi="en-US"/>
              </w:rPr>
            </w:pPr>
            <w:proofErr w:type="spellStart"/>
            <w:proofErr w:type="gramStart"/>
            <w:r w:rsidRPr="003F69C3">
              <w:rPr>
                <w:sz w:val="24"/>
                <w:szCs w:val="24"/>
                <w:lang w:bidi="ar-SA"/>
              </w:rPr>
              <w:t>т</w:t>
            </w:r>
            <w:r w:rsidR="003F69C3" w:rsidRPr="003F69C3">
              <w:rPr>
                <w:rFonts w:ascii="Calibri" w:eastAsia="Calibri" w:hAnsi="Calibri" w:cs="Calibri"/>
                <w:sz w:val="24"/>
                <w:szCs w:val="24"/>
                <w:lang w:eastAsia="en-US" w:bidi="en-US"/>
              </w:rPr>
              <w:t>«</w:t>
            </w:r>
            <w:proofErr w:type="gramEnd"/>
            <w:r w:rsidR="003F69C3" w:rsidRPr="003F69C3">
              <w:rPr>
                <w:rFonts w:ascii="Calibri" w:eastAsia="Calibri" w:hAnsi="Calibri" w:cs="Calibri"/>
                <w:sz w:val="24"/>
                <w:szCs w:val="24"/>
                <w:lang w:eastAsia="en-US" w:bidi="en-US"/>
              </w:rPr>
              <w:t>Стол</w:t>
            </w:r>
            <w:proofErr w:type="spellEnd"/>
            <w:r w:rsidR="003F69C3" w:rsidRPr="003F69C3">
              <w:rPr>
                <w:rFonts w:ascii="Calibri" w:eastAsia="Calibri" w:hAnsi="Calibri" w:cs="Calibri"/>
                <w:sz w:val="24"/>
                <w:szCs w:val="24"/>
                <w:lang w:eastAsia="en-US" w:bidi="en-US"/>
              </w:rPr>
              <w:t>»</w:t>
            </w:r>
          </w:p>
          <w:p w:rsidR="002C3BA1" w:rsidRPr="003F69C3" w:rsidRDefault="003F69C3" w:rsidP="003F69C3">
            <w:pPr>
              <w:ind w:left="157"/>
              <w:rPr>
                <w:sz w:val="24"/>
                <w:szCs w:val="24"/>
                <w:lang w:bidi="ar-SA"/>
              </w:rPr>
            </w:pPr>
            <w:r w:rsidRPr="003F69C3">
              <w:rPr>
                <w:rFonts w:ascii="Calibri" w:eastAsia="Calibri" w:hAnsi="Calibri" w:cs="Calibri"/>
                <w:sz w:val="24"/>
                <w:szCs w:val="24"/>
                <w:lang w:eastAsia="en-US" w:bidi="en-US"/>
              </w:rPr>
              <w:t>п/з: Показать детям новый способ использования коробочек. Учить делать по образцу воспитателя предмет. Учить разрезать поделку для изготовления ножек стула.</w:t>
            </w:r>
          </w:p>
          <w:p w:rsidR="003F69C3" w:rsidRDefault="003F69C3" w:rsidP="003F69C3">
            <w:pPr>
              <w:ind w:left="157"/>
              <w:rPr>
                <w:sz w:val="24"/>
                <w:szCs w:val="24"/>
                <w:lang w:bidi="ar-SA"/>
              </w:rPr>
            </w:pPr>
          </w:p>
          <w:p w:rsidR="003F69C3" w:rsidRPr="003F69C3" w:rsidRDefault="002C3BA1" w:rsidP="003F69C3">
            <w:pPr>
              <w:rPr>
                <w:rFonts w:ascii="Calibri" w:eastAsia="Calibri" w:hAnsi="Calibri" w:cs="Calibri"/>
                <w:sz w:val="24"/>
                <w:szCs w:val="24"/>
                <w:lang w:eastAsia="en-US" w:bidi="en-US"/>
              </w:rPr>
            </w:pPr>
            <w:r w:rsidRPr="002C3BA1">
              <w:rPr>
                <w:sz w:val="24"/>
                <w:szCs w:val="24"/>
                <w:lang w:bidi="ar-SA"/>
              </w:rPr>
              <w:t>т</w:t>
            </w:r>
            <w:r w:rsidRPr="003F69C3">
              <w:rPr>
                <w:sz w:val="24"/>
                <w:szCs w:val="24"/>
                <w:lang w:bidi="ar-SA"/>
              </w:rPr>
              <w:t>.</w:t>
            </w:r>
            <w:r w:rsidR="003F69C3" w:rsidRPr="003F69C3">
              <w:rPr>
                <w:rFonts w:ascii="Calibri" w:eastAsia="Calibri" w:hAnsi="Calibri" w:cs="Calibri"/>
                <w:sz w:val="24"/>
                <w:szCs w:val="24"/>
                <w:lang w:eastAsia="en-US" w:bidi="en-US"/>
              </w:rPr>
              <w:t xml:space="preserve"> декоратив</w:t>
            </w:r>
            <w:r w:rsidR="00820853">
              <w:rPr>
                <w:rFonts w:ascii="Calibri" w:eastAsia="Calibri" w:hAnsi="Calibri" w:cs="Calibri"/>
                <w:sz w:val="24"/>
                <w:szCs w:val="24"/>
                <w:lang w:eastAsia="en-US" w:bidi="en-US"/>
              </w:rPr>
              <w:t xml:space="preserve">ное рисование по мотивам </w:t>
            </w:r>
            <w:proofErr w:type="gramStart"/>
            <w:r w:rsidR="00820853">
              <w:rPr>
                <w:rFonts w:ascii="Calibri" w:eastAsia="Calibri" w:hAnsi="Calibri" w:cs="Calibri"/>
                <w:sz w:val="24"/>
                <w:szCs w:val="24"/>
                <w:lang w:eastAsia="en-US" w:bidi="en-US"/>
              </w:rPr>
              <w:t>городец</w:t>
            </w:r>
            <w:r w:rsidR="003F69C3" w:rsidRPr="003F69C3">
              <w:rPr>
                <w:rFonts w:ascii="Calibri" w:eastAsia="Calibri" w:hAnsi="Calibri" w:cs="Calibri"/>
                <w:sz w:val="24"/>
                <w:szCs w:val="24"/>
                <w:lang w:eastAsia="en-US" w:bidi="en-US"/>
              </w:rPr>
              <w:t>кой  росписи</w:t>
            </w:r>
            <w:proofErr w:type="gramEnd"/>
            <w:r w:rsidR="003F69C3" w:rsidRPr="003F69C3">
              <w:rPr>
                <w:rFonts w:ascii="Calibri" w:eastAsia="Calibri" w:hAnsi="Calibri" w:cs="Calibri"/>
                <w:sz w:val="24"/>
                <w:szCs w:val="24"/>
                <w:lang w:eastAsia="en-US" w:bidi="en-US"/>
              </w:rPr>
              <w:t xml:space="preserve"> «Роспись стола»</w:t>
            </w:r>
          </w:p>
          <w:p w:rsidR="002C3BA1" w:rsidRPr="003F69C3" w:rsidRDefault="003F69C3" w:rsidP="003F69C3">
            <w:pPr>
              <w:ind w:left="157"/>
              <w:rPr>
                <w:sz w:val="24"/>
                <w:szCs w:val="24"/>
                <w:lang w:bidi="ar-SA"/>
              </w:rPr>
            </w:pPr>
            <w:r w:rsidRPr="003F69C3">
              <w:rPr>
                <w:rFonts w:ascii="Calibri" w:eastAsia="Calibri" w:hAnsi="Calibri" w:cs="Calibri"/>
                <w:sz w:val="24"/>
                <w:szCs w:val="24"/>
                <w:lang w:eastAsia="en-US" w:bidi="en-US"/>
              </w:rPr>
              <w:t>п/</w:t>
            </w:r>
            <w:proofErr w:type="gramStart"/>
            <w:r w:rsidRPr="003F69C3">
              <w:rPr>
                <w:rFonts w:ascii="Calibri" w:eastAsia="Calibri" w:hAnsi="Calibri" w:cs="Calibri"/>
                <w:sz w:val="24"/>
                <w:szCs w:val="24"/>
                <w:lang w:eastAsia="en-US" w:bidi="en-US"/>
              </w:rPr>
              <w:t>з:  Продолжать</w:t>
            </w:r>
            <w:proofErr w:type="gramEnd"/>
            <w:r w:rsidRPr="003F69C3">
              <w:rPr>
                <w:rFonts w:ascii="Calibri" w:eastAsia="Calibri" w:hAnsi="Calibri" w:cs="Calibri"/>
                <w:sz w:val="24"/>
                <w:szCs w:val="24"/>
                <w:lang w:eastAsia="en-US" w:bidi="en-US"/>
              </w:rPr>
              <w:t xml:space="preserve"> развиват</w:t>
            </w:r>
            <w:r w:rsidR="00820853">
              <w:rPr>
                <w:rFonts w:ascii="Calibri" w:eastAsia="Calibri" w:hAnsi="Calibri" w:cs="Calibri"/>
                <w:sz w:val="24"/>
                <w:szCs w:val="24"/>
                <w:lang w:eastAsia="en-US" w:bidi="en-US"/>
              </w:rPr>
              <w:t>ь представление детей о городец</w:t>
            </w:r>
            <w:r w:rsidRPr="003F69C3">
              <w:rPr>
                <w:rFonts w:ascii="Calibri" w:eastAsia="Calibri" w:hAnsi="Calibri" w:cs="Calibri"/>
                <w:sz w:val="24"/>
                <w:szCs w:val="24"/>
                <w:lang w:eastAsia="en-US" w:bidi="en-US"/>
              </w:rPr>
              <w:t>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w:t>
            </w:r>
          </w:p>
          <w:p w:rsidR="002C3BA1" w:rsidRPr="003F69C3" w:rsidRDefault="002C3BA1" w:rsidP="002C3BA1">
            <w:pPr>
              <w:rPr>
                <w:sz w:val="24"/>
                <w:szCs w:val="24"/>
                <w:lang w:bidi="ar-SA"/>
              </w:rPr>
            </w:pPr>
          </w:p>
          <w:p w:rsidR="0051083F" w:rsidRPr="00B22DDA" w:rsidRDefault="0051083F" w:rsidP="0051083F">
            <w:pPr>
              <w:rPr>
                <w:rFonts w:ascii="Calibri" w:eastAsia="Calibri" w:hAnsi="Calibri" w:cs="Calibri"/>
                <w:sz w:val="24"/>
                <w:szCs w:val="24"/>
                <w:lang w:eastAsia="en-US" w:bidi="en-US"/>
              </w:rPr>
            </w:pPr>
            <w:r w:rsidRPr="002C3BA1">
              <w:rPr>
                <w:sz w:val="24"/>
                <w:szCs w:val="24"/>
                <w:lang w:bidi="ar-SA"/>
              </w:rPr>
              <w:t>т.</w:t>
            </w:r>
            <w:r w:rsidRPr="00B22DDA">
              <w:rPr>
                <w:rFonts w:ascii="Calibri" w:eastAsia="Calibri" w:hAnsi="Calibri" w:cs="Calibri"/>
                <w:sz w:val="28"/>
                <w:lang w:eastAsia="en-US" w:bidi="en-US"/>
              </w:rPr>
              <w:t xml:space="preserve"> </w:t>
            </w:r>
            <w:r w:rsidRPr="00B22DDA">
              <w:rPr>
                <w:rFonts w:ascii="Calibri" w:eastAsia="Calibri" w:hAnsi="Calibri" w:cs="Calibri"/>
                <w:sz w:val="24"/>
                <w:szCs w:val="24"/>
                <w:lang w:eastAsia="en-US" w:bidi="en-US"/>
              </w:rPr>
              <w:t>«Мои любимые игрушки дома»</w:t>
            </w:r>
          </w:p>
          <w:p w:rsidR="0051083F" w:rsidRPr="00B22DDA" w:rsidRDefault="0051083F" w:rsidP="0051083F">
            <w:pPr>
              <w:ind w:left="157"/>
              <w:rPr>
                <w:sz w:val="24"/>
                <w:szCs w:val="24"/>
                <w:lang w:bidi="ar-SA"/>
              </w:rPr>
            </w:pPr>
            <w:r w:rsidRPr="00B22DDA">
              <w:rPr>
                <w:rFonts w:ascii="Calibri" w:eastAsia="Calibri" w:hAnsi="Calibri" w:cs="Calibri"/>
                <w:sz w:val="24"/>
                <w:szCs w:val="24"/>
                <w:lang w:eastAsia="en-US" w:bidi="en-US"/>
              </w:rPr>
              <w:lastRenderedPageBreak/>
              <w:t>п/з: Развивать у детей эмоциональное отношение к образу, вызывать стремление самостоятельно выбрать любимую игрушку и передать ее характерные (признаки</w:t>
            </w:r>
          </w:p>
          <w:p w:rsidR="0051083F" w:rsidRPr="00B22DDA" w:rsidRDefault="0051083F" w:rsidP="0051083F">
            <w:pPr>
              <w:ind w:left="157"/>
              <w:rPr>
                <w:sz w:val="24"/>
                <w:szCs w:val="24"/>
                <w:lang w:bidi="ar-SA"/>
              </w:rPr>
            </w:pPr>
          </w:p>
          <w:p w:rsidR="0051083F" w:rsidRPr="00B22DDA" w:rsidRDefault="0051083F" w:rsidP="0051083F">
            <w:pPr>
              <w:rPr>
                <w:rFonts w:ascii="Calibri" w:eastAsia="Calibri" w:hAnsi="Calibri" w:cs="Calibri"/>
                <w:sz w:val="24"/>
                <w:szCs w:val="24"/>
                <w:lang w:eastAsia="en-US" w:bidi="en-US"/>
              </w:rPr>
            </w:pPr>
            <w:r w:rsidRPr="002C3BA1">
              <w:rPr>
                <w:sz w:val="24"/>
                <w:szCs w:val="24"/>
                <w:lang w:bidi="ar-SA"/>
              </w:rPr>
              <w:t>т.</w:t>
            </w:r>
            <w:r w:rsidRPr="00B22DDA">
              <w:rPr>
                <w:rFonts w:ascii="Calibri" w:eastAsia="Calibri" w:hAnsi="Calibri" w:cs="Calibri"/>
                <w:sz w:val="28"/>
                <w:lang w:eastAsia="en-US" w:bidi="en-US"/>
              </w:rPr>
              <w:t xml:space="preserve"> </w:t>
            </w:r>
            <w:r w:rsidRPr="00B22DDA">
              <w:rPr>
                <w:rFonts w:ascii="Calibri" w:eastAsia="Calibri" w:hAnsi="Calibri" w:cs="Calibri"/>
                <w:sz w:val="24"/>
                <w:szCs w:val="24"/>
                <w:lang w:eastAsia="en-US" w:bidi="en-US"/>
              </w:rPr>
              <w:t>«Дом на нашей улице»</w:t>
            </w:r>
          </w:p>
          <w:p w:rsidR="0051083F" w:rsidRPr="00B22DDA" w:rsidRDefault="0051083F" w:rsidP="0051083F">
            <w:pPr>
              <w:rPr>
                <w:rFonts w:ascii="Calibri" w:eastAsia="Calibri" w:hAnsi="Calibri" w:cs="Calibri"/>
                <w:sz w:val="24"/>
                <w:szCs w:val="24"/>
                <w:lang w:eastAsia="en-US" w:bidi="en-US"/>
              </w:rPr>
            </w:pPr>
            <w:r w:rsidRPr="00B22DDA">
              <w:rPr>
                <w:rFonts w:ascii="Calibri" w:eastAsia="Calibri" w:hAnsi="Calibri" w:cs="Calibri"/>
                <w:sz w:val="24"/>
                <w:szCs w:val="24"/>
                <w:lang w:eastAsia="en-US" w:bidi="en-US"/>
              </w:rPr>
              <w:t>п/з: Учить детей передавать в аппликации образ улицы. Закреплять знание предметов прямоугольной формы и различного положения их в пространстве, уточнять представления по величине: высокий, низкий, большой, маленький.</w:t>
            </w:r>
          </w:p>
          <w:p w:rsidR="0051083F" w:rsidRPr="00B22DDA" w:rsidRDefault="0051083F" w:rsidP="0051083F">
            <w:pPr>
              <w:ind w:left="157"/>
              <w:rPr>
                <w:sz w:val="24"/>
                <w:szCs w:val="24"/>
                <w:lang w:bidi="ar-SA"/>
              </w:rPr>
            </w:pPr>
            <w:r w:rsidRPr="00B22DDA">
              <w:rPr>
                <w:rFonts w:ascii="Calibri" w:eastAsia="Calibri" w:hAnsi="Calibri" w:cs="Calibri"/>
                <w:sz w:val="24"/>
                <w:szCs w:val="24"/>
                <w:lang w:eastAsia="en-US" w:bidi="en-US"/>
              </w:rPr>
              <w:t>Упражнять в приемах резания по прямой, по косой, аккуратного пользования ножницами, кисточкой клеем. Воспитывать навыки коллективной работы</w:t>
            </w:r>
            <w:r w:rsidRPr="00B22DDA">
              <w:rPr>
                <w:sz w:val="24"/>
                <w:szCs w:val="24"/>
                <w:lang w:bidi="ar-SA"/>
              </w:rPr>
              <w:t xml:space="preserve"> </w:t>
            </w:r>
          </w:p>
          <w:p w:rsidR="0051083F" w:rsidRDefault="0051083F" w:rsidP="0051083F">
            <w:pPr>
              <w:ind w:left="157"/>
              <w:rPr>
                <w:sz w:val="24"/>
                <w:szCs w:val="24"/>
                <w:lang w:bidi="ar-SA"/>
              </w:rPr>
            </w:pPr>
          </w:p>
          <w:p w:rsidR="0051083F" w:rsidRPr="00B22DDA" w:rsidRDefault="0051083F" w:rsidP="0051083F">
            <w:pPr>
              <w:rPr>
                <w:rFonts w:ascii="Calibri" w:eastAsia="Calibri" w:hAnsi="Calibri" w:cs="Calibri"/>
                <w:sz w:val="24"/>
                <w:szCs w:val="24"/>
                <w:lang w:eastAsia="en-US" w:bidi="en-US"/>
              </w:rPr>
            </w:pPr>
            <w:proofErr w:type="spellStart"/>
            <w:proofErr w:type="gramStart"/>
            <w:r w:rsidRPr="002C3BA1">
              <w:rPr>
                <w:sz w:val="24"/>
                <w:szCs w:val="24"/>
                <w:lang w:bidi="ar-SA"/>
              </w:rPr>
              <w:t>т</w:t>
            </w:r>
            <w:r w:rsidRPr="00B22DDA">
              <w:rPr>
                <w:rFonts w:ascii="Calibri" w:eastAsia="Calibri" w:hAnsi="Calibri" w:cs="Calibri"/>
                <w:sz w:val="24"/>
                <w:szCs w:val="24"/>
                <w:lang w:eastAsia="en-US" w:bidi="en-US"/>
              </w:rPr>
              <w:t>«</w:t>
            </w:r>
            <w:proofErr w:type="gramEnd"/>
            <w:r w:rsidRPr="00B22DDA">
              <w:rPr>
                <w:rFonts w:ascii="Calibri" w:eastAsia="Calibri" w:hAnsi="Calibri" w:cs="Calibri"/>
                <w:sz w:val="24"/>
                <w:szCs w:val="24"/>
                <w:lang w:eastAsia="en-US" w:bidi="en-US"/>
              </w:rPr>
              <w:t>Дом</w:t>
            </w:r>
            <w:proofErr w:type="spellEnd"/>
            <w:r w:rsidRPr="00B22DDA">
              <w:rPr>
                <w:rFonts w:ascii="Calibri" w:eastAsia="Calibri" w:hAnsi="Calibri" w:cs="Calibri"/>
                <w:sz w:val="24"/>
                <w:szCs w:val="24"/>
                <w:lang w:eastAsia="en-US" w:bidi="en-US"/>
              </w:rPr>
              <w:t xml:space="preserve"> украшенный к празднику»</w:t>
            </w:r>
          </w:p>
          <w:p w:rsidR="0051083F" w:rsidRPr="00B22DDA" w:rsidRDefault="0051083F" w:rsidP="0051083F">
            <w:pPr>
              <w:rPr>
                <w:sz w:val="24"/>
                <w:szCs w:val="24"/>
                <w:lang w:bidi="ar-SA"/>
              </w:rPr>
            </w:pPr>
            <w:r w:rsidRPr="00B22DDA">
              <w:rPr>
                <w:rFonts w:ascii="Calibri" w:eastAsia="Calibri" w:hAnsi="Calibri" w:cs="Calibri"/>
                <w:sz w:val="24"/>
                <w:szCs w:val="24"/>
                <w:lang w:eastAsia="en-US" w:bidi="en-US"/>
              </w:rPr>
              <w:t>п/з: Учить детей передавать в рисунке форму, строение, части одноэтажного, многоэтажного дома, создать образ празднично украшенного дома. Закреплять умение рисовать основные части простым графическим карандашом: легко, не нажимать и не обводить насколько раз. Упражнять в закрашивании рисунка, используя разный нажим на карандаш для получения оттенков цветов</w:t>
            </w:r>
          </w:p>
          <w:p w:rsidR="0051083F" w:rsidRDefault="0051083F" w:rsidP="0051083F">
            <w:pPr>
              <w:ind w:left="157"/>
              <w:rPr>
                <w:sz w:val="24"/>
                <w:szCs w:val="24"/>
                <w:lang w:bidi="ar-SA"/>
              </w:rPr>
            </w:pPr>
          </w:p>
          <w:p w:rsidR="00DB12AD" w:rsidRPr="00DB12AD" w:rsidRDefault="002C3BA1" w:rsidP="00DB12AD">
            <w:pPr>
              <w:rPr>
                <w:rFonts w:ascii="Calibri" w:eastAsia="Calibri" w:hAnsi="Calibri" w:cs="Calibri"/>
                <w:sz w:val="24"/>
                <w:szCs w:val="24"/>
                <w:lang w:eastAsia="en-US" w:bidi="en-US"/>
              </w:rPr>
            </w:pPr>
            <w:proofErr w:type="spellStart"/>
            <w:proofErr w:type="gramStart"/>
            <w:r w:rsidRPr="002C3BA1">
              <w:rPr>
                <w:sz w:val="24"/>
                <w:szCs w:val="24"/>
                <w:lang w:bidi="ar-SA"/>
              </w:rPr>
              <w:t>т</w:t>
            </w:r>
            <w:r w:rsidR="00DB12AD" w:rsidRPr="00DB12AD">
              <w:rPr>
                <w:rFonts w:ascii="Calibri" w:eastAsia="Calibri" w:hAnsi="Calibri" w:cs="Calibri"/>
                <w:sz w:val="24"/>
                <w:szCs w:val="24"/>
                <w:lang w:eastAsia="en-US" w:bidi="en-US"/>
              </w:rPr>
              <w:t>«</w:t>
            </w:r>
            <w:proofErr w:type="gramEnd"/>
            <w:r w:rsidR="00DB12AD" w:rsidRPr="00DB12AD">
              <w:rPr>
                <w:rFonts w:ascii="Calibri" w:eastAsia="Calibri" w:hAnsi="Calibri" w:cs="Calibri"/>
                <w:sz w:val="24"/>
                <w:szCs w:val="24"/>
                <w:lang w:eastAsia="en-US" w:bidi="en-US"/>
              </w:rPr>
              <w:t>Вылепи</w:t>
            </w:r>
            <w:proofErr w:type="spellEnd"/>
            <w:r w:rsidR="00DB12AD" w:rsidRPr="00DB12AD">
              <w:rPr>
                <w:rFonts w:ascii="Calibri" w:eastAsia="Calibri" w:hAnsi="Calibri" w:cs="Calibri"/>
                <w:sz w:val="24"/>
                <w:szCs w:val="24"/>
                <w:lang w:eastAsia="en-US" w:bidi="en-US"/>
              </w:rPr>
              <w:t>, что нарисовал»</w:t>
            </w:r>
          </w:p>
          <w:p w:rsidR="002C3BA1" w:rsidRPr="00DB12AD" w:rsidRDefault="00DB12AD" w:rsidP="00DB12AD">
            <w:pPr>
              <w:ind w:left="157"/>
              <w:rPr>
                <w:sz w:val="24"/>
                <w:szCs w:val="24"/>
                <w:lang w:bidi="ar-SA"/>
              </w:rPr>
            </w:pPr>
            <w:r w:rsidRPr="00DB12AD">
              <w:rPr>
                <w:rFonts w:ascii="Calibri" w:eastAsia="Calibri" w:hAnsi="Calibri" w:cs="Calibri"/>
                <w:sz w:val="24"/>
                <w:szCs w:val="24"/>
                <w:lang w:eastAsia="en-US" w:bidi="en-US"/>
              </w:rPr>
              <w:t>п/з: Развивать у детей замысел, связать тему рисования с лепкой, предложить детям слепить тот транспорт который они нарисовали</w:t>
            </w:r>
          </w:p>
          <w:p w:rsidR="00DB12AD" w:rsidRDefault="00DB12AD" w:rsidP="002C3BA1">
            <w:pPr>
              <w:ind w:left="157"/>
              <w:rPr>
                <w:sz w:val="24"/>
                <w:szCs w:val="24"/>
                <w:lang w:bidi="ar-SA"/>
              </w:rPr>
            </w:pPr>
          </w:p>
          <w:p w:rsidR="00DB12AD" w:rsidRPr="00DB12AD" w:rsidRDefault="002C3BA1" w:rsidP="00DB12AD">
            <w:pPr>
              <w:rPr>
                <w:rFonts w:ascii="Calibri" w:eastAsia="Calibri" w:hAnsi="Calibri" w:cs="Calibri"/>
                <w:sz w:val="24"/>
                <w:szCs w:val="24"/>
                <w:lang w:eastAsia="en-US" w:bidi="en-US"/>
              </w:rPr>
            </w:pPr>
            <w:r w:rsidRPr="002C3BA1">
              <w:rPr>
                <w:sz w:val="24"/>
                <w:szCs w:val="24"/>
                <w:lang w:bidi="ar-SA"/>
              </w:rPr>
              <w:t>т.</w:t>
            </w:r>
            <w:r w:rsidR="00DB12AD" w:rsidRPr="00DB12AD">
              <w:rPr>
                <w:rFonts w:ascii="Calibri" w:eastAsia="Calibri" w:hAnsi="Calibri" w:cs="Calibri"/>
                <w:sz w:val="28"/>
                <w:lang w:eastAsia="en-US" w:bidi="en-US"/>
              </w:rPr>
              <w:t xml:space="preserve"> </w:t>
            </w:r>
            <w:r w:rsidR="00DB12AD" w:rsidRPr="00DB12AD">
              <w:rPr>
                <w:rFonts w:ascii="Calibri" w:eastAsia="Calibri" w:hAnsi="Calibri" w:cs="Calibri"/>
                <w:sz w:val="24"/>
                <w:szCs w:val="24"/>
                <w:lang w:eastAsia="en-US" w:bidi="en-US"/>
              </w:rPr>
              <w:t>«Автобус»</w:t>
            </w:r>
          </w:p>
          <w:p w:rsidR="002C3BA1" w:rsidRPr="00DB12AD" w:rsidRDefault="00DB12AD" w:rsidP="00DB12AD">
            <w:pPr>
              <w:ind w:left="157"/>
              <w:rPr>
                <w:sz w:val="24"/>
                <w:szCs w:val="24"/>
                <w:lang w:bidi="ar-SA"/>
              </w:rPr>
            </w:pPr>
            <w:r w:rsidRPr="00DB12AD">
              <w:rPr>
                <w:rFonts w:ascii="Calibri" w:eastAsia="Calibri" w:hAnsi="Calibri" w:cs="Calibri"/>
                <w:sz w:val="24"/>
                <w:szCs w:val="24"/>
                <w:lang w:eastAsia="en-US" w:bidi="en-US"/>
              </w:rPr>
              <w:t>п/з: Учит детей складывать прямоугольный лист бумаги пополам. Закреплять умение совмещать стороны, углы, проглаживая линию сгиба. Закреплять умение детей наклеивать прямоугольники на опорную линию. Развивать внимание, глазомер, аккуратность</w:t>
            </w:r>
          </w:p>
          <w:p w:rsidR="002C3BA1" w:rsidRPr="002C3BA1" w:rsidRDefault="002C3BA1" w:rsidP="002C3BA1">
            <w:pPr>
              <w:ind w:left="157"/>
              <w:rPr>
                <w:sz w:val="24"/>
                <w:szCs w:val="24"/>
                <w:lang w:bidi="ar-SA"/>
              </w:rPr>
            </w:pPr>
          </w:p>
          <w:p w:rsidR="00DB12AD" w:rsidRPr="00DB12AD" w:rsidRDefault="002C3BA1" w:rsidP="00DB12AD">
            <w:pPr>
              <w:rPr>
                <w:rFonts w:ascii="Calibri" w:eastAsia="Calibri" w:hAnsi="Calibri" w:cs="Calibri"/>
                <w:sz w:val="24"/>
                <w:szCs w:val="24"/>
                <w:lang w:eastAsia="en-US" w:bidi="en-US"/>
              </w:rPr>
            </w:pPr>
            <w:r w:rsidRPr="002C3BA1">
              <w:rPr>
                <w:sz w:val="24"/>
                <w:szCs w:val="24"/>
                <w:lang w:bidi="ar-SA"/>
              </w:rPr>
              <w:t>т.</w:t>
            </w:r>
            <w:r w:rsidR="00DB12AD" w:rsidRPr="00DB12AD">
              <w:rPr>
                <w:rFonts w:ascii="Calibri" w:eastAsia="Calibri" w:hAnsi="Calibri" w:cs="Calibri"/>
                <w:sz w:val="28"/>
                <w:lang w:eastAsia="en-US" w:bidi="en-US"/>
              </w:rPr>
              <w:t xml:space="preserve"> </w:t>
            </w:r>
            <w:r w:rsidR="00DB12AD" w:rsidRPr="00DB12AD">
              <w:rPr>
                <w:rFonts w:ascii="Calibri" w:eastAsia="Calibri" w:hAnsi="Calibri" w:cs="Calibri"/>
                <w:sz w:val="24"/>
                <w:szCs w:val="24"/>
                <w:lang w:eastAsia="en-US" w:bidi="en-US"/>
              </w:rPr>
              <w:t>«Нарисуй какую хочешь машину»</w:t>
            </w:r>
          </w:p>
          <w:p w:rsidR="002C3BA1" w:rsidRPr="00DB12AD" w:rsidRDefault="00DB12AD" w:rsidP="00DB12AD">
            <w:pPr>
              <w:ind w:left="157"/>
              <w:rPr>
                <w:sz w:val="24"/>
                <w:szCs w:val="24"/>
                <w:lang w:bidi="ar-SA"/>
              </w:rPr>
            </w:pPr>
            <w:r w:rsidRPr="00DB12AD">
              <w:rPr>
                <w:rFonts w:ascii="Calibri" w:eastAsia="Calibri" w:hAnsi="Calibri" w:cs="Calibri"/>
                <w:sz w:val="24"/>
                <w:szCs w:val="24"/>
                <w:lang w:eastAsia="en-US" w:bidi="en-US"/>
              </w:rPr>
              <w:t xml:space="preserve">п/з: Развивать умение задумывать содержание рисунка, создавать изображение, передавая форму частей. Закреплять навыки рисования красками. Рассматривать </w:t>
            </w:r>
            <w:proofErr w:type="gramStart"/>
            <w:r w:rsidRPr="00DB12AD">
              <w:rPr>
                <w:rFonts w:ascii="Calibri" w:eastAsia="Calibri" w:hAnsi="Calibri" w:cs="Calibri"/>
                <w:sz w:val="24"/>
                <w:szCs w:val="24"/>
                <w:lang w:eastAsia="en-US" w:bidi="en-US"/>
              </w:rPr>
              <w:t>рисунки,  выбирать</w:t>
            </w:r>
            <w:proofErr w:type="gramEnd"/>
            <w:r w:rsidRPr="00DB12AD">
              <w:rPr>
                <w:rFonts w:ascii="Calibri" w:eastAsia="Calibri" w:hAnsi="Calibri" w:cs="Calibri"/>
                <w:sz w:val="24"/>
                <w:szCs w:val="24"/>
                <w:lang w:eastAsia="en-US" w:bidi="en-US"/>
              </w:rPr>
              <w:t xml:space="preserve"> понравившиеся, объяснять, что нравится. Воспитывать самостоятельность. Развивать творческие способности, воображение</w:t>
            </w:r>
          </w:p>
          <w:p w:rsidR="002C3BA1" w:rsidRPr="002C3BA1" w:rsidRDefault="002C3BA1" w:rsidP="002C3BA1">
            <w:pPr>
              <w:rPr>
                <w:sz w:val="24"/>
                <w:szCs w:val="24"/>
                <w:lang w:bidi="ar-SA"/>
              </w:rPr>
            </w:pPr>
          </w:p>
          <w:p w:rsidR="006A55E2" w:rsidRPr="004472B8" w:rsidRDefault="006A55E2" w:rsidP="006A55E2">
            <w:pPr>
              <w:rPr>
                <w:rFonts w:ascii="Calibri" w:eastAsia="Calibri" w:hAnsi="Calibri" w:cs="Calibri"/>
                <w:sz w:val="24"/>
                <w:szCs w:val="24"/>
                <w:lang w:eastAsia="en-US" w:bidi="en-US"/>
              </w:rPr>
            </w:pPr>
            <w:proofErr w:type="gramStart"/>
            <w:r w:rsidRPr="002C3BA1">
              <w:rPr>
                <w:sz w:val="24"/>
                <w:szCs w:val="24"/>
                <w:lang w:bidi="ar-SA"/>
              </w:rPr>
              <w:t>т.</w:t>
            </w:r>
            <w:r w:rsidRPr="004472B8">
              <w:rPr>
                <w:rFonts w:ascii="Calibri" w:eastAsia="Calibri" w:hAnsi="Calibri" w:cs="Calibri"/>
                <w:sz w:val="28"/>
                <w:lang w:eastAsia="en-US" w:bidi="en-US"/>
              </w:rPr>
              <w:t xml:space="preserve"> :</w:t>
            </w:r>
            <w:proofErr w:type="gramEnd"/>
            <w:r w:rsidRPr="004472B8">
              <w:rPr>
                <w:rFonts w:ascii="Calibri" w:eastAsia="Calibri" w:hAnsi="Calibri" w:cs="Calibri"/>
                <w:sz w:val="28"/>
                <w:lang w:eastAsia="en-US" w:bidi="en-US"/>
              </w:rPr>
              <w:t xml:space="preserve"> </w:t>
            </w:r>
            <w:r w:rsidRPr="004472B8">
              <w:rPr>
                <w:rFonts w:ascii="Calibri" w:eastAsia="Calibri" w:hAnsi="Calibri" w:cs="Calibri"/>
                <w:sz w:val="24"/>
                <w:szCs w:val="24"/>
                <w:lang w:eastAsia="en-US" w:bidi="en-US"/>
              </w:rPr>
              <w:t>«Лепка по замыслу»</w:t>
            </w:r>
          </w:p>
          <w:p w:rsidR="006A55E2" w:rsidRPr="004472B8" w:rsidRDefault="006A55E2" w:rsidP="006A55E2">
            <w:pPr>
              <w:ind w:left="157"/>
              <w:rPr>
                <w:sz w:val="24"/>
                <w:szCs w:val="24"/>
                <w:lang w:bidi="ar-SA"/>
              </w:rPr>
            </w:pPr>
            <w:r w:rsidRPr="004472B8">
              <w:rPr>
                <w:rFonts w:ascii="Calibri" w:eastAsia="Calibri" w:hAnsi="Calibri" w:cs="Calibri"/>
                <w:sz w:val="24"/>
                <w:szCs w:val="24"/>
                <w:lang w:eastAsia="en-US" w:bidi="en-US"/>
              </w:rPr>
              <w:t>п/з: Закреплять умение задумывать содержимое изображения, доводить замысел до конца, используя разнообразные приемы лепки, устанавливая фигуры на подставке. Развивать наблюдательность творчество</w:t>
            </w:r>
          </w:p>
          <w:p w:rsidR="006A55E2" w:rsidRPr="002C3BA1" w:rsidRDefault="006A55E2" w:rsidP="006A55E2">
            <w:pPr>
              <w:ind w:left="157"/>
              <w:rPr>
                <w:sz w:val="24"/>
                <w:szCs w:val="24"/>
                <w:lang w:bidi="ar-SA"/>
              </w:rPr>
            </w:pPr>
          </w:p>
          <w:p w:rsidR="006A55E2" w:rsidRPr="004472B8" w:rsidRDefault="006A55E2" w:rsidP="006A55E2">
            <w:pPr>
              <w:rPr>
                <w:rFonts w:ascii="Calibri" w:eastAsia="Calibri" w:hAnsi="Calibri" w:cs="Calibri"/>
                <w:sz w:val="24"/>
                <w:szCs w:val="24"/>
                <w:lang w:eastAsia="en-US" w:bidi="en-US"/>
              </w:rPr>
            </w:pPr>
            <w:r w:rsidRPr="002C3BA1">
              <w:rPr>
                <w:sz w:val="24"/>
                <w:szCs w:val="24"/>
                <w:lang w:bidi="ar-SA"/>
              </w:rPr>
              <w:lastRenderedPageBreak/>
              <w:t>т</w:t>
            </w:r>
            <w:r w:rsidRPr="004472B8">
              <w:rPr>
                <w:sz w:val="24"/>
                <w:szCs w:val="24"/>
                <w:lang w:bidi="ar-SA"/>
              </w:rPr>
              <w:t>.</w:t>
            </w:r>
            <w:r w:rsidRPr="004472B8">
              <w:rPr>
                <w:rFonts w:ascii="Calibri" w:eastAsia="Calibri" w:hAnsi="Calibri" w:cs="Calibri"/>
                <w:sz w:val="24"/>
                <w:szCs w:val="24"/>
                <w:lang w:eastAsia="en-US" w:bidi="en-US"/>
              </w:rPr>
              <w:t xml:space="preserve"> «Самолет»</w:t>
            </w:r>
          </w:p>
          <w:p w:rsidR="006A55E2" w:rsidRPr="004472B8" w:rsidRDefault="006A55E2" w:rsidP="006A55E2">
            <w:pPr>
              <w:ind w:left="157"/>
              <w:rPr>
                <w:sz w:val="24"/>
                <w:szCs w:val="24"/>
                <w:lang w:bidi="ar-SA"/>
              </w:rPr>
            </w:pPr>
            <w:r w:rsidRPr="004472B8">
              <w:rPr>
                <w:rFonts w:ascii="Calibri" w:eastAsia="Calibri" w:hAnsi="Calibri" w:cs="Calibri"/>
                <w:sz w:val="24"/>
                <w:szCs w:val="24"/>
                <w:lang w:eastAsia="en-US" w:bidi="en-US"/>
              </w:rPr>
              <w:t xml:space="preserve">п/з: Закреплять умение определять тип </w:t>
            </w:r>
            <w:proofErr w:type="gramStart"/>
            <w:r w:rsidRPr="004472B8">
              <w:rPr>
                <w:rFonts w:ascii="Calibri" w:eastAsia="Calibri" w:hAnsi="Calibri" w:cs="Calibri"/>
                <w:sz w:val="24"/>
                <w:szCs w:val="24"/>
                <w:lang w:eastAsia="en-US" w:bidi="en-US"/>
              </w:rPr>
              <w:t>самолета(</w:t>
            </w:r>
            <w:proofErr w:type="gramEnd"/>
            <w:r w:rsidRPr="004472B8">
              <w:rPr>
                <w:rFonts w:ascii="Calibri" w:eastAsia="Calibri" w:hAnsi="Calibri" w:cs="Calibri"/>
                <w:sz w:val="24"/>
                <w:szCs w:val="24"/>
                <w:lang w:eastAsia="en-US" w:bidi="en-US"/>
              </w:rPr>
              <w:t>грузовой, пассажирский, военный, спортивный),выделять его основные части(кабину, салон, шасси, крылья, хвост),рассказывать из каких деталей их можно строить. Учить детей строить самолеты из строительного материала, используя в качестве образцов рисунки – чертежи, вносить изменения, дополнения, т.е. преобразовывать образец по-своему</w:t>
            </w:r>
            <w:r w:rsidRPr="004472B8">
              <w:rPr>
                <w:sz w:val="24"/>
                <w:szCs w:val="24"/>
                <w:lang w:bidi="ar-SA"/>
              </w:rPr>
              <w:t xml:space="preserve"> </w:t>
            </w:r>
          </w:p>
          <w:p w:rsidR="006A55E2" w:rsidRDefault="006A55E2" w:rsidP="006A55E2">
            <w:pPr>
              <w:rPr>
                <w:sz w:val="24"/>
                <w:szCs w:val="24"/>
                <w:lang w:bidi="ar-SA"/>
              </w:rPr>
            </w:pPr>
          </w:p>
          <w:p w:rsidR="006A55E2" w:rsidRPr="004472B8" w:rsidRDefault="006A55E2" w:rsidP="006A55E2">
            <w:pPr>
              <w:rPr>
                <w:rFonts w:ascii="Calibri" w:eastAsia="Calibri" w:hAnsi="Calibri" w:cs="Calibri"/>
                <w:sz w:val="24"/>
                <w:szCs w:val="24"/>
                <w:lang w:eastAsia="en-US" w:bidi="en-US"/>
              </w:rPr>
            </w:pPr>
            <w:r w:rsidRPr="002C3BA1">
              <w:rPr>
                <w:sz w:val="24"/>
                <w:szCs w:val="24"/>
                <w:lang w:bidi="ar-SA"/>
              </w:rPr>
              <w:t xml:space="preserve">т. </w:t>
            </w:r>
            <w:r w:rsidRPr="004472B8">
              <w:rPr>
                <w:rFonts w:ascii="Calibri" w:eastAsia="Calibri" w:hAnsi="Calibri" w:cs="Calibri"/>
                <w:sz w:val="24"/>
                <w:szCs w:val="24"/>
                <w:lang w:eastAsia="en-US" w:bidi="en-US"/>
              </w:rPr>
              <w:t>«Я ракету нарисую»</w:t>
            </w:r>
          </w:p>
          <w:p w:rsidR="006A55E2" w:rsidRPr="002C3BA1" w:rsidRDefault="006A55E2" w:rsidP="006A55E2">
            <w:pPr>
              <w:ind w:left="157"/>
              <w:rPr>
                <w:sz w:val="24"/>
                <w:szCs w:val="24"/>
                <w:lang w:bidi="ar-SA"/>
              </w:rPr>
            </w:pPr>
            <w:r w:rsidRPr="004472B8">
              <w:rPr>
                <w:rFonts w:ascii="Calibri" w:eastAsia="Calibri" w:hAnsi="Calibri" w:cs="Calibri"/>
                <w:sz w:val="24"/>
                <w:szCs w:val="24"/>
                <w:lang w:eastAsia="en-US" w:bidi="en-US"/>
              </w:rPr>
              <w:t>п/з: Воспитывать у детей интерес к общественным событиям, передавать свое отношение к ним, самостоятельно изображать ракету</w:t>
            </w:r>
            <w:r w:rsidRPr="004472B8">
              <w:rPr>
                <w:rFonts w:ascii="Calibri" w:eastAsia="Calibri" w:hAnsi="Calibri" w:cs="Calibri"/>
                <w:sz w:val="28"/>
                <w:lang w:eastAsia="en-US" w:bidi="en-US"/>
              </w:rPr>
              <w:t>.</w:t>
            </w:r>
          </w:p>
          <w:p w:rsidR="006A55E2" w:rsidRDefault="006A55E2" w:rsidP="004472B8">
            <w:pPr>
              <w:rPr>
                <w:sz w:val="24"/>
                <w:szCs w:val="24"/>
                <w:lang w:bidi="ar-SA"/>
              </w:rPr>
            </w:pPr>
          </w:p>
          <w:p w:rsidR="004472B8" w:rsidRPr="004472B8" w:rsidRDefault="002C3BA1" w:rsidP="004472B8">
            <w:pPr>
              <w:rPr>
                <w:rFonts w:ascii="Calibri" w:eastAsia="Calibri" w:hAnsi="Calibri" w:cs="Calibri"/>
                <w:sz w:val="24"/>
                <w:szCs w:val="24"/>
                <w:lang w:eastAsia="en-US" w:bidi="en-US"/>
              </w:rPr>
            </w:pPr>
            <w:r w:rsidRPr="002C3BA1">
              <w:rPr>
                <w:sz w:val="24"/>
                <w:szCs w:val="24"/>
                <w:lang w:bidi="ar-SA"/>
              </w:rPr>
              <w:t>т.</w:t>
            </w:r>
            <w:r w:rsidR="004472B8" w:rsidRPr="004472B8">
              <w:rPr>
                <w:rFonts w:ascii="Calibri" w:eastAsia="Calibri" w:hAnsi="Calibri" w:cs="Calibri"/>
                <w:sz w:val="28"/>
                <w:lang w:eastAsia="en-US" w:bidi="en-US"/>
              </w:rPr>
              <w:t xml:space="preserve"> </w:t>
            </w:r>
            <w:r w:rsidR="004472B8" w:rsidRPr="004472B8">
              <w:rPr>
                <w:rFonts w:ascii="Calibri" w:eastAsia="Calibri" w:hAnsi="Calibri" w:cs="Calibri"/>
                <w:sz w:val="24"/>
                <w:szCs w:val="24"/>
                <w:lang w:eastAsia="en-US" w:bidi="en-US"/>
              </w:rPr>
              <w:t>«По замыслу»</w:t>
            </w:r>
          </w:p>
          <w:p w:rsidR="002C3BA1" w:rsidRPr="004472B8" w:rsidRDefault="004472B8" w:rsidP="004472B8">
            <w:pPr>
              <w:ind w:left="157"/>
              <w:rPr>
                <w:sz w:val="24"/>
                <w:szCs w:val="24"/>
                <w:lang w:bidi="ar-SA"/>
              </w:rPr>
            </w:pPr>
            <w:r w:rsidRPr="004472B8">
              <w:rPr>
                <w:rFonts w:ascii="Calibri" w:eastAsia="Calibri" w:hAnsi="Calibri" w:cs="Calibri"/>
                <w:sz w:val="24"/>
                <w:szCs w:val="24"/>
                <w:lang w:eastAsia="en-US" w:bidi="en-US"/>
              </w:rPr>
              <w:t>п/з: Учить детей задумывать содержание своей работы. Намечать последовательность ее исполнения, способы изображения. Воспитывать творческое отношение к лепке, умение доводить замысел до конца. Воспитывать умение рассказывать о своей работе</w:t>
            </w:r>
          </w:p>
          <w:p w:rsidR="002C3BA1" w:rsidRPr="004472B8" w:rsidRDefault="002C3BA1" w:rsidP="002C3BA1">
            <w:pPr>
              <w:ind w:left="157"/>
              <w:rPr>
                <w:sz w:val="24"/>
                <w:szCs w:val="24"/>
                <w:lang w:bidi="ar-SA"/>
              </w:rPr>
            </w:pPr>
          </w:p>
          <w:p w:rsidR="004472B8" w:rsidRPr="004472B8" w:rsidRDefault="002C3BA1" w:rsidP="004472B8">
            <w:pPr>
              <w:rPr>
                <w:rFonts w:ascii="Calibri" w:eastAsia="Calibri" w:hAnsi="Calibri" w:cs="Calibri"/>
                <w:sz w:val="24"/>
                <w:szCs w:val="24"/>
                <w:lang w:eastAsia="en-US" w:bidi="en-US"/>
              </w:rPr>
            </w:pPr>
            <w:proofErr w:type="gramStart"/>
            <w:r w:rsidRPr="002C3BA1">
              <w:rPr>
                <w:sz w:val="24"/>
                <w:szCs w:val="24"/>
                <w:lang w:bidi="ar-SA"/>
              </w:rPr>
              <w:t>т.</w:t>
            </w:r>
            <w:r w:rsidR="004472B8" w:rsidRPr="004472B8">
              <w:rPr>
                <w:rFonts w:ascii="Calibri" w:eastAsia="Calibri" w:hAnsi="Calibri" w:cs="Calibri"/>
                <w:sz w:val="28"/>
                <w:lang w:eastAsia="en-US" w:bidi="en-US"/>
              </w:rPr>
              <w:t xml:space="preserve"> :</w:t>
            </w:r>
            <w:proofErr w:type="gramEnd"/>
            <w:r w:rsidR="004472B8" w:rsidRPr="004472B8">
              <w:rPr>
                <w:rFonts w:ascii="Calibri" w:eastAsia="Calibri" w:hAnsi="Calibri" w:cs="Calibri"/>
                <w:sz w:val="28"/>
                <w:lang w:eastAsia="en-US" w:bidi="en-US"/>
              </w:rPr>
              <w:t xml:space="preserve"> </w:t>
            </w:r>
            <w:r w:rsidR="004472B8" w:rsidRPr="004472B8">
              <w:rPr>
                <w:rFonts w:ascii="Calibri" w:eastAsia="Calibri" w:hAnsi="Calibri" w:cs="Calibri"/>
                <w:sz w:val="24"/>
                <w:szCs w:val="24"/>
                <w:lang w:eastAsia="en-US" w:bidi="en-US"/>
              </w:rPr>
              <w:t>«Лодки плывут по реке»</w:t>
            </w:r>
          </w:p>
          <w:p w:rsidR="002C3BA1" w:rsidRPr="004472B8" w:rsidRDefault="004472B8" w:rsidP="004472B8">
            <w:pPr>
              <w:ind w:left="157"/>
              <w:rPr>
                <w:sz w:val="24"/>
                <w:szCs w:val="24"/>
                <w:lang w:bidi="ar-SA"/>
              </w:rPr>
            </w:pPr>
            <w:r w:rsidRPr="004472B8">
              <w:rPr>
                <w:rFonts w:ascii="Calibri" w:eastAsia="Calibri" w:hAnsi="Calibri" w:cs="Calibri"/>
                <w:sz w:val="24"/>
                <w:szCs w:val="24"/>
                <w:lang w:eastAsia="en-US" w:bidi="en-US"/>
              </w:rPr>
              <w:t>п/з: 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p w:rsidR="002C3BA1" w:rsidRPr="002C3BA1" w:rsidRDefault="002C3BA1" w:rsidP="002C3BA1">
            <w:pPr>
              <w:ind w:left="157"/>
              <w:rPr>
                <w:sz w:val="24"/>
                <w:szCs w:val="24"/>
                <w:lang w:bidi="ar-SA"/>
              </w:rPr>
            </w:pPr>
          </w:p>
          <w:p w:rsidR="004472B8" w:rsidRPr="004472B8" w:rsidRDefault="002C3BA1" w:rsidP="004472B8">
            <w:pPr>
              <w:rPr>
                <w:rFonts w:ascii="Calibri" w:eastAsia="Calibri" w:hAnsi="Calibri" w:cs="Calibri"/>
                <w:sz w:val="24"/>
                <w:szCs w:val="24"/>
                <w:lang w:eastAsia="en-US" w:bidi="en-US"/>
              </w:rPr>
            </w:pPr>
            <w:r w:rsidRPr="002C3BA1">
              <w:rPr>
                <w:sz w:val="24"/>
                <w:szCs w:val="24"/>
                <w:lang w:bidi="ar-SA"/>
              </w:rPr>
              <w:t>т</w:t>
            </w:r>
            <w:r w:rsidRPr="004472B8">
              <w:rPr>
                <w:sz w:val="24"/>
                <w:szCs w:val="24"/>
                <w:lang w:bidi="ar-SA"/>
              </w:rPr>
              <w:t>.</w:t>
            </w:r>
            <w:r w:rsidR="004472B8" w:rsidRPr="004472B8">
              <w:rPr>
                <w:rFonts w:ascii="Calibri" w:eastAsia="Calibri" w:hAnsi="Calibri" w:cs="Calibri"/>
                <w:sz w:val="24"/>
                <w:szCs w:val="24"/>
                <w:lang w:eastAsia="en-US" w:bidi="en-US"/>
              </w:rPr>
              <w:t xml:space="preserve"> «Что ты больше всего любишь рисовать»</w:t>
            </w:r>
          </w:p>
          <w:p w:rsidR="002C3BA1" w:rsidRPr="004472B8" w:rsidRDefault="004472B8" w:rsidP="004472B8">
            <w:pPr>
              <w:ind w:left="157"/>
              <w:rPr>
                <w:sz w:val="24"/>
                <w:szCs w:val="24"/>
                <w:lang w:bidi="ar-SA"/>
              </w:rPr>
            </w:pPr>
            <w:r w:rsidRPr="004472B8">
              <w:rPr>
                <w:rFonts w:ascii="Calibri" w:eastAsia="Calibri" w:hAnsi="Calibri" w:cs="Calibri"/>
                <w:sz w:val="24"/>
                <w:szCs w:val="24"/>
                <w:lang w:eastAsia="en-US" w:bidi="en-US"/>
              </w:rPr>
              <w:t>п/з: Учить детей задумывать содержание рисунка, вспомнить необходимые способы изображения. Воспитывать стремление доводить замысел до конца. Развивать изобразительное творчество детей. Учить детей анализировать и оценивать свои рисунки и рисунки товарищей.</w:t>
            </w:r>
          </w:p>
          <w:p w:rsidR="002C3BA1" w:rsidRPr="002C3BA1" w:rsidRDefault="002C3BA1" w:rsidP="002C3BA1">
            <w:pPr>
              <w:ind w:left="157"/>
              <w:rPr>
                <w:sz w:val="24"/>
                <w:szCs w:val="24"/>
                <w:lang w:bidi="ar-SA"/>
              </w:rPr>
            </w:pPr>
          </w:p>
          <w:p w:rsidR="00FF620C" w:rsidRDefault="00FF620C" w:rsidP="00B22DDA">
            <w:pPr>
              <w:rPr>
                <w:sz w:val="24"/>
                <w:szCs w:val="24"/>
                <w:lang w:bidi="ar-SA"/>
              </w:rPr>
            </w:pPr>
          </w:p>
          <w:p w:rsidR="003D4CD9" w:rsidRDefault="003D4CD9" w:rsidP="00B22DDA">
            <w:pPr>
              <w:rPr>
                <w:sz w:val="24"/>
                <w:szCs w:val="24"/>
                <w:lang w:bidi="ar-SA"/>
              </w:rPr>
            </w:pPr>
            <w:r>
              <w:rPr>
                <w:sz w:val="24"/>
                <w:szCs w:val="24"/>
                <w:lang w:bidi="ar-SA"/>
              </w:rPr>
              <w:t xml:space="preserve">Т. «Дымковская птица» </w:t>
            </w:r>
          </w:p>
          <w:p w:rsidR="003D4CD9" w:rsidRDefault="003D4CD9" w:rsidP="00B22DDA">
            <w:pPr>
              <w:rPr>
                <w:sz w:val="24"/>
                <w:szCs w:val="24"/>
                <w:lang w:bidi="ar-SA"/>
              </w:rPr>
            </w:pPr>
            <w:r>
              <w:rPr>
                <w:sz w:val="24"/>
                <w:szCs w:val="24"/>
                <w:lang w:bidi="ar-SA"/>
              </w:rPr>
              <w:t xml:space="preserve">п/з: Создавать у детей интерес к народной игрушке, желание самостоятельно слепить такую же игрушку. Передать характерные особенности, соотношение частей по величине, </w:t>
            </w:r>
          </w:p>
          <w:p w:rsidR="003D4CD9" w:rsidRDefault="003D4CD9" w:rsidP="00B22DDA">
            <w:pPr>
              <w:rPr>
                <w:sz w:val="24"/>
                <w:szCs w:val="24"/>
                <w:lang w:bidi="ar-SA"/>
              </w:rPr>
            </w:pPr>
          </w:p>
          <w:p w:rsidR="003D4CD9" w:rsidRPr="003D4CD9" w:rsidRDefault="003D4CD9" w:rsidP="003D4CD9">
            <w:pPr>
              <w:rPr>
                <w:rFonts w:ascii="Calibri" w:eastAsia="Calibri" w:hAnsi="Calibri" w:cs="Calibri"/>
                <w:b/>
                <w:sz w:val="24"/>
                <w:szCs w:val="24"/>
                <w:lang w:eastAsia="en-US" w:bidi="en-US"/>
              </w:rPr>
            </w:pPr>
            <w:r>
              <w:rPr>
                <w:sz w:val="24"/>
                <w:szCs w:val="24"/>
                <w:lang w:bidi="ar-SA"/>
              </w:rPr>
              <w:t xml:space="preserve">т </w:t>
            </w:r>
            <w:r w:rsidRPr="00FF620C">
              <w:rPr>
                <w:rFonts w:ascii="Calibri" w:eastAsia="Calibri" w:hAnsi="Calibri" w:cs="Calibri"/>
                <w:sz w:val="24"/>
                <w:szCs w:val="24"/>
                <w:lang w:eastAsia="en-US" w:bidi="en-US"/>
              </w:rPr>
              <w:t>(коллективная работа)</w:t>
            </w:r>
            <w:r w:rsidRPr="003D4CD9">
              <w:rPr>
                <w:rFonts w:ascii="Calibri" w:eastAsia="Calibri" w:hAnsi="Calibri" w:cs="Calibri"/>
                <w:sz w:val="24"/>
                <w:szCs w:val="24"/>
                <w:lang w:eastAsia="en-US" w:bidi="en-US"/>
              </w:rPr>
              <w:t xml:space="preserve"> «Птицы на ветках»</w:t>
            </w:r>
          </w:p>
          <w:p w:rsidR="003D4CD9" w:rsidRPr="00FF620C" w:rsidRDefault="003D4CD9" w:rsidP="003D4CD9">
            <w:pPr>
              <w:rPr>
                <w:sz w:val="24"/>
                <w:szCs w:val="24"/>
                <w:lang w:bidi="ar-SA"/>
              </w:rPr>
            </w:pPr>
            <w:r w:rsidRPr="00FF620C">
              <w:rPr>
                <w:rFonts w:ascii="Calibri" w:eastAsia="Calibri" w:hAnsi="Calibri" w:cs="Calibri"/>
                <w:sz w:val="24"/>
                <w:szCs w:val="24"/>
                <w:lang w:eastAsia="en-US" w:bidi="en-US"/>
              </w:rPr>
              <w:t xml:space="preserve">п/з: Учить детей передавать в аппликации образ птицы, особенности формы головы, туловища, </w:t>
            </w:r>
            <w:proofErr w:type="gramStart"/>
            <w:r w:rsidRPr="00FF620C">
              <w:rPr>
                <w:rFonts w:ascii="Calibri" w:eastAsia="Calibri" w:hAnsi="Calibri" w:cs="Calibri"/>
                <w:sz w:val="24"/>
                <w:szCs w:val="24"/>
                <w:lang w:eastAsia="en-US" w:bidi="en-US"/>
              </w:rPr>
              <w:t>хвоста(</w:t>
            </w:r>
            <w:proofErr w:type="gramEnd"/>
            <w:r w:rsidRPr="00FF620C">
              <w:rPr>
                <w:rFonts w:ascii="Calibri" w:eastAsia="Calibri" w:hAnsi="Calibri" w:cs="Calibri"/>
                <w:sz w:val="24"/>
                <w:szCs w:val="24"/>
                <w:lang w:eastAsia="en-US" w:bidi="en-US"/>
              </w:rPr>
              <w:t>вырезывая по частям из цветной бумаги),соблюдая относительную величину. Передавать окраску птиц разной породы. Учить красиво располагать изображение на листе. Закреплять умение принимать участие в коллективной работе, находить место своему изображению в общей композиции. Развивать эстетическое восприятие.</w:t>
            </w:r>
          </w:p>
          <w:p w:rsidR="00FF620C" w:rsidRPr="00FF620C" w:rsidRDefault="00FF620C" w:rsidP="00FF620C">
            <w:pPr>
              <w:rPr>
                <w:rFonts w:ascii="Calibri" w:eastAsia="Calibri" w:hAnsi="Calibri" w:cs="Calibri"/>
                <w:b/>
                <w:sz w:val="28"/>
                <w:lang w:eastAsia="en-US" w:bidi="en-US"/>
              </w:rPr>
            </w:pPr>
          </w:p>
          <w:p w:rsidR="00FF620C" w:rsidRPr="00FF620C" w:rsidRDefault="00FF620C" w:rsidP="00FF620C">
            <w:pPr>
              <w:rPr>
                <w:rFonts w:ascii="Calibri" w:eastAsia="Calibri" w:hAnsi="Calibri" w:cs="Calibri"/>
                <w:sz w:val="24"/>
                <w:szCs w:val="24"/>
                <w:lang w:eastAsia="en-US" w:bidi="en-US"/>
              </w:rPr>
            </w:pPr>
            <w:r w:rsidRPr="00FF620C">
              <w:rPr>
                <w:rFonts w:ascii="Calibri" w:eastAsia="Calibri" w:hAnsi="Calibri" w:cs="Calibri"/>
                <w:sz w:val="24"/>
                <w:szCs w:val="24"/>
                <w:lang w:eastAsia="en-US" w:bidi="en-US"/>
              </w:rPr>
              <w:t>т: «Весна, ручейки, солнце ярко светит»</w:t>
            </w:r>
          </w:p>
          <w:p w:rsidR="003D4CD9" w:rsidRPr="00FF620C" w:rsidRDefault="00FF620C" w:rsidP="00FF620C">
            <w:pPr>
              <w:rPr>
                <w:sz w:val="24"/>
                <w:szCs w:val="24"/>
                <w:lang w:bidi="ar-SA"/>
              </w:rPr>
            </w:pPr>
            <w:r w:rsidRPr="00FF620C">
              <w:rPr>
                <w:rFonts w:ascii="Calibri" w:eastAsia="Calibri" w:hAnsi="Calibri" w:cs="Calibri"/>
                <w:sz w:val="24"/>
                <w:szCs w:val="24"/>
                <w:lang w:eastAsia="en-US" w:bidi="en-US"/>
              </w:rPr>
              <w:t xml:space="preserve">п/з: Воспитывать у детей эстетическое восприятие, любовь к природе, стремление передавать ее в рисунке, располагать рисунок на широком пространстве листа, использовать разные приемы </w:t>
            </w:r>
            <w:proofErr w:type="gramStart"/>
            <w:r w:rsidRPr="00FF620C">
              <w:rPr>
                <w:rFonts w:ascii="Calibri" w:eastAsia="Calibri" w:hAnsi="Calibri" w:cs="Calibri"/>
                <w:sz w:val="24"/>
                <w:szCs w:val="24"/>
                <w:lang w:eastAsia="en-US" w:bidi="en-US"/>
              </w:rPr>
              <w:t>рисования(</w:t>
            </w:r>
            <w:proofErr w:type="gramEnd"/>
            <w:r w:rsidRPr="00FF620C">
              <w:rPr>
                <w:rFonts w:ascii="Calibri" w:eastAsia="Calibri" w:hAnsi="Calibri" w:cs="Calibri"/>
                <w:sz w:val="24"/>
                <w:szCs w:val="24"/>
                <w:lang w:eastAsia="en-US" w:bidi="en-US"/>
              </w:rPr>
              <w:t>всей кистью ,концом).</w:t>
            </w:r>
          </w:p>
          <w:p w:rsidR="003D4CD9" w:rsidRPr="00FF620C" w:rsidRDefault="003D4CD9" w:rsidP="00B22DDA">
            <w:pPr>
              <w:rPr>
                <w:sz w:val="24"/>
                <w:szCs w:val="24"/>
                <w:lang w:bidi="ar-SA"/>
              </w:rPr>
            </w:pPr>
          </w:p>
          <w:p w:rsidR="003D4CD9" w:rsidRDefault="003D4CD9" w:rsidP="00B22DDA">
            <w:pPr>
              <w:rPr>
                <w:sz w:val="24"/>
                <w:szCs w:val="24"/>
                <w:lang w:bidi="ar-SA"/>
              </w:rPr>
            </w:pPr>
          </w:p>
          <w:p w:rsidR="00FF620C" w:rsidRPr="00E97945" w:rsidRDefault="00FF620C" w:rsidP="00FF620C">
            <w:pPr>
              <w:rPr>
                <w:rFonts w:ascii="Calibri" w:eastAsia="Calibri" w:hAnsi="Calibri" w:cs="Calibri"/>
                <w:sz w:val="24"/>
                <w:szCs w:val="24"/>
                <w:lang w:eastAsia="en-US" w:bidi="en-US"/>
              </w:rPr>
            </w:pPr>
            <w:r w:rsidRPr="002C3BA1">
              <w:rPr>
                <w:sz w:val="24"/>
                <w:szCs w:val="24"/>
                <w:lang w:bidi="ar-SA"/>
              </w:rPr>
              <w:t>т.</w:t>
            </w:r>
            <w:r w:rsidRPr="00E97945">
              <w:rPr>
                <w:rFonts w:ascii="Calibri" w:eastAsia="Calibri" w:hAnsi="Calibri" w:cs="Calibri"/>
                <w:sz w:val="28"/>
                <w:lang w:eastAsia="en-US" w:bidi="en-US"/>
              </w:rPr>
              <w:t xml:space="preserve"> </w:t>
            </w:r>
            <w:r w:rsidRPr="00E97945">
              <w:rPr>
                <w:rFonts w:ascii="Calibri" w:eastAsia="Calibri" w:hAnsi="Calibri" w:cs="Calibri"/>
                <w:sz w:val="24"/>
                <w:szCs w:val="24"/>
                <w:lang w:eastAsia="en-US" w:bidi="en-US"/>
              </w:rPr>
              <w:t>«Дети весело танцуют»</w:t>
            </w:r>
          </w:p>
          <w:p w:rsidR="00FF620C" w:rsidRPr="00E97945" w:rsidRDefault="00FF620C" w:rsidP="00FF620C">
            <w:pPr>
              <w:ind w:left="157"/>
              <w:rPr>
                <w:sz w:val="24"/>
                <w:szCs w:val="24"/>
                <w:lang w:bidi="ar-SA"/>
              </w:rPr>
            </w:pPr>
            <w:r w:rsidRPr="00E97945">
              <w:rPr>
                <w:rFonts w:ascii="Calibri" w:eastAsia="Calibri" w:hAnsi="Calibri" w:cs="Calibri"/>
                <w:sz w:val="24"/>
                <w:szCs w:val="24"/>
                <w:lang w:eastAsia="en-US" w:bidi="en-US"/>
              </w:rPr>
              <w:t xml:space="preserve">п/з: Создавать у детей радостное настроение, уметь передавать фигурку человека в движении- танце (она может кружиться, махать платочком, повернуть </w:t>
            </w:r>
            <w:proofErr w:type="gramStart"/>
            <w:r w:rsidRPr="00E97945">
              <w:rPr>
                <w:rFonts w:ascii="Calibri" w:eastAsia="Calibri" w:hAnsi="Calibri" w:cs="Calibri"/>
                <w:sz w:val="24"/>
                <w:szCs w:val="24"/>
                <w:lang w:eastAsia="en-US" w:bidi="en-US"/>
              </w:rPr>
              <w:t>голову ,поднять</w:t>
            </w:r>
            <w:proofErr w:type="gramEnd"/>
            <w:r w:rsidRPr="00E97945">
              <w:rPr>
                <w:rFonts w:ascii="Calibri" w:eastAsia="Calibri" w:hAnsi="Calibri" w:cs="Calibri"/>
                <w:sz w:val="24"/>
                <w:szCs w:val="24"/>
                <w:lang w:eastAsia="en-US" w:bidi="en-US"/>
              </w:rPr>
              <w:t xml:space="preserve"> руку, положить ее на пояс).Рассматривать работы детей, отмечать удачно переданное движение в танце. </w:t>
            </w:r>
            <w:r w:rsidRPr="00E97945">
              <w:rPr>
                <w:sz w:val="24"/>
                <w:szCs w:val="24"/>
                <w:lang w:bidi="ar-SA"/>
              </w:rPr>
              <w:t xml:space="preserve"> </w:t>
            </w:r>
          </w:p>
          <w:p w:rsidR="00FF620C" w:rsidRDefault="00FF620C" w:rsidP="00FF620C">
            <w:pPr>
              <w:ind w:left="157"/>
              <w:rPr>
                <w:sz w:val="24"/>
                <w:szCs w:val="24"/>
                <w:lang w:bidi="ar-SA"/>
              </w:rPr>
            </w:pPr>
          </w:p>
          <w:p w:rsidR="00FF620C" w:rsidRPr="00E97945" w:rsidRDefault="00FF620C" w:rsidP="00FF620C">
            <w:pPr>
              <w:rPr>
                <w:rFonts w:ascii="Calibri" w:eastAsia="Calibri" w:hAnsi="Calibri" w:cs="Calibri"/>
                <w:sz w:val="24"/>
                <w:szCs w:val="24"/>
                <w:lang w:eastAsia="en-US" w:bidi="en-US"/>
              </w:rPr>
            </w:pPr>
            <w:r w:rsidRPr="002C3BA1">
              <w:rPr>
                <w:sz w:val="24"/>
                <w:szCs w:val="24"/>
                <w:lang w:bidi="ar-SA"/>
              </w:rPr>
              <w:t>т.</w:t>
            </w:r>
            <w:r w:rsidRPr="00E97945">
              <w:rPr>
                <w:rFonts w:ascii="Calibri" w:eastAsia="Calibri" w:hAnsi="Calibri" w:cs="Calibri"/>
                <w:sz w:val="28"/>
                <w:lang w:eastAsia="en-US" w:bidi="en-US"/>
              </w:rPr>
              <w:t xml:space="preserve"> </w:t>
            </w:r>
            <w:r w:rsidRPr="00E97945">
              <w:rPr>
                <w:rFonts w:ascii="Calibri" w:eastAsia="Calibri" w:hAnsi="Calibri" w:cs="Calibri"/>
                <w:sz w:val="24"/>
                <w:szCs w:val="24"/>
                <w:lang w:eastAsia="en-US" w:bidi="en-US"/>
              </w:rPr>
              <w:t>«Весенний ковер»</w:t>
            </w:r>
          </w:p>
          <w:p w:rsidR="00FF620C" w:rsidRPr="00E97945" w:rsidRDefault="00FF620C" w:rsidP="00FF620C">
            <w:pPr>
              <w:ind w:left="157"/>
              <w:rPr>
                <w:sz w:val="24"/>
                <w:szCs w:val="24"/>
                <w:lang w:bidi="ar-SA"/>
              </w:rPr>
            </w:pPr>
            <w:r w:rsidRPr="00E97945">
              <w:rPr>
                <w:rFonts w:ascii="Calibri" w:eastAsia="Calibri" w:hAnsi="Calibri" w:cs="Calibri"/>
                <w:sz w:val="24"/>
                <w:szCs w:val="24"/>
                <w:lang w:eastAsia="en-US" w:bidi="en-US"/>
              </w:rPr>
              <w:t xml:space="preserve">п/з: Закреплять умение создавать композиции. Упражнять в симметричном расположении изображений на квадрате и полосе в различных приемах вырезывания. Развивать эстетические </w:t>
            </w:r>
            <w:proofErr w:type="gramStart"/>
            <w:r w:rsidRPr="00E97945">
              <w:rPr>
                <w:rFonts w:ascii="Calibri" w:eastAsia="Calibri" w:hAnsi="Calibri" w:cs="Calibri"/>
                <w:sz w:val="24"/>
                <w:szCs w:val="24"/>
                <w:lang w:eastAsia="en-US" w:bidi="en-US"/>
              </w:rPr>
              <w:t>чувства(</w:t>
            </w:r>
            <w:proofErr w:type="gramEnd"/>
            <w:r w:rsidRPr="00E97945">
              <w:rPr>
                <w:rFonts w:ascii="Calibri" w:eastAsia="Calibri" w:hAnsi="Calibri" w:cs="Calibri"/>
                <w:sz w:val="24"/>
                <w:szCs w:val="24"/>
                <w:lang w:eastAsia="en-US" w:bidi="en-US"/>
              </w:rPr>
              <w:t>композиции, цвета, ритма) и эстетическое восприятие</w:t>
            </w:r>
            <w:r w:rsidRPr="00E97945">
              <w:rPr>
                <w:sz w:val="24"/>
                <w:szCs w:val="24"/>
                <w:lang w:bidi="ar-SA"/>
              </w:rPr>
              <w:t xml:space="preserve"> </w:t>
            </w:r>
          </w:p>
          <w:p w:rsidR="00FF620C" w:rsidRDefault="00FF620C" w:rsidP="00FF620C">
            <w:pPr>
              <w:ind w:left="157"/>
              <w:rPr>
                <w:sz w:val="24"/>
                <w:szCs w:val="24"/>
                <w:lang w:bidi="ar-SA"/>
              </w:rPr>
            </w:pPr>
          </w:p>
          <w:p w:rsidR="00FF620C" w:rsidRPr="00E97945" w:rsidRDefault="00FF620C" w:rsidP="00FF620C">
            <w:pPr>
              <w:rPr>
                <w:rFonts w:ascii="Calibri" w:eastAsia="Calibri" w:hAnsi="Calibri" w:cs="Calibri"/>
                <w:sz w:val="24"/>
                <w:szCs w:val="24"/>
                <w:lang w:eastAsia="en-US" w:bidi="en-US"/>
              </w:rPr>
            </w:pPr>
            <w:proofErr w:type="gramStart"/>
            <w:r w:rsidRPr="002C3BA1">
              <w:rPr>
                <w:sz w:val="24"/>
                <w:szCs w:val="24"/>
                <w:lang w:bidi="ar-SA"/>
              </w:rPr>
              <w:t xml:space="preserve">т. </w:t>
            </w:r>
            <w:r w:rsidRPr="00E97945">
              <w:rPr>
                <w:rFonts w:ascii="Calibri" w:eastAsia="Calibri" w:hAnsi="Calibri" w:cs="Calibri"/>
                <w:sz w:val="28"/>
                <w:lang w:eastAsia="en-US" w:bidi="en-US"/>
              </w:rPr>
              <w:t>:</w:t>
            </w:r>
            <w:proofErr w:type="gramEnd"/>
            <w:r w:rsidRPr="00E97945">
              <w:rPr>
                <w:rFonts w:ascii="Calibri" w:eastAsia="Calibri" w:hAnsi="Calibri" w:cs="Calibri"/>
                <w:sz w:val="28"/>
                <w:lang w:eastAsia="en-US" w:bidi="en-US"/>
              </w:rPr>
              <w:t xml:space="preserve"> </w:t>
            </w:r>
            <w:r w:rsidRPr="00E97945">
              <w:rPr>
                <w:rFonts w:ascii="Calibri" w:eastAsia="Calibri" w:hAnsi="Calibri" w:cs="Calibri"/>
                <w:sz w:val="24"/>
                <w:szCs w:val="24"/>
                <w:lang w:eastAsia="en-US" w:bidi="en-US"/>
              </w:rPr>
              <w:t>«Праздник Первомай»</w:t>
            </w:r>
          </w:p>
          <w:p w:rsidR="00FF620C" w:rsidRPr="00E97945" w:rsidRDefault="00FF620C" w:rsidP="00FF620C">
            <w:pPr>
              <w:ind w:left="157"/>
              <w:rPr>
                <w:sz w:val="24"/>
                <w:szCs w:val="24"/>
                <w:lang w:bidi="ar-SA"/>
              </w:rPr>
            </w:pPr>
            <w:r w:rsidRPr="00E97945">
              <w:rPr>
                <w:rFonts w:ascii="Calibri" w:eastAsia="Calibri" w:hAnsi="Calibri" w:cs="Calibri"/>
                <w:sz w:val="24"/>
                <w:szCs w:val="24"/>
                <w:lang w:eastAsia="en-US" w:bidi="en-US"/>
              </w:rPr>
              <w:t>п/з: Создавать у детей радостное, праздничное настроение, желание передать в рисунке свои впечатления о празднике, использовать яркие цвета краски, прием накладывания одного цвета на другой</w:t>
            </w:r>
          </w:p>
          <w:p w:rsidR="00FF620C" w:rsidRDefault="00FF620C" w:rsidP="00FF620C">
            <w:pPr>
              <w:ind w:left="157"/>
              <w:rPr>
                <w:sz w:val="24"/>
                <w:szCs w:val="24"/>
                <w:lang w:bidi="ar-SA"/>
              </w:rPr>
            </w:pPr>
          </w:p>
          <w:p w:rsidR="00FF620C" w:rsidRPr="00E97945" w:rsidRDefault="00FF620C" w:rsidP="00FF620C">
            <w:pPr>
              <w:rPr>
                <w:rFonts w:ascii="Calibri" w:eastAsia="Calibri" w:hAnsi="Calibri" w:cs="Calibri"/>
                <w:sz w:val="24"/>
                <w:szCs w:val="24"/>
                <w:lang w:eastAsia="en-US" w:bidi="en-US"/>
              </w:rPr>
            </w:pPr>
            <w:r w:rsidRPr="002C3BA1">
              <w:rPr>
                <w:sz w:val="24"/>
                <w:szCs w:val="24"/>
                <w:lang w:bidi="ar-SA"/>
              </w:rPr>
              <w:t>т.</w:t>
            </w:r>
            <w:r w:rsidRPr="00E97945">
              <w:rPr>
                <w:rFonts w:ascii="Calibri" w:eastAsia="Calibri" w:hAnsi="Calibri" w:cs="Calibri"/>
                <w:sz w:val="28"/>
                <w:lang w:eastAsia="en-US" w:bidi="en-US"/>
              </w:rPr>
              <w:t xml:space="preserve"> </w:t>
            </w:r>
            <w:r w:rsidRPr="00E97945">
              <w:rPr>
                <w:rFonts w:ascii="Calibri" w:eastAsia="Calibri" w:hAnsi="Calibri" w:cs="Calibri"/>
                <w:sz w:val="24"/>
                <w:szCs w:val="24"/>
                <w:lang w:eastAsia="en-US" w:bidi="en-US"/>
              </w:rPr>
              <w:t>«Вылепи какое хочешь насекомое»</w:t>
            </w:r>
          </w:p>
          <w:p w:rsidR="00FF620C" w:rsidRPr="002C3BA1" w:rsidRDefault="00FF620C" w:rsidP="00FF620C">
            <w:pPr>
              <w:ind w:left="157"/>
              <w:rPr>
                <w:sz w:val="24"/>
                <w:szCs w:val="24"/>
                <w:lang w:bidi="ar-SA"/>
              </w:rPr>
            </w:pPr>
            <w:r w:rsidRPr="00E97945">
              <w:rPr>
                <w:rFonts w:ascii="Calibri" w:eastAsia="Calibri" w:hAnsi="Calibri" w:cs="Calibri"/>
                <w:sz w:val="24"/>
                <w:szCs w:val="24"/>
                <w:lang w:eastAsia="en-US" w:bidi="en-US"/>
              </w:rPr>
              <w:t xml:space="preserve">п/з: Учить детей самостоятельно определять содержание своей работы. Закреплять умение лепить </w:t>
            </w:r>
            <w:proofErr w:type="gramStart"/>
            <w:r w:rsidRPr="00E97945">
              <w:rPr>
                <w:rFonts w:ascii="Calibri" w:eastAsia="Calibri" w:hAnsi="Calibri" w:cs="Calibri"/>
                <w:sz w:val="24"/>
                <w:szCs w:val="24"/>
                <w:lang w:eastAsia="en-US" w:bidi="en-US"/>
              </w:rPr>
              <w:t>насекомых(</w:t>
            </w:r>
            <w:proofErr w:type="gramEnd"/>
            <w:r w:rsidRPr="00E97945">
              <w:rPr>
                <w:rFonts w:ascii="Calibri" w:eastAsia="Calibri" w:hAnsi="Calibri" w:cs="Calibri"/>
                <w:sz w:val="24"/>
                <w:szCs w:val="24"/>
                <w:lang w:eastAsia="en-US" w:bidi="en-US"/>
              </w:rPr>
              <w:t>божья коровка, бабочка, т.д.),используя разные приемы. Воспитывать самостоятельность, активность. Развивать воображение</w:t>
            </w:r>
            <w:r w:rsidRPr="00E97945">
              <w:rPr>
                <w:rFonts w:ascii="Calibri" w:eastAsia="Calibri" w:hAnsi="Calibri" w:cs="Calibri"/>
                <w:sz w:val="28"/>
                <w:lang w:eastAsia="en-US" w:bidi="en-US"/>
              </w:rPr>
              <w:t>.</w:t>
            </w:r>
            <w:r w:rsidRPr="002C3BA1">
              <w:rPr>
                <w:sz w:val="24"/>
                <w:szCs w:val="24"/>
                <w:lang w:bidi="ar-SA"/>
              </w:rPr>
              <w:t xml:space="preserve"> </w:t>
            </w:r>
          </w:p>
          <w:p w:rsidR="00FF620C" w:rsidRDefault="00FF620C" w:rsidP="00FF620C">
            <w:pPr>
              <w:ind w:left="157"/>
              <w:rPr>
                <w:sz w:val="24"/>
                <w:szCs w:val="24"/>
                <w:lang w:bidi="ar-SA"/>
              </w:rPr>
            </w:pPr>
          </w:p>
          <w:p w:rsidR="00FF620C" w:rsidRPr="00E97945" w:rsidRDefault="00FF620C" w:rsidP="00FF620C">
            <w:pPr>
              <w:rPr>
                <w:rFonts w:ascii="Calibri" w:eastAsia="Calibri" w:hAnsi="Calibri" w:cs="Calibri"/>
                <w:sz w:val="24"/>
                <w:szCs w:val="24"/>
                <w:lang w:eastAsia="en-US" w:bidi="en-US"/>
              </w:rPr>
            </w:pPr>
            <w:proofErr w:type="gramStart"/>
            <w:r w:rsidRPr="002C3BA1">
              <w:rPr>
                <w:sz w:val="24"/>
                <w:szCs w:val="24"/>
                <w:lang w:bidi="ar-SA"/>
              </w:rPr>
              <w:t>т.</w:t>
            </w:r>
            <w:r w:rsidRPr="00E97945">
              <w:rPr>
                <w:rFonts w:ascii="Calibri" w:eastAsia="Calibri" w:hAnsi="Calibri" w:cs="Calibri"/>
                <w:sz w:val="28"/>
                <w:lang w:eastAsia="en-US" w:bidi="en-US"/>
              </w:rPr>
              <w:t xml:space="preserve"> </w:t>
            </w:r>
            <w:r w:rsidRPr="00E97945">
              <w:rPr>
                <w:rFonts w:ascii="Calibri" w:eastAsia="Calibri" w:hAnsi="Calibri" w:cs="Calibri"/>
                <w:sz w:val="24"/>
                <w:szCs w:val="24"/>
                <w:lang w:eastAsia="en-US" w:bidi="en-US"/>
              </w:rPr>
              <w:t>:</w:t>
            </w:r>
            <w:proofErr w:type="gramEnd"/>
            <w:r w:rsidRPr="00E97945">
              <w:rPr>
                <w:rFonts w:ascii="Calibri" w:eastAsia="Calibri" w:hAnsi="Calibri" w:cs="Calibri"/>
                <w:sz w:val="24"/>
                <w:szCs w:val="24"/>
                <w:lang w:eastAsia="en-US" w:bidi="en-US"/>
              </w:rPr>
              <w:t xml:space="preserve"> «Бабочка»(оригами)</w:t>
            </w:r>
          </w:p>
          <w:p w:rsidR="00FF620C" w:rsidRPr="00E97945" w:rsidRDefault="00FF620C" w:rsidP="00FF620C">
            <w:pPr>
              <w:ind w:left="157"/>
              <w:rPr>
                <w:sz w:val="24"/>
                <w:szCs w:val="24"/>
                <w:lang w:bidi="ar-SA"/>
              </w:rPr>
            </w:pPr>
            <w:r w:rsidRPr="00E97945">
              <w:rPr>
                <w:rFonts w:ascii="Calibri" w:eastAsia="Calibri" w:hAnsi="Calibri" w:cs="Calibri"/>
                <w:sz w:val="24"/>
                <w:szCs w:val="24"/>
                <w:lang w:eastAsia="en-US" w:bidi="en-US"/>
              </w:rPr>
              <w:t>п/з: Закреплять умение складывать лист бумаги в разных направления, проглаживать линии сгиба. Развивать глазомер, внимание, аккуратность, память</w:t>
            </w:r>
            <w:r w:rsidRPr="00E97945">
              <w:rPr>
                <w:sz w:val="24"/>
                <w:szCs w:val="24"/>
                <w:lang w:bidi="ar-SA"/>
              </w:rPr>
              <w:t xml:space="preserve"> </w:t>
            </w:r>
          </w:p>
          <w:p w:rsidR="00FF620C" w:rsidRDefault="00FF620C" w:rsidP="00FF620C">
            <w:pPr>
              <w:ind w:left="157"/>
              <w:rPr>
                <w:sz w:val="24"/>
                <w:szCs w:val="24"/>
                <w:lang w:bidi="ar-SA"/>
              </w:rPr>
            </w:pPr>
          </w:p>
          <w:p w:rsidR="00FF620C" w:rsidRPr="00091AC1" w:rsidRDefault="00FF620C" w:rsidP="00FF620C">
            <w:pPr>
              <w:rPr>
                <w:rFonts w:ascii="Calibri" w:eastAsia="Calibri" w:hAnsi="Calibri" w:cs="Calibri"/>
                <w:sz w:val="24"/>
                <w:szCs w:val="24"/>
                <w:lang w:eastAsia="en-US" w:bidi="en-US"/>
              </w:rPr>
            </w:pPr>
            <w:proofErr w:type="gramStart"/>
            <w:r w:rsidRPr="002C3BA1">
              <w:rPr>
                <w:sz w:val="24"/>
                <w:szCs w:val="24"/>
                <w:lang w:bidi="ar-SA"/>
              </w:rPr>
              <w:t xml:space="preserve">т. </w:t>
            </w:r>
            <w:r w:rsidRPr="00091AC1">
              <w:rPr>
                <w:rFonts w:ascii="Calibri" w:eastAsia="Calibri" w:hAnsi="Calibri" w:cs="Calibri"/>
                <w:sz w:val="28"/>
                <w:lang w:eastAsia="en-US" w:bidi="en-US"/>
              </w:rPr>
              <w:t>:</w:t>
            </w:r>
            <w:proofErr w:type="gramEnd"/>
            <w:r w:rsidRPr="00091AC1">
              <w:rPr>
                <w:rFonts w:ascii="Calibri" w:eastAsia="Calibri" w:hAnsi="Calibri" w:cs="Calibri"/>
                <w:sz w:val="28"/>
                <w:lang w:eastAsia="en-US" w:bidi="en-US"/>
              </w:rPr>
              <w:t xml:space="preserve"> </w:t>
            </w:r>
            <w:r w:rsidRPr="00091AC1">
              <w:rPr>
                <w:rFonts w:ascii="Calibri" w:eastAsia="Calibri" w:hAnsi="Calibri" w:cs="Calibri"/>
                <w:sz w:val="24"/>
                <w:szCs w:val="24"/>
                <w:lang w:eastAsia="en-US" w:bidi="en-US"/>
              </w:rPr>
              <w:t>«Что такое лето?»</w:t>
            </w:r>
          </w:p>
          <w:p w:rsidR="00FF620C" w:rsidRPr="002C3BA1" w:rsidRDefault="00FF620C" w:rsidP="00FF620C">
            <w:pPr>
              <w:ind w:left="157"/>
              <w:rPr>
                <w:sz w:val="24"/>
                <w:szCs w:val="24"/>
                <w:lang w:bidi="ar-SA"/>
              </w:rPr>
            </w:pPr>
            <w:r w:rsidRPr="00091AC1">
              <w:rPr>
                <w:rFonts w:ascii="Calibri" w:eastAsia="Calibri" w:hAnsi="Calibri" w:cs="Calibri"/>
                <w:sz w:val="24"/>
                <w:szCs w:val="24"/>
                <w:lang w:eastAsia="en-US" w:bidi="en-US"/>
              </w:rPr>
              <w:t>п/з: Вызвать у детей воспоминания о лете, развивать замысел, передавать свои впечатления, использовать различные приемы рисования кистью</w:t>
            </w:r>
            <w:r w:rsidR="009E49BB">
              <w:rPr>
                <w:rFonts w:ascii="Calibri" w:eastAsia="Calibri" w:hAnsi="Calibri" w:cs="Calibri"/>
                <w:sz w:val="24"/>
                <w:szCs w:val="24"/>
                <w:lang w:eastAsia="en-US" w:bidi="en-US"/>
              </w:rPr>
              <w:t xml:space="preserve"> </w:t>
            </w:r>
            <w:r w:rsidRPr="00091AC1">
              <w:rPr>
                <w:rFonts w:ascii="Calibri" w:eastAsia="Calibri" w:hAnsi="Calibri" w:cs="Calibri"/>
                <w:sz w:val="24"/>
                <w:szCs w:val="24"/>
                <w:lang w:eastAsia="en-US" w:bidi="en-US"/>
              </w:rPr>
              <w:t xml:space="preserve">(всей кистью, концом, </w:t>
            </w:r>
            <w:proofErr w:type="spellStart"/>
            <w:r w:rsidRPr="00091AC1">
              <w:rPr>
                <w:rFonts w:ascii="Calibri" w:eastAsia="Calibri" w:hAnsi="Calibri" w:cs="Calibri"/>
                <w:sz w:val="24"/>
                <w:szCs w:val="24"/>
                <w:lang w:eastAsia="en-US" w:bidi="en-US"/>
              </w:rPr>
              <w:t>примакиванием</w:t>
            </w:r>
            <w:proofErr w:type="spellEnd"/>
            <w:r w:rsidRPr="00091AC1">
              <w:rPr>
                <w:rFonts w:ascii="Calibri" w:eastAsia="Calibri" w:hAnsi="Calibri" w:cs="Calibri"/>
                <w:sz w:val="24"/>
                <w:szCs w:val="24"/>
                <w:lang w:eastAsia="en-US" w:bidi="en-US"/>
              </w:rPr>
              <w:t>, закрашиванием в одном направлении</w:t>
            </w:r>
            <w:r w:rsidRPr="00091AC1">
              <w:rPr>
                <w:rFonts w:ascii="Calibri" w:eastAsia="Calibri" w:hAnsi="Calibri" w:cs="Calibri"/>
                <w:sz w:val="28"/>
                <w:lang w:eastAsia="en-US" w:bidi="en-US"/>
              </w:rPr>
              <w:t>)</w:t>
            </w:r>
          </w:p>
          <w:p w:rsidR="003D4CD9" w:rsidRDefault="003D4CD9" w:rsidP="00B22DDA">
            <w:pPr>
              <w:rPr>
                <w:sz w:val="24"/>
                <w:szCs w:val="24"/>
                <w:lang w:bidi="ar-SA"/>
              </w:rPr>
            </w:pPr>
          </w:p>
          <w:p w:rsidR="008436E9" w:rsidRPr="008436E9" w:rsidRDefault="008436E9" w:rsidP="008436E9">
            <w:pPr>
              <w:rPr>
                <w:rFonts w:ascii="Calibri" w:eastAsia="Calibri" w:hAnsi="Calibri" w:cs="Calibri"/>
                <w:sz w:val="24"/>
                <w:szCs w:val="24"/>
                <w:lang w:eastAsia="en-US" w:bidi="en-US"/>
              </w:rPr>
            </w:pPr>
            <w:proofErr w:type="gramStart"/>
            <w:r w:rsidRPr="008436E9">
              <w:rPr>
                <w:rFonts w:ascii="Calibri" w:eastAsia="Calibri" w:hAnsi="Calibri" w:cs="Calibri"/>
                <w:sz w:val="24"/>
                <w:szCs w:val="24"/>
                <w:lang w:eastAsia="en-US" w:bidi="en-US"/>
              </w:rPr>
              <w:lastRenderedPageBreak/>
              <w:t>т:«</w:t>
            </w:r>
            <w:proofErr w:type="gramEnd"/>
            <w:r w:rsidRPr="008436E9">
              <w:rPr>
                <w:rFonts w:ascii="Calibri" w:eastAsia="Calibri" w:hAnsi="Calibri" w:cs="Calibri"/>
                <w:sz w:val="24"/>
                <w:szCs w:val="24"/>
                <w:lang w:eastAsia="en-US" w:bidi="en-US"/>
              </w:rPr>
              <w:t>По замыслу»(о весне)</w:t>
            </w:r>
          </w:p>
          <w:p w:rsidR="003D4CD9" w:rsidRPr="008436E9" w:rsidRDefault="008436E9" w:rsidP="008436E9">
            <w:pPr>
              <w:rPr>
                <w:sz w:val="24"/>
                <w:szCs w:val="24"/>
                <w:lang w:bidi="ar-SA"/>
              </w:rPr>
            </w:pPr>
            <w:r w:rsidRPr="008436E9">
              <w:rPr>
                <w:rFonts w:ascii="Calibri" w:eastAsia="Calibri" w:hAnsi="Calibri" w:cs="Calibri"/>
                <w:sz w:val="24"/>
                <w:szCs w:val="24"/>
                <w:lang w:eastAsia="en-US" w:bidi="en-US"/>
              </w:rPr>
              <w:t>п/з: Учить детей задумывать содержание лепки. Доводить замысел до конца, добиваться более полной и точной передачи формы предмета, его строения, частей</w:t>
            </w:r>
          </w:p>
          <w:p w:rsidR="008436E9" w:rsidRDefault="008436E9" w:rsidP="008436E9">
            <w:pPr>
              <w:rPr>
                <w:rFonts w:ascii="Calibri" w:eastAsia="Calibri" w:hAnsi="Calibri" w:cs="Calibri"/>
                <w:sz w:val="28"/>
                <w:lang w:eastAsia="en-US" w:bidi="en-US"/>
              </w:rPr>
            </w:pPr>
          </w:p>
          <w:p w:rsidR="008436E9" w:rsidRPr="008436E9" w:rsidRDefault="008436E9" w:rsidP="008436E9">
            <w:pPr>
              <w:rPr>
                <w:rFonts w:ascii="Calibri" w:eastAsia="Calibri" w:hAnsi="Calibri" w:cs="Calibri"/>
                <w:sz w:val="24"/>
                <w:szCs w:val="24"/>
                <w:lang w:eastAsia="en-US" w:bidi="en-US"/>
              </w:rPr>
            </w:pPr>
            <w:r w:rsidRPr="008436E9">
              <w:rPr>
                <w:rFonts w:ascii="Calibri" w:eastAsia="Calibri" w:hAnsi="Calibri" w:cs="Calibri"/>
                <w:sz w:val="24"/>
                <w:szCs w:val="24"/>
                <w:lang w:eastAsia="en-US" w:bidi="en-US"/>
              </w:rPr>
              <w:t>т: из конструктора «По замыслу»</w:t>
            </w:r>
          </w:p>
          <w:p w:rsidR="009E49BB" w:rsidRDefault="008436E9" w:rsidP="009E49BB">
            <w:pPr>
              <w:rPr>
                <w:rFonts w:ascii="Calibri" w:eastAsia="Calibri" w:hAnsi="Calibri" w:cs="Calibri"/>
                <w:sz w:val="28"/>
                <w:lang w:eastAsia="en-US" w:bidi="en-US"/>
              </w:rPr>
            </w:pPr>
            <w:r w:rsidRPr="008436E9">
              <w:rPr>
                <w:rFonts w:ascii="Calibri" w:eastAsia="Calibri" w:hAnsi="Calibri" w:cs="Calibri"/>
                <w:sz w:val="24"/>
                <w:szCs w:val="24"/>
                <w:lang w:eastAsia="en-US" w:bidi="en-US"/>
              </w:rPr>
              <w:t>п/з: Учить детей задумывать содержание своей работы. Доводить замысел до конца, добиваться более полной и точной передачи предмета, его строения, частей</w:t>
            </w:r>
            <w:r>
              <w:rPr>
                <w:rFonts w:ascii="Calibri" w:eastAsia="Calibri" w:hAnsi="Calibri" w:cs="Calibri"/>
                <w:sz w:val="24"/>
                <w:szCs w:val="24"/>
                <w:lang w:eastAsia="en-US" w:bidi="en-US"/>
              </w:rPr>
              <w:t>, закрепить навыки конструирования</w:t>
            </w:r>
            <w:r w:rsidR="009E49BB" w:rsidRPr="009E49BB">
              <w:rPr>
                <w:rFonts w:ascii="Calibri" w:eastAsia="Calibri" w:hAnsi="Calibri" w:cs="Calibri"/>
                <w:sz w:val="28"/>
                <w:lang w:eastAsia="en-US" w:bidi="en-US"/>
              </w:rPr>
              <w:t xml:space="preserve"> Тема: </w:t>
            </w:r>
          </w:p>
          <w:p w:rsidR="009E49BB" w:rsidRDefault="009E49BB" w:rsidP="009E49BB">
            <w:pPr>
              <w:rPr>
                <w:rFonts w:ascii="Calibri" w:eastAsia="Calibri" w:hAnsi="Calibri" w:cs="Calibri"/>
                <w:sz w:val="28"/>
                <w:lang w:eastAsia="en-US" w:bidi="en-US"/>
              </w:rPr>
            </w:pPr>
          </w:p>
          <w:p w:rsidR="009E49BB" w:rsidRPr="009E49BB" w:rsidRDefault="009E49BB" w:rsidP="009E49BB">
            <w:pPr>
              <w:rPr>
                <w:rFonts w:ascii="Calibri" w:eastAsia="Calibri" w:hAnsi="Calibri" w:cs="Calibri"/>
                <w:sz w:val="24"/>
                <w:szCs w:val="24"/>
                <w:lang w:eastAsia="en-US" w:bidi="en-US"/>
              </w:rPr>
            </w:pPr>
            <w:proofErr w:type="gramStart"/>
            <w:r w:rsidRPr="009E49BB">
              <w:rPr>
                <w:rFonts w:ascii="Calibri" w:eastAsia="Calibri" w:hAnsi="Calibri" w:cs="Calibri"/>
                <w:sz w:val="24"/>
                <w:szCs w:val="24"/>
                <w:lang w:eastAsia="en-US" w:bidi="en-US"/>
              </w:rPr>
              <w:t>т:«</w:t>
            </w:r>
            <w:proofErr w:type="gramEnd"/>
            <w:r w:rsidRPr="009E49BB">
              <w:rPr>
                <w:rFonts w:ascii="Calibri" w:eastAsia="Calibri" w:hAnsi="Calibri" w:cs="Calibri"/>
                <w:sz w:val="24"/>
                <w:szCs w:val="24"/>
                <w:lang w:eastAsia="en-US" w:bidi="en-US"/>
              </w:rPr>
              <w:t>Что такое лето?»</w:t>
            </w:r>
          </w:p>
          <w:p w:rsidR="009E49BB" w:rsidRDefault="009E49BB" w:rsidP="009E49BB">
            <w:pPr>
              <w:ind w:left="157"/>
              <w:rPr>
                <w:rFonts w:ascii="Calibri" w:eastAsia="Calibri" w:hAnsi="Calibri" w:cs="Calibri"/>
                <w:sz w:val="24"/>
                <w:szCs w:val="24"/>
                <w:lang w:eastAsia="en-US" w:bidi="en-US"/>
              </w:rPr>
            </w:pPr>
            <w:r w:rsidRPr="009E49BB">
              <w:rPr>
                <w:rFonts w:ascii="Calibri" w:eastAsia="Calibri" w:hAnsi="Calibri" w:cs="Calibri"/>
                <w:sz w:val="24"/>
                <w:szCs w:val="24"/>
                <w:lang w:eastAsia="en-US" w:bidi="en-US"/>
              </w:rPr>
              <w:t xml:space="preserve">п/з: Вызвать у детей воспоминания о лете, развивать замысел, передавать свои впечатления, использовать различные приемы рисования </w:t>
            </w:r>
            <w:proofErr w:type="gramStart"/>
            <w:r w:rsidRPr="009E49BB">
              <w:rPr>
                <w:rFonts w:ascii="Calibri" w:eastAsia="Calibri" w:hAnsi="Calibri" w:cs="Calibri"/>
                <w:sz w:val="24"/>
                <w:szCs w:val="24"/>
                <w:lang w:eastAsia="en-US" w:bidi="en-US"/>
              </w:rPr>
              <w:t>кистью(</w:t>
            </w:r>
            <w:proofErr w:type="gramEnd"/>
            <w:r w:rsidRPr="009E49BB">
              <w:rPr>
                <w:rFonts w:ascii="Calibri" w:eastAsia="Calibri" w:hAnsi="Calibri" w:cs="Calibri"/>
                <w:sz w:val="24"/>
                <w:szCs w:val="24"/>
                <w:lang w:eastAsia="en-US" w:bidi="en-US"/>
              </w:rPr>
              <w:t xml:space="preserve">всей кистью, концом, </w:t>
            </w:r>
            <w:proofErr w:type="spellStart"/>
            <w:r w:rsidRPr="009E49BB">
              <w:rPr>
                <w:rFonts w:ascii="Calibri" w:eastAsia="Calibri" w:hAnsi="Calibri" w:cs="Calibri"/>
                <w:sz w:val="24"/>
                <w:szCs w:val="24"/>
                <w:lang w:eastAsia="en-US" w:bidi="en-US"/>
              </w:rPr>
              <w:t>примакиванием</w:t>
            </w:r>
            <w:proofErr w:type="spellEnd"/>
            <w:r w:rsidRPr="009E49BB">
              <w:rPr>
                <w:rFonts w:ascii="Calibri" w:eastAsia="Calibri" w:hAnsi="Calibri" w:cs="Calibri"/>
                <w:sz w:val="24"/>
                <w:szCs w:val="24"/>
                <w:lang w:eastAsia="en-US" w:bidi="en-US"/>
              </w:rPr>
              <w:t>, закрашиванием</w:t>
            </w:r>
            <w:r w:rsidRPr="009E49BB">
              <w:rPr>
                <w:rFonts w:ascii="Calibri" w:eastAsia="Calibri" w:hAnsi="Calibri" w:cs="Calibri"/>
                <w:sz w:val="28"/>
                <w:lang w:eastAsia="en-US" w:bidi="en-US"/>
              </w:rPr>
              <w:t xml:space="preserve"> </w:t>
            </w:r>
            <w:r w:rsidRPr="009E49BB">
              <w:rPr>
                <w:rFonts w:ascii="Calibri" w:eastAsia="Calibri" w:hAnsi="Calibri" w:cs="Calibri"/>
                <w:sz w:val="24"/>
                <w:szCs w:val="24"/>
                <w:lang w:eastAsia="en-US" w:bidi="en-US"/>
              </w:rPr>
              <w:t>в одном направлении).</w:t>
            </w:r>
          </w:p>
          <w:p w:rsidR="009E49BB" w:rsidRPr="009E49BB" w:rsidRDefault="009E49BB" w:rsidP="009E49BB">
            <w:pPr>
              <w:rPr>
                <w:rFonts w:ascii="Calibri" w:eastAsia="Calibri" w:hAnsi="Calibri" w:cs="Calibri"/>
                <w:sz w:val="24"/>
                <w:szCs w:val="24"/>
                <w:lang w:eastAsia="en-US" w:bidi="en-US"/>
              </w:rPr>
            </w:pPr>
          </w:p>
        </w:tc>
      </w:tr>
    </w:tbl>
    <w:p w:rsidR="008D7A92" w:rsidRPr="00091AC1" w:rsidRDefault="008D7A92" w:rsidP="00091AC1">
      <w:pPr>
        <w:tabs>
          <w:tab w:val="left" w:pos="2585"/>
        </w:tabs>
        <w:spacing w:before="71"/>
        <w:jc w:val="center"/>
        <w:rPr>
          <w:b/>
          <w:sz w:val="24"/>
        </w:rPr>
      </w:pPr>
      <w:r w:rsidRPr="00091AC1">
        <w:rPr>
          <w:b/>
          <w:sz w:val="24"/>
        </w:rPr>
        <w:lastRenderedPageBreak/>
        <w:t>2.6.4. РАСПИСАНИЕ НЕПОСРЕДСТВЕННО</w:t>
      </w:r>
      <w:r w:rsidRPr="00091AC1">
        <w:rPr>
          <w:b/>
          <w:spacing w:val="-4"/>
          <w:sz w:val="24"/>
        </w:rPr>
        <w:t xml:space="preserve"> </w:t>
      </w:r>
      <w:r w:rsidRPr="00091AC1">
        <w:rPr>
          <w:b/>
          <w:sz w:val="24"/>
        </w:rPr>
        <w:t>ОБРАЗОВАТЕЛЬНОЙ</w:t>
      </w:r>
    </w:p>
    <w:p w:rsidR="008D7A92" w:rsidRDefault="008D7A92" w:rsidP="00091AC1">
      <w:pPr>
        <w:spacing w:line="274" w:lineRule="exact"/>
        <w:ind w:left="3308" w:right="3264"/>
        <w:jc w:val="center"/>
        <w:rPr>
          <w:b/>
          <w:sz w:val="24"/>
        </w:rPr>
      </w:pPr>
      <w:r>
        <w:rPr>
          <w:b/>
          <w:sz w:val="24"/>
        </w:rPr>
        <w:t>ДЕЯТЕЛЬНОСТИ</w:t>
      </w:r>
    </w:p>
    <w:p w:rsidR="008D7A92" w:rsidRDefault="008D7A92" w:rsidP="008D7A92">
      <w:pPr>
        <w:pStyle w:val="a3"/>
        <w:ind w:left="265" w:right="171" w:firstLine="852"/>
        <w:jc w:val="both"/>
      </w:pPr>
      <w:r>
        <w:t>Расписание НОД соответствует образовательной нагрузки при работе по пятидневной неделе и разработано в соответствии с СанПиН 2.4.1.3049-13</w:t>
      </w:r>
    </w:p>
    <w:p w:rsidR="008D7A92" w:rsidRDefault="008D7A92" w:rsidP="008D7A92">
      <w:pPr>
        <w:pStyle w:val="2"/>
        <w:spacing w:before="3" w:after="3"/>
        <w:ind w:left="2198"/>
      </w:pPr>
      <w:r>
        <w:t>Максимально допустимый объем дневной образовательной нагрузки</w:t>
      </w:r>
    </w:p>
    <w:p w:rsidR="002C3BA1" w:rsidRPr="002C3BA1" w:rsidRDefault="002C3BA1" w:rsidP="002C3BA1">
      <w:pPr>
        <w:widowControl/>
        <w:autoSpaceDE/>
        <w:autoSpaceDN/>
        <w:spacing w:after="200" w:line="276" w:lineRule="auto"/>
        <w:rPr>
          <w:b/>
          <w:sz w:val="24"/>
          <w:szCs w:val="24"/>
          <w:lang w:bidi="ar-SA"/>
        </w:rPr>
      </w:pPr>
    </w:p>
    <w:p w:rsidR="008D7A92" w:rsidRDefault="00710CC6" w:rsidP="00710CC6">
      <w:pPr>
        <w:widowControl/>
        <w:autoSpaceDE/>
        <w:autoSpaceDN/>
        <w:spacing w:after="200" w:line="276" w:lineRule="auto"/>
        <w:rPr>
          <w:b/>
          <w:sz w:val="24"/>
          <w:szCs w:val="24"/>
          <w:lang w:bidi="ar-SA"/>
        </w:rPr>
      </w:pPr>
      <w:r w:rsidRPr="00710CC6">
        <w:rPr>
          <w:b/>
          <w:sz w:val="24"/>
          <w:szCs w:val="24"/>
          <w:lang w:bidi="ar-SA"/>
        </w:rPr>
        <w:t xml:space="preserve">                         </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709"/>
        <w:gridCol w:w="4394"/>
        <w:gridCol w:w="5670"/>
      </w:tblGrid>
      <w:tr w:rsidR="008D7A92" w:rsidTr="008D7A92">
        <w:trPr>
          <w:trHeight w:val="690"/>
        </w:trPr>
        <w:tc>
          <w:tcPr>
            <w:tcW w:w="2093" w:type="dxa"/>
          </w:tcPr>
          <w:p w:rsidR="008D7A92" w:rsidRPr="008D7A92" w:rsidRDefault="008D7A92" w:rsidP="002F667E">
            <w:pPr>
              <w:pStyle w:val="TableParagraph"/>
              <w:ind w:left="397" w:right="390"/>
              <w:jc w:val="center"/>
              <w:rPr>
                <w:b/>
                <w:sz w:val="24"/>
                <w:szCs w:val="24"/>
              </w:rPr>
            </w:pPr>
            <w:r w:rsidRPr="008D7A92">
              <w:rPr>
                <w:b/>
                <w:sz w:val="24"/>
                <w:szCs w:val="24"/>
              </w:rPr>
              <w:t>Возраст детей</w:t>
            </w:r>
          </w:p>
        </w:tc>
        <w:tc>
          <w:tcPr>
            <w:tcW w:w="3709" w:type="dxa"/>
          </w:tcPr>
          <w:p w:rsidR="008D7A92" w:rsidRPr="008D7A92" w:rsidRDefault="008D7A92" w:rsidP="002F667E">
            <w:pPr>
              <w:pStyle w:val="TableParagraph"/>
              <w:ind w:left="1168" w:right="91" w:hanging="1052"/>
              <w:rPr>
                <w:b/>
                <w:sz w:val="24"/>
                <w:szCs w:val="24"/>
              </w:rPr>
            </w:pPr>
            <w:r w:rsidRPr="008D7A92">
              <w:rPr>
                <w:b/>
                <w:sz w:val="24"/>
                <w:szCs w:val="24"/>
              </w:rPr>
              <w:t>Продолжительность НОД в день</w:t>
            </w:r>
          </w:p>
        </w:tc>
        <w:tc>
          <w:tcPr>
            <w:tcW w:w="4394" w:type="dxa"/>
          </w:tcPr>
          <w:p w:rsidR="008D7A92" w:rsidRPr="008D7A92" w:rsidRDefault="008D7A92" w:rsidP="002F667E">
            <w:pPr>
              <w:pStyle w:val="TableParagraph"/>
              <w:ind w:left="144" w:right="133"/>
              <w:jc w:val="center"/>
              <w:rPr>
                <w:b/>
                <w:sz w:val="24"/>
                <w:szCs w:val="24"/>
              </w:rPr>
            </w:pPr>
            <w:r w:rsidRPr="008D7A92">
              <w:rPr>
                <w:b/>
                <w:sz w:val="24"/>
                <w:szCs w:val="24"/>
              </w:rPr>
              <w:t>Максимально допустимый объем нагрузки в первой</w:t>
            </w:r>
          </w:p>
          <w:p w:rsidR="008D7A92" w:rsidRPr="008D7A92" w:rsidRDefault="008D7A92" w:rsidP="002F667E">
            <w:pPr>
              <w:pStyle w:val="TableParagraph"/>
              <w:spacing w:line="211" w:lineRule="exact"/>
              <w:ind w:left="140" w:right="133"/>
              <w:jc w:val="center"/>
              <w:rPr>
                <w:b/>
                <w:sz w:val="24"/>
                <w:szCs w:val="24"/>
              </w:rPr>
            </w:pPr>
            <w:r w:rsidRPr="008D7A92">
              <w:rPr>
                <w:b/>
                <w:sz w:val="24"/>
                <w:szCs w:val="24"/>
              </w:rPr>
              <w:t>половине дня</w:t>
            </w:r>
          </w:p>
        </w:tc>
        <w:tc>
          <w:tcPr>
            <w:tcW w:w="5670" w:type="dxa"/>
          </w:tcPr>
          <w:p w:rsidR="008D7A92" w:rsidRPr="008D7A92" w:rsidRDefault="008D7A92" w:rsidP="002F667E">
            <w:pPr>
              <w:pStyle w:val="TableParagraph"/>
              <w:ind w:left="280" w:right="268"/>
              <w:jc w:val="center"/>
              <w:rPr>
                <w:b/>
                <w:sz w:val="24"/>
                <w:szCs w:val="24"/>
              </w:rPr>
            </w:pPr>
            <w:r w:rsidRPr="008D7A92">
              <w:rPr>
                <w:b/>
                <w:sz w:val="24"/>
                <w:szCs w:val="24"/>
              </w:rPr>
              <w:t>Максимально допустимый объем нагрузки в первой</w:t>
            </w:r>
          </w:p>
          <w:p w:rsidR="008D7A92" w:rsidRPr="008D7A92" w:rsidRDefault="008D7A92" w:rsidP="002F667E">
            <w:pPr>
              <w:pStyle w:val="TableParagraph"/>
              <w:spacing w:line="211" w:lineRule="exact"/>
              <w:ind w:left="279" w:right="268"/>
              <w:jc w:val="center"/>
              <w:rPr>
                <w:b/>
                <w:sz w:val="24"/>
                <w:szCs w:val="24"/>
              </w:rPr>
            </w:pPr>
            <w:r w:rsidRPr="008D7A92">
              <w:rPr>
                <w:b/>
                <w:sz w:val="24"/>
                <w:szCs w:val="24"/>
              </w:rPr>
              <w:t>половине дня</w:t>
            </w:r>
          </w:p>
        </w:tc>
      </w:tr>
      <w:tr w:rsidR="008D7A92" w:rsidTr="008D7A92">
        <w:trPr>
          <w:trHeight w:val="460"/>
        </w:trPr>
        <w:tc>
          <w:tcPr>
            <w:tcW w:w="2093" w:type="dxa"/>
          </w:tcPr>
          <w:p w:rsidR="008D7A92" w:rsidRPr="008D7A92" w:rsidRDefault="008D7A92" w:rsidP="002F667E">
            <w:pPr>
              <w:pStyle w:val="TableParagraph"/>
              <w:spacing w:line="223" w:lineRule="exact"/>
              <w:ind w:left="395" w:right="390"/>
              <w:jc w:val="center"/>
              <w:rPr>
                <w:sz w:val="24"/>
                <w:szCs w:val="24"/>
              </w:rPr>
            </w:pPr>
            <w:r w:rsidRPr="008D7A92">
              <w:rPr>
                <w:sz w:val="24"/>
                <w:szCs w:val="24"/>
              </w:rPr>
              <w:t>5-6 лет</w:t>
            </w:r>
          </w:p>
        </w:tc>
        <w:tc>
          <w:tcPr>
            <w:tcW w:w="3709" w:type="dxa"/>
          </w:tcPr>
          <w:p w:rsidR="008D7A92" w:rsidRPr="008D7A92" w:rsidRDefault="008D7A92" w:rsidP="002F667E">
            <w:pPr>
              <w:pStyle w:val="TableParagraph"/>
              <w:spacing w:line="223" w:lineRule="exact"/>
              <w:ind w:left="578"/>
              <w:rPr>
                <w:sz w:val="24"/>
                <w:szCs w:val="24"/>
              </w:rPr>
            </w:pPr>
            <w:r w:rsidRPr="008D7A92">
              <w:rPr>
                <w:sz w:val="24"/>
                <w:szCs w:val="24"/>
              </w:rPr>
              <w:t>Не более 25 минут</w:t>
            </w:r>
          </w:p>
        </w:tc>
        <w:tc>
          <w:tcPr>
            <w:tcW w:w="4394" w:type="dxa"/>
          </w:tcPr>
          <w:p w:rsidR="008D7A92" w:rsidRPr="008D7A92" w:rsidRDefault="008D7A92" w:rsidP="002F667E">
            <w:pPr>
              <w:pStyle w:val="TableParagraph"/>
              <w:spacing w:line="223" w:lineRule="exact"/>
              <w:ind w:left="576"/>
              <w:rPr>
                <w:sz w:val="24"/>
                <w:szCs w:val="24"/>
              </w:rPr>
            </w:pPr>
            <w:r w:rsidRPr="008D7A92">
              <w:rPr>
                <w:sz w:val="24"/>
                <w:szCs w:val="24"/>
              </w:rPr>
              <w:t>Не более 50 минут</w:t>
            </w:r>
          </w:p>
        </w:tc>
        <w:tc>
          <w:tcPr>
            <w:tcW w:w="5670" w:type="dxa"/>
          </w:tcPr>
          <w:p w:rsidR="008D7A92" w:rsidRPr="008D7A92" w:rsidRDefault="008D7A92" w:rsidP="002F667E">
            <w:pPr>
              <w:pStyle w:val="TableParagraph"/>
              <w:spacing w:line="223" w:lineRule="exact"/>
              <w:ind w:left="109"/>
              <w:rPr>
                <w:sz w:val="24"/>
                <w:szCs w:val="24"/>
              </w:rPr>
            </w:pPr>
            <w:r w:rsidRPr="008D7A92">
              <w:rPr>
                <w:sz w:val="24"/>
                <w:szCs w:val="24"/>
              </w:rPr>
              <w:t>Не более 25 минут и не более 3</w:t>
            </w:r>
          </w:p>
          <w:p w:rsidR="008D7A92" w:rsidRPr="008D7A92" w:rsidRDefault="008D7A92" w:rsidP="002F667E">
            <w:pPr>
              <w:pStyle w:val="TableParagraph"/>
              <w:spacing w:line="217" w:lineRule="exact"/>
              <w:ind w:left="109"/>
              <w:rPr>
                <w:sz w:val="24"/>
                <w:szCs w:val="24"/>
              </w:rPr>
            </w:pPr>
            <w:r w:rsidRPr="008D7A92">
              <w:rPr>
                <w:sz w:val="24"/>
                <w:szCs w:val="24"/>
              </w:rPr>
              <w:t>раз в неделю</w:t>
            </w:r>
          </w:p>
        </w:tc>
      </w:tr>
    </w:tbl>
    <w:p w:rsidR="008D7A92" w:rsidRDefault="008D7A92" w:rsidP="008D7A92">
      <w:pPr>
        <w:pStyle w:val="a3"/>
        <w:ind w:left="265" w:right="162" w:firstLine="852"/>
        <w:jc w:val="both"/>
      </w:pPr>
      <w:r>
        <w:t>Образовательную деятельность, требующую повышенной познавательной активности и умственного напряжения детей, запланирована в первую половину дня. Между НОД отведено время для динамических пауз.</w:t>
      </w:r>
    </w:p>
    <w:p w:rsidR="008D7A92" w:rsidRDefault="008D7A92" w:rsidP="008D7A92">
      <w:pPr>
        <w:pStyle w:val="a3"/>
        <w:spacing w:before="6"/>
        <w:ind w:left="0"/>
      </w:pPr>
    </w:p>
    <w:p w:rsidR="005D0141" w:rsidRDefault="005D0141" w:rsidP="008D7A92">
      <w:pPr>
        <w:ind w:left="3360" w:right="3264"/>
        <w:jc w:val="center"/>
        <w:rPr>
          <w:b/>
          <w:sz w:val="20"/>
        </w:rPr>
      </w:pPr>
    </w:p>
    <w:p w:rsidR="005D0141" w:rsidRDefault="005D0141" w:rsidP="008D7A92">
      <w:pPr>
        <w:ind w:left="3360" w:right="3264"/>
        <w:jc w:val="center"/>
        <w:rPr>
          <w:b/>
          <w:sz w:val="20"/>
        </w:rPr>
      </w:pPr>
    </w:p>
    <w:p w:rsidR="009E49BB" w:rsidRDefault="009E49BB" w:rsidP="009E49BB">
      <w:pPr>
        <w:ind w:right="3264"/>
        <w:rPr>
          <w:b/>
          <w:sz w:val="20"/>
        </w:rPr>
      </w:pPr>
    </w:p>
    <w:p w:rsidR="008D7A92" w:rsidRDefault="008D7A92" w:rsidP="009E49BB">
      <w:pPr>
        <w:ind w:right="3264"/>
        <w:jc w:val="center"/>
        <w:rPr>
          <w:b/>
          <w:sz w:val="20"/>
        </w:rPr>
      </w:pPr>
      <w:r>
        <w:rPr>
          <w:b/>
          <w:sz w:val="20"/>
        </w:rPr>
        <w:lastRenderedPageBreak/>
        <w:t>РАСПИСАНИЕ</w:t>
      </w:r>
    </w:p>
    <w:p w:rsidR="008D7A92" w:rsidRPr="008D7A92" w:rsidRDefault="008D7A92" w:rsidP="008D7A92">
      <w:pPr>
        <w:ind w:left="3361" w:right="3264"/>
        <w:jc w:val="center"/>
        <w:rPr>
          <w:b/>
          <w:sz w:val="24"/>
          <w:szCs w:val="24"/>
        </w:rPr>
      </w:pPr>
      <w:r w:rsidRPr="008D7A92">
        <w:rPr>
          <w:b/>
          <w:sz w:val="24"/>
          <w:szCs w:val="24"/>
        </w:rPr>
        <w:t>непосредственно образовательной деятельности с детьми старшей группы</w:t>
      </w:r>
    </w:p>
    <w:tbl>
      <w:tblPr>
        <w:tblStyle w:val="TableNormal"/>
        <w:tblW w:w="1591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7654"/>
        <w:gridCol w:w="2123"/>
        <w:gridCol w:w="3550"/>
      </w:tblGrid>
      <w:tr w:rsidR="008D7A92" w:rsidRPr="008D7A92" w:rsidTr="0017035B">
        <w:trPr>
          <w:trHeight w:val="677"/>
        </w:trPr>
        <w:tc>
          <w:tcPr>
            <w:tcW w:w="2587" w:type="dxa"/>
            <w:vMerge w:val="restart"/>
          </w:tcPr>
          <w:p w:rsidR="008D7A92" w:rsidRPr="008D7A92" w:rsidRDefault="008D7A92" w:rsidP="002F667E">
            <w:pPr>
              <w:pStyle w:val="TableParagraph"/>
              <w:spacing w:before="5"/>
              <w:rPr>
                <w:b/>
                <w:sz w:val="24"/>
                <w:szCs w:val="24"/>
              </w:rPr>
            </w:pPr>
          </w:p>
          <w:p w:rsidR="008D7A92" w:rsidRPr="008D7A92" w:rsidRDefault="008D7A92" w:rsidP="002F667E">
            <w:pPr>
              <w:pStyle w:val="TableParagraph"/>
              <w:spacing w:line="252" w:lineRule="auto"/>
              <w:ind w:left="208" w:firstLine="151"/>
              <w:rPr>
                <w:b/>
                <w:i/>
                <w:sz w:val="24"/>
                <w:szCs w:val="24"/>
              </w:rPr>
            </w:pPr>
            <w:r w:rsidRPr="008D7A92">
              <w:rPr>
                <w:b/>
                <w:i/>
                <w:sz w:val="24"/>
                <w:szCs w:val="24"/>
              </w:rPr>
              <w:t xml:space="preserve">ДЕНЬ </w:t>
            </w:r>
            <w:r w:rsidRPr="008D7A92">
              <w:rPr>
                <w:b/>
                <w:i/>
                <w:w w:val="95"/>
                <w:sz w:val="24"/>
                <w:szCs w:val="24"/>
              </w:rPr>
              <w:t>НЕДЕЛИ</w:t>
            </w:r>
          </w:p>
        </w:tc>
        <w:tc>
          <w:tcPr>
            <w:tcW w:w="7654" w:type="dxa"/>
            <w:vMerge w:val="restart"/>
          </w:tcPr>
          <w:p w:rsidR="008D7A92" w:rsidRPr="008D7A92" w:rsidRDefault="008D7A92" w:rsidP="002F667E">
            <w:pPr>
              <w:pStyle w:val="TableParagraph"/>
              <w:rPr>
                <w:b/>
                <w:sz w:val="24"/>
                <w:szCs w:val="24"/>
              </w:rPr>
            </w:pPr>
          </w:p>
          <w:p w:rsidR="008D7A92" w:rsidRPr="008D7A92" w:rsidRDefault="008D7A92" w:rsidP="002F667E">
            <w:pPr>
              <w:pStyle w:val="TableParagraph"/>
              <w:spacing w:before="196"/>
              <w:ind w:left="943"/>
              <w:rPr>
                <w:b/>
                <w:i/>
                <w:sz w:val="24"/>
                <w:szCs w:val="24"/>
              </w:rPr>
            </w:pPr>
            <w:r w:rsidRPr="008D7A92">
              <w:rPr>
                <w:b/>
                <w:i/>
                <w:sz w:val="24"/>
                <w:szCs w:val="24"/>
              </w:rPr>
              <w:t>ПЕРВАЯ ПОЛОВИНА ДНЯ</w:t>
            </w:r>
          </w:p>
        </w:tc>
        <w:tc>
          <w:tcPr>
            <w:tcW w:w="2123" w:type="dxa"/>
            <w:vMerge w:val="restart"/>
          </w:tcPr>
          <w:p w:rsidR="008D7A92" w:rsidRPr="008D7A92" w:rsidRDefault="008D7A92" w:rsidP="002F667E">
            <w:pPr>
              <w:pStyle w:val="TableParagraph"/>
              <w:spacing w:before="5"/>
              <w:rPr>
                <w:b/>
                <w:sz w:val="24"/>
                <w:szCs w:val="24"/>
              </w:rPr>
            </w:pPr>
          </w:p>
          <w:p w:rsidR="008D7A92" w:rsidRPr="008D7A92" w:rsidRDefault="008D7A92" w:rsidP="002F667E">
            <w:pPr>
              <w:pStyle w:val="TableParagraph"/>
              <w:spacing w:line="252" w:lineRule="auto"/>
              <w:ind w:left="217" w:firstLine="353"/>
              <w:rPr>
                <w:b/>
                <w:i/>
                <w:sz w:val="24"/>
                <w:szCs w:val="24"/>
              </w:rPr>
            </w:pPr>
            <w:r w:rsidRPr="008D7A92">
              <w:rPr>
                <w:b/>
                <w:i/>
                <w:sz w:val="24"/>
                <w:szCs w:val="24"/>
              </w:rPr>
              <w:t xml:space="preserve">ВРЕМЯ </w:t>
            </w:r>
            <w:r w:rsidRPr="008D7A92">
              <w:rPr>
                <w:b/>
                <w:i/>
                <w:w w:val="95"/>
                <w:sz w:val="24"/>
                <w:szCs w:val="24"/>
              </w:rPr>
              <w:t>ПРОВЕДЕНИЯ</w:t>
            </w:r>
          </w:p>
        </w:tc>
        <w:tc>
          <w:tcPr>
            <w:tcW w:w="3550" w:type="dxa"/>
          </w:tcPr>
          <w:p w:rsidR="008D7A92" w:rsidRPr="008D7A92" w:rsidRDefault="008D7A92" w:rsidP="002F667E">
            <w:pPr>
              <w:pStyle w:val="TableParagraph"/>
              <w:spacing w:before="94"/>
              <w:ind w:left="369" w:right="359"/>
              <w:jc w:val="center"/>
              <w:rPr>
                <w:b/>
                <w:i/>
                <w:sz w:val="24"/>
                <w:szCs w:val="24"/>
              </w:rPr>
            </w:pPr>
            <w:r w:rsidRPr="008D7A92">
              <w:rPr>
                <w:b/>
                <w:i/>
                <w:sz w:val="24"/>
                <w:szCs w:val="24"/>
              </w:rPr>
              <w:t>ВТОРАЯ ПОЛОВИНА ДНЯ</w:t>
            </w:r>
          </w:p>
          <w:p w:rsidR="008D7A92" w:rsidRPr="008D7A92" w:rsidRDefault="008D7A92" w:rsidP="002F667E">
            <w:pPr>
              <w:pStyle w:val="TableParagraph"/>
              <w:spacing w:before="13"/>
              <w:ind w:left="369" w:right="355"/>
              <w:jc w:val="center"/>
              <w:rPr>
                <w:b/>
                <w:sz w:val="24"/>
                <w:szCs w:val="24"/>
              </w:rPr>
            </w:pPr>
            <w:r w:rsidRPr="008D7A92">
              <w:rPr>
                <w:b/>
                <w:sz w:val="24"/>
                <w:szCs w:val="24"/>
              </w:rPr>
              <w:t>Вторая половина дня</w:t>
            </w:r>
          </w:p>
        </w:tc>
      </w:tr>
      <w:tr w:rsidR="008D7A92" w:rsidRPr="008D7A92" w:rsidTr="0017035B">
        <w:trPr>
          <w:trHeight w:val="458"/>
        </w:trPr>
        <w:tc>
          <w:tcPr>
            <w:tcW w:w="2587" w:type="dxa"/>
            <w:vMerge/>
            <w:tcBorders>
              <w:top w:val="nil"/>
            </w:tcBorders>
          </w:tcPr>
          <w:p w:rsidR="008D7A92" w:rsidRPr="008D7A92" w:rsidRDefault="008D7A92" w:rsidP="002F667E">
            <w:pPr>
              <w:rPr>
                <w:sz w:val="24"/>
                <w:szCs w:val="24"/>
              </w:rPr>
            </w:pPr>
          </w:p>
        </w:tc>
        <w:tc>
          <w:tcPr>
            <w:tcW w:w="7654" w:type="dxa"/>
            <w:vMerge/>
            <w:tcBorders>
              <w:top w:val="nil"/>
            </w:tcBorders>
          </w:tcPr>
          <w:p w:rsidR="008D7A92" w:rsidRPr="008D7A92" w:rsidRDefault="008D7A92" w:rsidP="002F667E">
            <w:pPr>
              <w:rPr>
                <w:sz w:val="24"/>
                <w:szCs w:val="24"/>
              </w:rPr>
            </w:pPr>
          </w:p>
        </w:tc>
        <w:tc>
          <w:tcPr>
            <w:tcW w:w="2123" w:type="dxa"/>
            <w:vMerge/>
            <w:tcBorders>
              <w:top w:val="nil"/>
            </w:tcBorders>
          </w:tcPr>
          <w:p w:rsidR="008D7A92" w:rsidRPr="008D7A92" w:rsidRDefault="008D7A92" w:rsidP="002F667E">
            <w:pPr>
              <w:rPr>
                <w:sz w:val="24"/>
                <w:szCs w:val="24"/>
              </w:rPr>
            </w:pPr>
          </w:p>
        </w:tc>
        <w:tc>
          <w:tcPr>
            <w:tcW w:w="3550" w:type="dxa"/>
          </w:tcPr>
          <w:p w:rsidR="008D7A92" w:rsidRPr="008D7A92" w:rsidRDefault="008D7A92" w:rsidP="002F667E">
            <w:pPr>
              <w:pStyle w:val="TableParagraph"/>
              <w:spacing w:before="106"/>
              <w:ind w:left="532"/>
              <w:rPr>
                <w:b/>
                <w:sz w:val="24"/>
                <w:szCs w:val="24"/>
              </w:rPr>
            </w:pPr>
            <w:r w:rsidRPr="008D7A92">
              <w:rPr>
                <w:b/>
                <w:sz w:val="24"/>
                <w:szCs w:val="24"/>
              </w:rPr>
              <w:t>ВРЕМЯ ПРОВЕДЕНИЯ</w:t>
            </w:r>
          </w:p>
        </w:tc>
      </w:tr>
      <w:tr w:rsidR="008D7A92" w:rsidRPr="008D7A92" w:rsidTr="0017035B">
        <w:trPr>
          <w:trHeight w:val="288"/>
        </w:trPr>
        <w:tc>
          <w:tcPr>
            <w:tcW w:w="2587" w:type="dxa"/>
            <w:vMerge w:val="restart"/>
          </w:tcPr>
          <w:p w:rsidR="0035258F" w:rsidRDefault="0035258F" w:rsidP="0035258F">
            <w:pPr>
              <w:pStyle w:val="TableParagraph"/>
              <w:rPr>
                <w:b/>
                <w:sz w:val="24"/>
                <w:szCs w:val="24"/>
              </w:rPr>
            </w:pPr>
          </w:p>
          <w:p w:rsidR="0035258F" w:rsidRDefault="0035258F" w:rsidP="0035258F">
            <w:pPr>
              <w:pStyle w:val="TableParagraph"/>
              <w:rPr>
                <w:b/>
                <w:sz w:val="24"/>
                <w:szCs w:val="24"/>
              </w:rPr>
            </w:pPr>
          </w:p>
          <w:p w:rsidR="008D7A92" w:rsidRPr="008D7A92" w:rsidRDefault="0035258F" w:rsidP="0035258F">
            <w:pPr>
              <w:pStyle w:val="TableParagraph"/>
              <w:rPr>
                <w:b/>
                <w:sz w:val="24"/>
                <w:szCs w:val="24"/>
              </w:rPr>
            </w:pPr>
            <w:r>
              <w:rPr>
                <w:b/>
                <w:sz w:val="24"/>
                <w:szCs w:val="24"/>
              </w:rPr>
              <w:t xml:space="preserve">      </w:t>
            </w:r>
            <w:r w:rsidR="008D7A92" w:rsidRPr="008D7A92">
              <w:rPr>
                <w:b/>
                <w:sz w:val="24"/>
                <w:szCs w:val="24"/>
              </w:rPr>
              <w:t>ПОНЕДЕЛЬНИК</w:t>
            </w:r>
          </w:p>
        </w:tc>
        <w:tc>
          <w:tcPr>
            <w:tcW w:w="7654" w:type="dxa"/>
            <w:tcBorders>
              <w:bottom w:val="nil"/>
            </w:tcBorders>
          </w:tcPr>
          <w:p w:rsidR="009E49BB" w:rsidRDefault="008D7A92" w:rsidP="002F667E">
            <w:pPr>
              <w:pStyle w:val="TableParagraph"/>
              <w:spacing w:before="48" w:line="221" w:lineRule="exact"/>
              <w:ind w:left="141"/>
              <w:rPr>
                <w:b/>
                <w:sz w:val="24"/>
                <w:szCs w:val="24"/>
              </w:rPr>
            </w:pPr>
            <w:r w:rsidRPr="008D7A92">
              <w:rPr>
                <w:b/>
                <w:sz w:val="24"/>
                <w:szCs w:val="24"/>
              </w:rPr>
              <w:t>1.</w:t>
            </w:r>
            <w:r w:rsidR="009E49BB">
              <w:rPr>
                <w:b/>
                <w:sz w:val="24"/>
                <w:szCs w:val="24"/>
              </w:rPr>
              <w:t>Познание</w:t>
            </w:r>
            <w:r w:rsidR="0035258F">
              <w:rPr>
                <w:b/>
                <w:sz w:val="24"/>
                <w:szCs w:val="24"/>
              </w:rPr>
              <w:t xml:space="preserve"> (ОЗОМ)</w:t>
            </w:r>
          </w:p>
          <w:p w:rsidR="009E49BB" w:rsidRDefault="009E49BB" w:rsidP="002F667E">
            <w:pPr>
              <w:pStyle w:val="TableParagraph"/>
              <w:spacing w:before="48" w:line="221" w:lineRule="exact"/>
              <w:ind w:left="141"/>
              <w:rPr>
                <w:b/>
                <w:sz w:val="24"/>
                <w:szCs w:val="24"/>
              </w:rPr>
            </w:pPr>
          </w:p>
          <w:p w:rsidR="008D7A92" w:rsidRPr="008D7A92" w:rsidRDefault="009E49BB" w:rsidP="002F667E">
            <w:pPr>
              <w:pStyle w:val="TableParagraph"/>
              <w:spacing w:before="48" w:line="221" w:lineRule="exact"/>
              <w:ind w:left="141"/>
              <w:rPr>
                <w:sz w:val="24"/>
                <w:szCs w:val="24"/>
              </w:rPr>
            </w:pPr>
            <w:r>
              <w:rPr>
                <w:b/>
                <w:sz w:val="24"/>
                <w:szCs w:val="24"/>
              </w:rPr>
              <w:t>2.</w:t>
            </w:r>
            <w:r w:rsidR="008D7A92" w:rsidRPr="008D7A92">
              <w:rPr>
                <w:b/>
                <w:sz w:val="24"/>
                <w:szCs w:val="24"/>
              </w:rPr>
              <w:t xml:space="preserve"> «Изобразительное искусство» </w:t>
            </w:r>
            <w:r w:rsidR="008D7A92" w:rsidRPr="008D7A92">
              <w:rPr>
                <w:sz w:val="24"/>
                <w:szCs w:val="24"/>
              </w:rPr>
              <w:t>(лепка)</w:t>
            </w:r>
          </w:p>
        </w:tc>
        <w:tc>
          <w:tcPr>
            <w:tcW w:w="2123" w:type="dxa"/>
            <w:tcBorders>
              <w:bottom w:val="nil"/>
            </w:tcBorders>
          </w:tcPr>
          <w:p w:rsidR="008D7A92" w:rsidRDefault="008D7A92" w:rsidP="009E49BB">
            <w:pPr>
              <w:pStyle w:val="TableParagraph"/>
              <w:spacing w:before="53"/>
              <w:ind w:left="350" w:right="336"/>
              <w:jc w:val="center"/>
              <w:rPr>
                <w:b/>
                <w:sz w:val="24"/>
                <w:szCs w:val="24"/>
              </w:rPr>
            </w:pPr>
            <w:r w:rsidRPr="008D7A92">
              <w:rPr>
                <w:b/>
                <w:sz w:val="24"/>
                <w:szCs w:val="24"/>
              </w:rPr>
              <w:t>9.00 - 9.25</w:t>
            </w:r>
          </w:p>
          <w:p w:rsidR="009E49BB" w:rsidRPr="008D7A92" w:rsidRDefault="009E49BB" w:rsidP="009E49BB">
            <w:pPr>
              <w:pStyle w:val="TableParagraph"/>
              <w:spacing w:before="53"/>
              <w:ind w:left="350" w:right="336"/>
              <w:jc w:val="center"/>
              <w:rPr>
                <w:b/>
                <w:sz w:val="24"/>
                <w:szCs w:val="24"/>
              </w:rPr>
            </w:pPr>
            <w:r>
              <w:rPr>
                <w:b/>
                <w:sz w:val="24"/>
                <w:szCs w:val="24"/>
              </w:rPr>
              <w:t>9.30 – 9.55</w:t>
            </w:r>
          </w:p>
        </w:tc>
        <w:tc>
          <w:tcPr>
            <w:tcW w:w="3550" w:type="dxa"/>
            <w:vMerge w:val="restart"/>
          </w:tcPr>
          <w:p w:rsidR="00A15E4F" w:rsidRDefault="008D7A92" w:rsidP="0035258F">
            <w:pPr>
              <w:pStyle w:val="TableParagraph"/>
              <w:spacing w:before="53"/>
              <w:ind w:left="146"/>
              <w:rPr>
                <w:b/>
                <w:sz w:val="24"/>
                <w:szCs w:val="24"/>
              </w:rPr>
            </w:pPr>
            <w:r w:rsidRPr="008D7A92">
              <w:rPr>
                <w:b/>
                <w:sz w:val="24"/>
                <w:szCs w:val="24"/>
              </w:rPr>
              <w:t xml:space="preserve"> </w:t>
            </w:r>
            <w:r w:rsidR="0035258F">
              <w:rPr>
                <w:b/>
                <w:sz w:val="24"/>
                <w:szCs w:val="24"/>
              </w:rPr>
              <w:t xml:space="preserve">Хореография     </w:t>
            </w:r>
          </w:p>
          <w:p w:rsidR="008D7A92" w:rsidRPr="008D7A92" w:rsidRDefault="008D7A92" w:rsidP="0035258F">
            <w:pPr>
              <w:pStyle w:val="TableParagraph"/>
              <w:spacing w:before="53"/>
              <w:ind w:left="146"/>
              <w:rPr>
                <w:b/>
                <w:i/>
                <w:sz w:val="24"/>
                <w:szCs w:val="24"/>
              </w:rPr>
            </w:pPr>
            <w:r w:rsidRPr="008D7A92">
              <w:rPr>
                <w:b/>
                <w:i/>
                <w:sz w:val="24"/>
                <w:szCs w:val="24"/>
              </w:rPr>
              <w:t>15.30 – 15.55</w:t>
            </w:r>
          </w:p>
        </w:tc>
      </w:tr>
      <w:tr w:rsidR="008D7A92" w:rsidRPr="008D7A92" w:rsidTr="0017035B">
        <w:trPr>
          <w:trHeight w:val="232"/>
        </w:trPr>
        <w:tc>
          <w:tcPr>
            <w:tcW w:w="2587" w:type="dxa"/>
            <w:vMerge/>
            <w:tcBorders>
              <w:top w:val="nil"/>
            </w:tcBorders>
            <w:textDirection w:val="btLr"/>
          </w:tcPr>
          <w:p w:rsidR="008D7A92" w:rsidRPr="008D7A92" w:rsidRDefault="008D7A92" w:rsidP="002F667E">
            <w:pPr>
              <w:rPr>
                <w:sz w:val="24"/>
                <w:szCs w:val="24"/>
              </w:rPr>
            </w:pPr>
          </w:p>
        </w:tc>
        <w:tc>
          <w:tcPr>
            <w:tcW w:w="7654" w:type="dxa"/>
            <w:tcBorders>
              <w:top w:val="nil"/>
              <w:bottom w:val="nil"/>
            </w:tcBorders>
          </w:tcPr>
          <w:p w:rsidR="008D7A92" w:rsidRPr="008D7A92" w:rsidRDefault="008D7A92" w:rsidP="002F667E">
            <w:pPr>
              <w:pStyle w:val="TableParagraph"/>
              <w:rPr>
                <w:sz w:val="24"/>
                <w:szCs w:val="24"/>
              </w:rPr>
            </w:pPr>
          </w:p>
        </w:tc>
        <w:tc>
          <w:tcPr>
            <w:tcW w:w="2123" w:type="dxa"/>
            <w:tcBorders>
              <w:top w:val="nil"/>
              <w:bottom w:val="nil"/>
            </w:tcBorders>
          </w:tcPr>
          <w:p w:rsidR="008D7A92" w:rsidRPr="008D7A92" w:rsidRDefault="008D7A92" w:rsidP="009E49BB">
            <w:pPr>
              <w:pStyle w:val="TableParagraph"/>
              <w:ind w:right="336"/>
              <w:rPr>
                <w:b/>
                <w:sz w:val="24"/>
                <w:szCs w:val="24"/>
              </w:rPr>
            </w:pPr>
          </w:p>
        </w:tc>
        <w:tc>
          <w:tcPr>
            <w:tcW w:w="3550" w:type="dxa"/>
            <w:vMerge/>
            <w:tcBorders>
              <w:top w:val="nil"/>
            </w:tcBorders>
          </w:tcPr>
          <w:p w:rsidR="008D7A92" w:rsidRPr="008D7A92" w:rsidRDefault="008D7A92" w:rsidP="002F667E">
            <w:pPr>
              <w:rPr>
                <w:sz w:val="24"/>
                <w:szCs w:val="24"/>
              </w:rPr>
            </w:pPr>
          </w:p>
        </w:tc>
      </w:tr>
      <w:tr w:rsidR="008D7A92" w:rsidRPr="008D7A92" w:rsidTr="0017035B">
        <w:trPr>
          <w:trHeight w:val="233"/>
        </w:trPr>
        <w:tc>
          <w:tcPr>
            <w:tcW w:w="2587" w:type="dxa"/>
            <w:vMerge/>
            <w:tcBorders>
              <w:top w:val="nil"/>
            </w:tcBorders>
            <w:textDirection w:val="btLr"/>
          </w:tcPr>
          <w:p w:rsidR="008D7A92" w:rsidRPr="008D7A92" w:rsidRDefault="008D7A92" w:rsidP="002F667E">
            <w:pPr>
              <w:rPr>
                <w:sz w:val="24"/>
                <w:szCs w:val="24"/>
              </w:rPr>
            </w:pPr>
          </w:p>
        </w:tc>
        <w:tc>
          <w:tcPr>
            <w:tcW w:w="7654" w:type="dxa"/>
            <w:tcBorders>
              <w:top w:val="nil"/>
              <w:bottom w:val="nil"/>
            </w:tcBorders>
          </w:tcPr>
          <w:p w:rsidR="008D7A92" w:rsidRPr="008D7A92" w:rsidRDefault="008D7A92" w:rsidP="002F667E">
            <w:pPr>
              <w:pStyle w:val="TableParagraph"/>
              <w:spacing w:line="214" w:lineRule="exact"/>
              <w:ind w:left="141"/>
              <w:rPr>
                <w:b/>
                <w:sz w:val="24"/>
                <w:szCs w:val="24"/>
              </w:rPr>
            </w:pPr>
            <w:r w:rsidRPr="008D7A92">
              <w:rPr>
                <w:b/>
                <w:sz w:val="24"/>
                <w:szCs w:val="24"/>
              </w:rPr>
              <w:t>2. «</w:t>
            </w:r>
            <w:r w:rsidR="009E49BB">
              <w:rPr>
                <w:b/>
                <w:sz w:val="24"/>
                <w:szCs w:val="24"/>
              </w:rPr>
              <w:t>Музыка»</w:t>
            </w:r>
          </w:p>
        </w:tc>
        <w:tc>
          <w:tcPr>
            <w:tcW w:w="2123" w:type="dxa"/>
            <w:tcBorders>
              <w:top w:val="nil"/>
              <w:bottom w:val="nil"/>
            </w:tcBorders>
          </w:tcPr>
          <w:p w:rsidR="008D7A92" w:rsidRPr="0035258F" w:rsidRDefault="0035258F" w:rsidP="009E49BB">
            <w:pPr>
              <w:pStyle w:val="TableParagraph"/>
              <w:jc w:val="center"/>
              <w:rPr>
                <w:b/>
                <w:sz w:val="24"/>
                <w:szCs w:val="24"/>
              </w:rPr>
            </w:pPr>
            <w:r w:rsidRPr="0035258F">
              <w:rPr>
                <w:b/>
                <w:sz w:val="24"/>
                <w:szCs w:val="24"/>
              </w:rPr>
              <w:t>10.00 – 10.25</w:t>
            </w:r>
          </w:p>
        </w:tc>
        <w:tc>
          <w:tcPr>
            <w:tcW w:w="3550" w:type="dxa"/>
            <w:vMerge/>
            <w:tcBorders>
              <w:top w:val="nil"/>
            </w:tcBorders>
          </w:tcPr>
          <w:p w:rsidR="008D7A92" w:rsidRPr="008D7A92" w:rsidRDefault="008D7A92" w:rsidP="002F667E">
            <w:pPr>
              <w:rPr>
                <w:sz w:val="24"/>
                <w:szCs w:val="24"/>
              </w:rPr>
            </w:pPr>
          </w:p>
        </w:tc>
      </w:tr>
      <w:tr w:rsidR="008D7A92" w:rsidRPr="008D7A92" w:rsidTr="0017035B">
        <w:trPr>
          <w:trHeight w:val="380"/>
        </w:trPr>
        <w:tc>
          <w:tcPr>
            <w:tcW w:w="2587" w:type="dxa"/>
            <w:vMerge/>
            <w:tcBorders>
              <w:top w:val="nil"/>
            </w:tcBorders>
            <w:textDirection w:val="btLr"/>
          </w:tcPr>
          <w:p w:rsidR="008D7A92" w:rsidRPr="008D7A92" w:rsidRDefault="008D7A92" w:rsidP="002F667E">
            <w:pPr>
              <w:rPr>
                <w:sz w:val="24"/>
                <w:szCs w:val="24"/>
              </w:rPr>
            </w:pPr>
          </w:p>
        </w:tc>
        <w:tc>
          <w:tcPr>
            <w:tcW w:w="7654" w:type="dxa"/>
            <w:tcBorders>
              <w:top w:val="nil"/>
            </w:tcBorders>
          </w:tcPr>
          <w:p w:rsidR="008D7A92" w:rsidRPr="008D7A92" w:rsidRDefault="0035258F" w:rsidP="002F667E">
            <w:pPr>
              <w:pStyle w:val="TableParagraph"/>
              <w:spacing w:line="228" w:lineRule="exact"/>
              <w:ind w:left="141"/>
              <w:rPr>
                <w:b/>
                <w:sz w:val="24"/>
                <w:szCs w:val="24"/>
              </w:rPr>
            </w:pPr>
            <w:r>
              <w:rPr>
                <w:b/>
                <w:sz w:val="24"/>
                <w:szCs w:val="24"/>
              </w:rPr>
              <w:t>3. «Психолог»</w:t>
            </w:r>
          </w:p>
        </w:tc>
        <w:tc>
          <w:tcPr>
            <w:tcW w:w="2123" w:type="dxa"/>
            <w:tcBorders>
              <w:top w:val="nil"/>
            </w:tcBorders>
          </w:tcPr>
          <w:p w:rsidR="008D7A92" w:rsidRPr="008D7A92" w:rsidRDefault="008D7A92" w:rsidP="009E49BB">
            <w:pPr>
              <w:pStyle w:val="TableParagraph"/>
              <w:ind w:left="353" w:right="336"/>
              <w:jc w:val="center"/>
              <w:rPr>
                <w:b/>
                <w:sz w:val="24"/>
                <w:szCs w:val="24"/>
              </w:rPr>
            </w:pPr>
          </w:p>
        </w:tc>
        <w:tc>
          <w:tcPr>
            <w:tcW w:w="3550" w:type="dxa"/>
            <w:vMerge/>
            <w:tcBorders>
              <w:top w:val="nil"/>
            </w:tcBorders>
          </w:tcPr>
          <w:p w:rsidR="008D7A92" w:rsidRPr="008D7A92" w:rsidRDefault="008D7A92" w:rsidP="002F667E">
            <w:pPr>
              <w:rPr>
                <w:sz w:val="24"/>
                <w:szCs w:val="24"/>
              </w:rPr>
            </w:pPr>
          </w:p>
        </w:tc>
      </w:tr>
      <w:tr w:rsidR="008D7A92" w:rsidRPr="008D7A92" w:rsidTr="0017035B">
        <w:trPr>
          <w:trHeight w:val="287"/>
        </w:trPr>
        <w:tc>
          <w:tcPr>
            <w:tcW w:w="2587" w:type="dxa"/>
            <w:vMerge w:val="restart"/>
          </w:tcPr>
          <w:p w:rsidR="008D7A92" w:rsidRPr="008D7A92" w:rsidRDefault="008D7A92" w:rsidP="002F667E">
            <w:pPr>
              <w:pStyle w:val="TableParagraph"/>
              <w:rPr>
                <w:b/>
                <w:sz w:val="24"/>
                <w:szCs w:val="24"/>
              </w:rPr>
            </w:pPr>
          </w:p>
          <w:p w:rsidR="008D7A92" w:rsidRPr="008D7A92" w:rsidRDefault="008D7A92" w:rsidP="002F667E">
            <w:pPr>
              <w:pStyle w:val="TableParagraph"/>
              <w:spacing w:before="7"/>
              <w:rPr>
                <w:b/>
                <w:sz w:val="24"/>
                <w:szCs w:val="24"/>
              </w:rPr>
            </w:pPr>
          </w:p>
          <w:p w:rsidR="008D7A92" w:rsidRPr="008D7A92" w:rsidRDefault="008D7A92" w:rsidP="002F667E">
            <w:pPr>
              <w:pStyle w:val="TableParagraph"/>
              <w:ind w:left="350"/>
              <w:rPr>
                <w:b/>
                <w:sz w:val="24"/>
                <w:szCs w:val="24"/>
              </w:rPr>
            </w:pPr>
            <w:r w:rsidRPr="008D7A92">
              <w:rPr>
                <w:b/>
                <w:sz w:val="24"/>
                <w:szCs w:val="24"/>
              </w:rPr>
              <w:t>ВТОРНИК</w:t>
            </w:r>
          </w:p>
        </w:tc>
        <w:tc>
          <w:tcPr>
            <w:tcW w:w="7654" w:type="dxa"/>
            <w:tcBorders>
              <w:bottom w:val="nil"/>
            </w:tcBorders>
          </w:tcPr>
          <w:p w:rsidR="008D7A92" w:rsidRPr="008D7A92" w:rsidRDefault="008D7A92" w:rsidP="002F667E">
            <w:pPr>
              <w:pStyle w:val="TableParagraph"/>
              <w:spacing w:before="48" w:line="219" w:lineRule="exact"/>
              <w:ind w:left="141"/>
              <w:rPr>
                <w:i/>
                <w:sz w:val="24"/>
                <w:szCs w:val="24"/>
              </w:rPr>
            </w:pPr>
            <w:r w:rsidRPr="008D7A92">
              <w:rPr>
                <w:b/>
                <w:sz w:val="24"/>
                <w:szCs w:val="24"/>
              </w:rPr>
              <w:t>1.</w:t>
            </w:r>
            <w:r w:rsidR="0035258F">
              <w:rPr>
                <w:b/>
                <w:sz w:val="24"/>
                <w:szCs w:val="24"/>
              </w:rPr>
              <w:t>Коммуникация</w:t>
            </w:r>
            <w:r w:rsidR="0035258F">
              <w:rPr>
                <w:i/>
                <w:sz w:val="24"/>
                <w:szCs w:val="24"/>
              </w:rPr>
              <w:t xml:space="preserve"> </w:t>
            </w:r>
            <w:r w:rsidR="0035258F" w:rsidRPr="0035258F">
              <w:rPr>
                <w:b/>
                <w:i/>
                <w:sz w:val="24"/>
                <w:szCs w:val="24"/>
              </w:rPr>
              <w:t>(Грамота)</w:t>
            </w:r>
          </w:p>
        </w:tc>
        <w:tc>
          <w:tcPr>
            <w:tcW w:w="2123" w:type="dxa"/>
            <w:tcBorders>
              <w:bottom w:val="nil"/>
            </w:tcBorders>
          </w:tcPr>
          <w:p w:rsidR="008D7A92" w:rsidRPr="008D7A92" w:rsidRDefault="008D7A92" w:rsidP="009E49BB">
            <w:pPr>
              <w:pStyle w:val="TableParagraph"/>
              <w:spacing w:before="53" w:line="215" w:lineRule="exact"/>
              <w:ind w:left="350" w:right="336"/>
              <w:jc w:val="center"/>
              <w:rPr>
                <w:b/>
                <w:sz w:val="24"/>
                <w:szCs w:val="24"/>
              </w:rPr>
            </w:pPr>
            <w:r w:rsidRPr="008D7A92">
              <w:rPr>
                <w:b/>
                <w:sz w:val="24"/>
                <w:szCs w:val="24"/>
              </w:rPr>
              <w:t>9.00 - 9.25</w:t>
            </w:r>
          </w:p>
        </w:tc>
        <w:tc>
          <w:tcPr>
            <w:tcW w:w="3550" w:type="dxa"/>
            <w:vMerge w:val="restart"/>
          </w:tcPr>
          <w:p w:rsidR="00A15E4F" w:rsidRDefault="00A15E4F" w:rsidP="00A15E4F">
            <w:pPr>
              <w:pStyle w:val="TableParagraph"/>
              <w:spacing w:before="20"/>
              <w:ind w:right="40"/>
              <w:jc w:val="center"/>
              <w:rPr>
                <w:b/>
                <w:sz w:val="24"/>
                <w:szCs w:val="24"/>
              </w:rPr>
            </w:pPr>
            <w:r>
              <w:rPr>
                <w:b/>
                <w:sz w:val="24"/>
                <w:szCs w:val="24"/>
              </w:rPr>
              <w:t>Совместная коррекционная деятельность</w:t>
            </w:r>
          </w:p>
          <w:p w:rsidR="008D7A92" w:rsidRPr="00EA05C9" w:rsidRDefault="00A15E4F" w:rsidP="00EA05C9">
            <w:pPr>
              <w:pStyle w:val="TableParagraph"/>
              <w:jc w:val="center"/>
              <w:rPr>
                <w:sz w:val="24"/>
                <w:szCs w:val="24"/>
              </w:rPr>
            </w:pPr>
            <w:r>
              <w:rPr>
                <w:b/>
                <w:sz w:val="24"/>
                <w:szCs w:val="24"/>
              </w:rPr>
              <w:t>15</w:t>
            </w:r>
            <w:r w:rsidRPr="008D7A92">
              <w:rPr>
                <w:b/>
                <w:sz w:val="24"/>
                <w:szCs w:val="24"/>
              </w:rPr>
              <w:t>.3</w:t>
            </w:r>
            <w:r>
              <w:rPr>
                <w:b/>
                <w:sz w:val="24"/>
                <w:szCs w:val="24"/>
              </w:rPr>
              <w:t xml:space="preserve">0 </w:t>
            </w:r>
            <w:r w:rsidRPr="008D7A92">
              <w:rPr>
                <w:b/>
                <w:sz w:val="24"/>
                <w:szCs w:val="24"/>
              </w:rPr>
              <w:t>-</w:t>
            </w:r>
            <w:r>
              <w:rPr>
                <w:b/>
                <w:sz w:val="24"/>
                <w:szCs w:val="24"/>
              </w:rPr>
              <w:t xml:space="preserve"> </w:t>
            </w:r>
            <w:r w:rsidRPr="008D7A92">
              <w:rPr>
                <w:b/>
                <w:sz w:val="24"/>
                <w:szCs w:val="24"/>
              </w:rPr>
              <w:t>15.55</w:t>
            </w:r>
          </w:p>
        </w:tc>
      </w:tr>
      <w:tr w:rsidR="008D7A92" w:rsidRPr="008D7A92" w:rsidTr="0017035B">
        <w:trPr>
          <w:trHeight w:val="236"/>
        </w:trPr>
        <w:tc>
          <w:tcPr>
            <w:tcW w:w="2587" w:type="dxa"/>
            <w:vMerge/>
            <w:tcBorders>
              <w:top w:val="nil"/>
            </w:tcBorders>
            <w:textDirection w:val="btLr"/>
          </w:tcPr>
          <w:p w:rsidR="008D7A92" w:rsidRPr="008D7A92" w:rsidRDefault="008D7A92" w:rsidP="002F667E">
            <w:pPr>
              <w:rPr>
                <w:sz w:val="24"/>
                <w:szCs w:val="24"/>
              </w:rPr>
            </w:pPr>
          </w:p>
        </w:tc>
        <w:tc>
          <w:tcPr>
            <w:tcW w:w="7654" w:type="dxa"/>
            <w:tcBorders>
              <w:top w:val="nil"/>
              <w:bottom w:val="nil"/>
            </w:tcBorders>
          </w:tcPr>
          <w:p w:rsidR="008D7A92" w:rsidRPr="008D7A92" w:rsidRDefault="008D7A92" w:rsidP="002F667E">
            <w:pPr>
              <w:pStyle w:val="TableParagraph"/>
              <w:spacing w:line="216" w:lineRule="exact"/>
              <w:ind w:left="141"/>
              <w:rPr>
                <w:i/>
                <w:sz w:val="24"/>
                <w:szCs w:val="24"/>
              </w:rPr>
            </w:pPr>
          </w:p>
        </w:tc>
        <w:tc>
          <w:tcPr>
            <w:tcW w:w="2123" w:type="dxa"/>
            <w:tcBorders>
              <w:top w:val="nil"/>
              <w:bottom w:val="nil"/>
            </w:tcBorders>
          </w:tcPr>
          <w:p w:rsidR="008D7A92" w:rsidRPr="008D7A92" w:rsidRDefault="008D7A92" w:rsidP="009E49BB">
            <w:pPr>
              <w:pStyle w:val="TableParagraph"/>
              <w:spacing w:line="216" w:lineRule="exact"/>
              <w:ind w:left="350" w:right="336"/>
              <w:jc w:val="center"/>
              <w:rPr>
                <w:b/>
                <w:sz w:val="24"/>
                <w:szCs w:val="24"/>
              </w:rPr>
            </w:pPr>
            <w:r w:rsidRPr="008D7A92">
              <w:rPr>
                <w:b/>
                <w:sz w:val="24"/>
                <w:szCs w:val="24"/>
              </w:rPr>
              <w:t>9.30 - 9.55</w:t>
            </w:r>
          </w:p>
        </w:tc>
        <w:tc>
          <w:tcPr>
            <w:tcW w:w="3550" w:type="dxa"/>
            <w:vMerge/>
            <w:tcBorders>
              <w:top w:val="nil"/>
            </w:tcBorders>
          </w:tcPr>
          <w:p w:rsidR="008D7A92" w:rsidRPr="008D7A92" w:rsidRDefault="008D7A92" w:rsidP="002F667E">
            <w:pPr>
              <w:rPr>
                <w:sz w:val="24"/>
                <w:szCs w:val="24"/>
              </w:rPr>
            </w:pPr>
          </w:p>
        </w:tc>
      </w:tr>
      <w:tr w:rsidR="008D7A92" w:rsidRPr="008D7A92" w:rsidTr="0017035B">
        <w:trPr>
          <w:trHeight w:val="355"/>
        </w:trPr>
        <w:tc>
          <w:tcPr>
            <w:tcW w:w="2587" w:type="dxa"/>
            <w:vMerge/>
            <w:tcBorders>
              <w:top w:val="nil"/>
            </w:tcBorders>
            <w:textDirection w:val="btLr"/>
          </w:tcPr>
          <w:p w:rsidR="008D7A92" w:rsidRPr="008D7A92" w:rsidRDefault="008D7A92" w:rsidP="002F667E">
            <w:pPr>
              <w:rPr>
                <w:sz w:val="24"/>
                <w:szCs w:val="24"/>
              </w:rPr>
            </w:pPr>
          </w:p>
        </w:tc>
        <w:tc>
          <w:tcPr>
            <w:tcW w:w="7654" w:type="dxa"/>
            <w:tcBorders>
              <w:top w:val="nil"/>
              <w:bottom w:val="nil"/>
            </w:tcBorders>
          </w:tcPr>
          <w:p w:rsidR="008D7A92" w:rsidRPr="008D7A92" w:rsidRDefault="008D7A92" w:rsidP="002F667E">
            <w:pPr>
              <w:pStyle w:val="TableParagraph"/>
              <w:spacing w:line="227" w:lineRule="exact"/>
              <w:ind w:left="141"/>
              <w:rPr>
                <w:b/>
                <w:sz w:val="24"/>
                <w:szCs w:val="24"/>
              </w:rPr>
            </w:pPr>
            <w:r w:rsidRPr="008D7A92">
              <w:rPr>
                <w:b/>
                <w:sz w:val="24"/>
                <w:szCs w:val="24"/>
              </w:rPr>
              <w:t xml:space="preserve">2. </w:t>
            </w:r>
            <w:r w:rsidR="002F1E6E">
              <w:rPr>
                <w:b/>
                <w:sz w:val="24"/>
                <w:szCs w:val="24"/>
              </w:rPr>
              <w:t>«</w:t>
            </w:r>
            <w:r w:rsidR="0035258F">
              <w:rPr>
                <w:b/>
                <w:sz w:val="24"/>
                <w:szCs w:val="24"/>
              </w:rPr>
              <w:t>Физкультура</w:t>
            </w:r>
            <w:r w:rsidR="002F1E6E">
              <w:rPr>
                <w:b/>
                <w:sz w:val="24"/>
                <w:szCs w:val="24"/>
              </w:rPr>
              <w:t>»</w:t>
            </w:r>
          </w:p>
        </w:tc>
        <w:tc>
          <w:tcPr>
            <w:tcW w:w="2123" w:type="dxa"/>
            <w:tcBorders>
              <w:top w:val="nil"/>
              <w:bottom w:val="nil"/>
            </w:tcBorders>
          </w:tcPr>
          <w:p w:rsidR="008D7A92" w:rsidRPr="008D7A92" w:rsidRDefault="008D7A92" w:rsidP="009E49BB">
            <w:pPr>
              <w:pStyle w:val="TableParagraph"/>
              <w:jc w:val="center"/>
              <w:rPr>
                <w:sz w:val="24"/>
                <w:szCs w:val="24"/>
              </w:rPr>
            </w:pPr>
          </w:p>
        </w:tc>
        <w:tc>
          <w:tcPr>
            <w:tcW w:w="3550" w:type="dxa"/>
            <w:vMerge/>
            <w:tcBorders>
              <w:top w:val="nil"/>
            </w:tcBorders>
          </w:tcPr>
          <w:p w:rsidR="008D7A92" w:rsidRPr="008D7A92" w:rsidRDefault="008D7A92" w:rsidP="002F667E">
            <w:pPr>
              <w:rPr>
                <w:sz w:val="24"/>
                <w:szCs w:val="24"/>
              </w:rPr>
            </w:pPr>
          </w:p>
        </w:tc>
      </w:tr>
      <w:tr w:rsidR="008D7A92" w:rsidRPr="008D7A92" w:rsidTr="0017035B">
        <w:trPr>
          <w:trHeight w:val="795"/>
        </w:trPr>
        <w:tc>
          <w:tcPr>
            <w:tcW w:w="2587" w:type="dxa"/>
            <w:vMerge/>
            <w:tcBorders>
              <w:top w:val="nil"/>
            </w:tcBorders>
            <w:textDirection w:val="btLr"/>
          </w:tcPr>
          <w:p w:rsidR="008D7A92" w:rsidRPr="008D7A92" w:rsidRDefault="008D7A92" w:rsidP="002F667E">
            <w:pPr>
              <w:rPr>
                <w:sz w:val="24"/>
                <w:szCs w:val="24"/>
              </w:rPr>
            </w:pPr>
          </w:p>
        </w:tc>
        <w:tc>
          <w:tcPr>
            <w:tcW w:w="7654" w:type="dxa"/>
            <w:tcBorders>
              <w:top w:val="nil"/>
            </w:tcBorders>
          </w:tcPr>
          <w:p w:rsidR="008D7A92" w:rsidRPr="00AE59D5" w:rsidRDefault="00AE59D5" w:rsidP="00AE59D5">
            <w:pPr>
              <w:pStyle w:val="TableParagraph"/>
              <w:spacing w:before="48" w:line="221" w:lineRule="exact"/>
              <w:rPr>
                <w:b/>
                <w:sz w:val="24"/>
                <w:szCs w:val="24"/>
              </w:rPr>
            </w:pPr>
            <w:r>
              <w:rPr>
                <w:b/>
                <w:sz w:val="24"/>
                <w:szCs w:val="24"/>
              </w:rPr>
              <w:t xml:space="preserve">  </w:t>
            </w:r>
            <w:r w:rsidR="0035258F">
              <w:rPr>
                <w:b/>
                <w:sz w:val="24"/>
                <w:szCs w:val="24"/>
              </w:rPr>
              <w:t xml:space="preserve"> 3.</w:t>
            </w:r>
            <w:r w:rsidR="0035258F" w:rsidRPr="008D7A92">
              <w:rPr>
                <w:b/>
                <w:sz w:val="24"/>
                <w:szCs w:val="24"/>
              </w:rPr>
              <w:t xml:space="preserve"> «Изобразительное искусство» </w:t>
            </w:r>
            <w:r w:rsidR="0035258F">
              <w:rPr>
                <w:b/>
                <w:sz w:val="24"/>
                <w:szCs w:val="24"/>
              </w:rPr>
              <w:t>(конструирование/ аппликация)</w:t>
            </w:r>
          </w:p>
          <w:p w:rsidR="0035258F" w:rsidRPr="00AE59D5" w:rsidRDefault="00AE59D5" w:rsidP="0035258F">
            <w:pPr>
              <w:pStyle w:val="TableParagraph"/>
              <w:rPr>
                <w:b/>
                <w:sz w:val="24"/>
                <w:szCs w:val="24"/>
              </w:rPr>
            </w:pPr>
            <w:r>
              <w:rPr>
                <w:sz w:val="24"/>
                <w:szCs w:val="24"/>
              </w:rPr>
              <w:t xml:space="preserve">   </w:t>
            </w:r>
            <w:r w:rsidRPr="00AE59D5">
              <w:rPr>
                <w:b/>
                <w:sz w:val="24"/>
                <w:szCs w:val="24"/>
              </w:rPr>
              <w:t>4. «Психолог»</w:t>
            </w:r>
          </w:p>
        </w:tc>
        <w:tc>
          <w:tcPr>
            <w:tcW w:w="2123" w:type="dxa"/>
            <w:tcBorders>
              <w:top w:val="nil"/>
            </w:tcBorders>
          </w:tcPr>
          <w:p w:rsidR="008D7A92" w:rsidRPr="008D7A92" w:rsidRDefault="00AE59D5" w:rsidP="009E49BB">
            <w:pPr>
              <w:pStyle w:val="TableParagraph"/>
              <w:spacing w:before="119"/>
              <w:ind w:right="336"/>
              <w:rPr>
                <w:b/>
                <w:sz w:val="24"/>
                <w:szCs w:val="24"/>
              </w:rPr>
            </w:pPr>
            <w:r>
              <w:rPr>
                <w:b/>
                <w:sz w:val="24"/>
                <w:szCs w:val="24"/>
              </w:rPr>
              <w:t xml:space="preserve">       </w:t>
            </w:r>
            <w:r w:rsidR="008D7A92" w:rsidRPr="008D7A92">
              <w:rPr>
                <w:b/>
                <w:sz w:val="24"/>
                <w:szCs w:val="24"/>
              </w:rPr>
              <w:t>10.10 - 10.35</w:t>
            </w:r>
          </w:p>
        </w:tc>
        <w:tc>
          <w:tcPr>
            <w:tcW w:w="3550" w:type="dxa"/>
            <w:vMerge/>
            <w:tcBorders>
              <w:top w:val="nil"/>
            </w:tcBorders>
          </w:tcPr>
          <w:p w:rsidR="008D7A92" w:rsidRPr="008D7A92" w:rsidRDefault="008D7A92" w:rsidP="002F667E">
            <w:pPr>
              <w:rPr>
                <w:sz w:val="24"/>
                <w:szCs w:val="24"/>
              </w:rPr>
            </w:pPr>
          </w:p>
        </w:tc>
      </w:tr>
      <w:tr w:rsidR="008D7A92" w:rsidRPr="008D7A92" w:rsidTr="0017035B">
        <w:trPr>
          <w:trHeight w:val="1220"/>
        </w:trPr>
        <w:tc>
          <w:tcPr>
            <w:tcW w:w="2587" w:type="dxa"/>
            <w:tcBorders>
              <w:left w:val="single" w:sz="4" w:space="0" w:color="auto"/>
              <w:bottom w:val="single" w:sz="4" w:space="0" w:color="auto"/>
              <w:right w:val="single" w:sz="4" w:space="0" w:color="auto"/>
            </w:tcBorders>
          </w:tcPr>
          <w:p w:rsidR="008D7A92" w:rsidRPr="008D7A92" w:rsidRDefault="008D7A92" w:rsidP="002F667E">
            <w:pPr>
              <w:pStyle w:val="TableParagraph"/>
              <w:rPr>
                <w:b/>
                <w:sz w:val="24"/>
                <w:szCs w:val="24"/>
              </w:rPr>
            </w:pPr>
          </w:p>
          <w:p w:rsidR="008D7A92" w:rsidRPr="008D7A92" w:rsidRDefault="008D7A92" w:rsidP="002F667E">
            <w:pPr>
              <w:pStyle w:val="TableParagraph"/>
              <w:spacing w:before="7"/>
              <w:rPr>
                <w:b/>
                <w:sz w:val="24"/>
                <w:szCs w:val="24"/>
              </w:rPr>
            </w:pPr>
          </w:p>
          <w:p w:rsidR="008D7A92" w:rsidRDefault="008D7A92" w:rsidP="002F667E">
            <w:pPr>
              <w:pStyle w:val="TableParagraph"/>
              <w:ind w:left="364"/>
              <w:rPr>
                <w:b/>
                <w:sz w:val="24"/>
                <w:szCs w:val="24"/>
              </w:rPr>
            </w:pPr>
            <w:r w:rsidRPr="008D7A92">
              <w:rPr>
                <w:b/>
                <w:sz w:val="24"/>
                <w:szCs w:val="24"/>
              </w:rPr>
              <w:t>СРЕДА</w:t>
            </w:r>
          </w:p>
          <w:p w:rsidR="00AE59D5" w:rsidRDefault="00AE59D5" w:rsidP="002F667E">
            <w:pPr>
              <w:pStyle w:val="TableParagraph"/>
              <w:ind w:left="364"/>
              <w:rPr>
                <w:b/>
                <w:sz w:val="24"/>
                <w:szCs w:val="24"/>
              </w:rPr>
            </w:pPr>
          </w:p>
          <w:p w:rsidR="00AE59D5" w:rsidRPr="00AE59D5" w:rsidRDefault="00AE59D5" w:rsidP="002F1E6E">
            <w:pPr>
              <w:pStyle w:val="TableParagraph"/>
              <w:rPr>
                <w:b/>
                <w:sz w:val="32"/>
                <w:szCs w:val="32"/>
              </w:rPr>
            </w:pPr>
          </w:p>
        </w:tc>
        <w:tc>
          <w:tcPr>
            <w:tcW w:w="7654" w:type="dxa"/>
            <w:tcBorders>
              <w:left w:val="single" w:sz="4" w:space="0" w:color="auto"/>
              <w:bottom w:val="single" w:sz="4" w:space="0" w:color="auto"/>
            </w:tcBorders>
          </w:tcPr>
          <w:p w:rsidR="008D7A92" w:rsidRDefault="00AE59D5" w:rsidP="00AE59D5">
            <w:pPr>
              <w:pStyle w:val="TableParagraph"/>
              <w:tabs>
                <w:tab w:val="left" w:pos="257"/>
              </w:tabs>
              <w:spacing w:before="12"/>
              <w:rPr>
                <w:b/>
                <w:sz w:val="24"/>
                <w:szCs w:val="24"/>
              </w:rPr>
            </w:pPr>
            <w:r>
              <w:rPr>
                <w:b/>
                <w:sz w:val="24"/>
                <w:szCs w:val="24"/>
              </w:rPr>
              <w:t xml:space="preserve">   </w:t>
            </w:r>
            <w:proofErr w:type="gramStart"/>
            <w:r>
              <w:rPr>
                <w:b/>
                <w:sz w:val="24"/>
                <w:szCs w:val="24"/>
              </w:rPr>
              <w:t>1.«</w:t>
            </w:r>
            <w:proofErr w:type="gramEnd"/>
            <w:r>
              <w:rPr>
                <w:b/>
                <w:sz w:val="24"/>
                <w:szCs w:val="24"/>
              </w:rPr>
              <w:t>Познание» (ФЭМП)</w:t>
            </w:r>
            <w:r w:rsidRPr="008D7A92">
              <w:rPr>
                <w:b/>
                <w:sz w:val="24"/>
                <w:szCs w:val="24"/>
              </w:rPr>
              <w:t xml:space="preserve"> </w:t>
            </w:r>
          </w:p>
          <w:p w:rsidR="00AE59D5" w:rsidRDefault="00AE59D5" w:rsidP="00AE59D5">
            <w:pPr>
              <w:pStyle w:val="TableParagraph"/>
              <w:spacing w:before="53"/>
              <w:ind w:left="146"/>
              <w:rPr>
                <w:sz w:val="24"/>
                <w:szCs w:val="24"/>
              </w:rPr>
            </w:pPr>
            <w:r>
              <w:rPr>
                <w:b/>
                <w:sz w:val="24"/>
                <w:szCs w:val="24"/>
              </w:rPr>
              <w:t>2. «</w:t>
            </w:r>
            <w:r w:rsidRPr="008D7A92">
              <w:rPr>
                <w:b/>
                <w:sz w:val="24"/>
                <w:szCs w:val="24"/>
              </w:rPr>
              <w:t>. «Изобразительное искусство»</w:t>
            </w:r>
            <w:r>
              <w:rPr>
                <w:b/>
                <w:sz w:val="24"/>
                <w:szCs w:val="24"/>
              </w:rPr>
              <w:t xml:space="preserve"> </w:t>
            </w:r>
            <w:r w:rsidRPr="008D7A92">
              <w:rPr>
                <w:sz w:val="24"/>
                <w:szCs w:val="24"/>
              </w:rPr>
              <w:t>(рисование)</w:t>
            </w:r>
          </w:p>
          <w:p w:rsidR="00AE59D5" w:rsidRDefault="00AE59D5" w:rsidP="00AE59D5">
            <w:pPr>
              <w:pStyle w:val="TableParagraph"/>
              <w:spacing w:before="53"/>
              <w:ind w:left="146"/>
              <w:rPr>
                <w:b/>
                <w:sz w:val="24"/>
                <w:szCs w:val="24"/>
              </w:rPr>
            </w:pPr>
            <w:r>
              <w:rPr>
                <w:b/>
                <w:sz w:val="24"/>
                <w:szCs w:val="24"/>
              </w:rPr>
              <w:t>3. «Музыка»</w:t>
            </w:r>
          </w:p>
          <w:p w:rsidR="00AE59D5" w:rsidRDefault="00AE59D5" w:rsidP="002F1E6E">
            <w:pPr>
              <w:pStyle w:val="TableParagraph"/>
              <w:spacing w:before="53"/>
              <w:rPr>
                <w:b/>
                <w:sz w:val="24"/>
                <w:szCs w:val="24"/>
              </w:rPr>
            </w:pPr>
          </w:p>
          <w:p w:rsidR="00AE59D5" w:rsidRPr="008D7A92" w:rsidRDefault="00AE59D5" w:rsidP="002F1E6E">
            <w:pPr>
              <w:pStyle w:val="TableParagraph"/>
              <w:tabs>
                <w:tab w:val="left" w:pos="257"/>
              </w:tabs>
              <w:spacing w:before="12"/>
              <w:rPr>
                <w:b/>
                <w:sz w:val="24"/>
                <w:szCs w:val="24"/>
              </w:rPr>
            </w:pPr>
          </w:p>
        </w:tc>
        <w:tc>
          <w:tcPr>
            <w:tcW w:w="2123" w:type="dxa"/>
            <w:tcBorders>
              <w:bottom w:val="single" w:sz="4" w:space="0" w:color="auto"/>
            </w:tcBorders>
          </w:tcPr>
          <w:p w:rsidR="008D7A92" w:rsidRPr="008D7A92" w:rsidRDefault="008D7A92" w:rsidP="009E49BB">
            <w:pPr>
              <w:pStyle w:val="TableParagraph"/>
              <w:spacing w:before="53"/>
              <w:ind w:left="472"/>
              <w:jc w:val="center"/>
              <w:rPr>
                <w:b/>
                <w:sz w:val="24"/>
                <w:szCs w:val="24"/>
              </w:rPr>
            </w:pPr>
            <w:r w:rsidRPr="008D7A92">
              <w:rPr>
                <w:b/>
                <w:sz w:val="24"/>
                <w:szCs w:val="24"/>
              </w:rPr>
              <w:t>9.00 – 9.25</w:t>
            </w:r>
          </w:p>
          <w:p w:rsidR="008D7A92" w:rsidRPr="008D7A92" w:rsidRDefault="008D7A92" w:rsidP="009E49BB">
            <w:pPr>
              <w:pStyle w:val="TableParagraph"/>
              <w:spacing w:before="12"/>
              <w:ind w:left="421"/>
              <w:jc w:val="center"/>
              <w:rPr>
                <w:b/>
                <w:sz w:val="24"/>
                <w:szCs w:val="24"/>
              </w:rPr>
            </w:pPr>
            <w:r w:rsidRPr="008D7A92">
              <w:rPr>
                <w:b/>
                <w:sz w:val="24"/>
                <w:szCs w:val="24"/>
              </w:rPr>
              <w:t>9.35 – 10.00</w:t>
            </w:r>
          </w:p>
          <w:p w:rsidR="008D7A92" w:rsidRPr="008D7A92" w:rsidRDefault="008D7A92" w:rsidP="009E49BB">
            <w:pPr>
              <w:pStyle w:val="TableParagraph"/>
              <w:spacing w:before="15"/>
              <w:ind w:left="373"/>
              <w:jc w:val="center"/>
              <w:rPr>
                <w:b/>
                <w:sz w:val="24"/>
                <w:szCs w:val="24"/>
              </w:rPr>
            </w:pPr>
            <w:r w:rsidRPr="008D7A92">
              <w:rPr>
                <w:b/>
                <w:sz w:val="24"/>
                <w:szCs w:val="24"/>
              </w:rPr>
              <w:t>10.</w:t>
            </w:r>
            <w:r w:rsidR="00AE59D5">
              <w:rPr>
                <w:b/>
                <w:sz w:val="24"/>
                <w:szCs w:val="24"/>
              </w:rPr>
              <w:t>40</w:t>
            </w:r>
            <w:r w:rsidRPr="008D7A92">
              <w:rPr>
                <w:b/>
                <w:sz w:val="24"/>
                <w:szCs w:val="24"/>
              </w:rPr>
              <w:t xml:space="preserve"> – 1</w:t>
            </w:r>
            <w:r w:rsidR="00AE59D5">
              <w:rPr>
                <w:b/>
                <w:sz w:val="24"/>
                <w:szCs w:val="24"/>
              </w:rPr>
              <w:t>1</w:t>
            </w:r>
            <w:r w:rsidRPr="008D7A92">
              <w:rPr>
                <w:b/>
                <w:sz w:val="24"/>
                <w:szCs w:val="24"/>
              </w:rPr>
              <w:t>.0</w:t>
            </w:r>
            <w:r w:rsidR="00AE59D5">
              <w:rPr>
                <w:b/>
                <w:sz w:val="24"/>
                <w:szCs w:val="24"/>
              </w:rPr>
              <w:t>5</w:t>
            </w:r>
          </w:p>
        </w:tc>
        <w:tc>
          <w:tcPr>
            <w:tcW w:w="3550" w:type="dxa"/>
            <w:tcBorders>
              <w:bottom w:val="single" w:sz="4" w:space="0" w:color="auto"/>
            </w:tcBorders>
          </w:tcPr>
          <w:p w:rsidR="00A15E4F" w:rsidRDefault="00A15E4F" w:rsidP="00A15E4F">
            <w:pPr>
              <w:pStyle w:val="TableParagraph"/>
              <w:spacing w:before="20"/>
              <w:ind w:right="40"/>
              <w:jc w:val="center"/>
              <w:rPr>
                <w:b/>
                <w:sz w:val="24"/>
                <w:szCs w:val="24"/>
              </w:rPr>
            </w:pPr>
            <w:r>
              <w:rPr>
                <w:b/>
                <w:sz w:val="24"/>
                <w:szCs w:val="24"/>
              </w:rPr>
              <w:t>Совместная коррекционная деятельность</w:t>
            </w:r>
          </w:p>
          <w:p w:rsidR="00AE59D5" w:rsidRPr="008D7A92" w:rsidRDefault="00AE59D5" w:rsidP="00AE59D5">
            <w:pPr>
              <w:pStyle w:val="TableParagraph"/>
              <w:spacing w:before="53"/>
              <w:ind w:left="146"/>
              <w:rPr>
                <w:b/>
                <w:sz w:val="24"/>
                <w:szCs w:val="24"/>
              </w:rPr>
            </w:pPr>
          </w:p>
          <w:p w:rsidR="008D7A92" w:rsidRPr="008D7A92" w:rsidRDefault="00EA05C9" w:rsidP="009E49BB">
            <w:pPr>
              <w:pStyle w:val="TableParagraph"/>
              <w:spacing w:before="20"/>
              <w:ind w:right="40"/>
              <w:jc w:val="center"/>
              <w:rPr>
                <w:b/>
                <w:sz w:val="24"/>
                <w:szCs w:val="24"/>
              </w:rPr>
            </w:pPr>
            <w:r>
              <w:rPr>
                <w:b/>
                <w:sz w:val="24"/>
                <w:szCs w:val="24"/>
              </w:rPr>
              <w:t>15</w:t>
            </w:r>
            <w:r w:rsidR="008D7A92" w:rsidRPr="008D7A92">
              <w:rPr>
                <w:b/>
                <w:sz w:val="24"/>
                <w:szCs w:val="24"/>
              </w:rPr>
              <w:t>.3</w:t>
            </w:r>
            <w:r w:rsidR="009E49BB">
              <w:rPr>
                <w:b/>
                <w:sz w:val="24"/>
                <w:szCs w:val="24"/>
              </w:rPr>
              <w:t xml:space="preserve">0 </w:t>
            </w:r>
            <w:r w:rsidR="008D7A92" w:rsidRPr="008D7A92">
              <w:rPr>
                <w:b/>
                <w:sz w:val="24"/>
                <w:szCs w:val="24"/>
              </w:rPr>
              <w:t>-</w:t>
            </w:r>
            <w:r w:rsidR="009E49BB">
              <w:rPr>
                <w:b/>
                <w:sz w:val="24"/>
                <w:szCs w:val="24"/>
              </w:rPr>
              <w:t xml:space="preserve"> </w:t>
            </w:r>
            <w:r w:rsidR="008D7A92" w:rsidRPr="008D7A92">
              <w:rPr>
                <w:b/>
                <w:sz w:val="24"/>
                <w:szCs w:val="24"/>
              </w:rPr>
              <w:t>15.55</w:t>
            </w:r>
          </w:p>
        </w:tc>
      </w:tr>
      <w:tr w:rsidR="002F1E6E" w:rsidRPr="008D7A92" w:rsidTr="0017035B">
        <w:trPr>
          <w:trHeight w:val="1220"/>
        </w:trPr>
        <w:tc>
          <w:tcPr>
            <w:tcW w:w="2587" w:type="dxa"/>
            <w:tcBorders>
              <w:top w:val="single" w:sz="4" w:space="0" w:color="auto"/>
              <w:left w:val="single" w:sz="4" w:space="0" w:color="auto"/>
              <w:bottom w:val="single" w:sz="4" w:space="0" w:color="auto"/>
              <w:right w:val="single" w:sz="4" w:space="0" w:color="auto"/>
            </w:tcBorders>
          </w:tcPr>
          <w:p w:rsidR="002F1E6E" w:rsidRPr="008D7A92" w:rsidRDefault="002F1E6E" w:rsidP="002F667E">
            <w:pPr>
              <w:pStyle w:val="TableParagraph"/>
              <w:ind w:left="364"/>
              <w:rPr>
                <w:b/>
                <w:sz w:val="24"/>
                <w:szCs w:val="24"/>
              </w:rPr>
            </w:pPr>
            <w:r>
              <w:rPr>
                <w:b/>
                <w:sz w:val="32"/>
                <w:szCs w:val="32"/>
              </w:rPr>
              <w:t>ч</w:t>
            </w:r>
            <w:r w:rsidRPr="00AE59D5">
              <w:rPr>
                <w:b/>
                <w:sz w:val="32"/>
                <w:szCs w:val="32"/>
              </w:rPr>
              <w:t>етверг</w:t>
            </w:r>
          </w:p>
        </w:tc>
        <w:tc>
          <w:tcPr>
            <w:tcW w:w="7654" w:type="dxa"/>
            <w:tcBorders>
              <w:top w:val="single" w:sz="4" w:space="0" w:color="auto"/>
              <w:left w:val="single" w:sz="4" w:space="0" w:color="auto"/>
              <w:bottom w:val="single" w:sz="4" w:space="0" w:color="auto"/>
            </w:tcBorders>
          </w:tcPr>
          <w:p w:rsidR="002F1E6E" w:rsidRDefault="002F1E6E" w:rsidP="002F1E6E">
            <w:pPr>
              <w:pStyle w:val="TableParagraph"/>
              <w:tabs>
                <w:tab w:val="left" w:pos="257"/>
              </w:tabs>
              <w:spacing w:before="12"/>
              <w:rPr>
                <w:b/>
                <w:sz w:val="24"/>
                <w:szCs w:val="24"/>
              </w:rPr>
            </w:pPr>
            <w:proofErr w:type="gramStart"/>
            <w:r>
              <w:rPr>
                <w:b/>
                <w:sz w:val="24"/>
                <w:szCs w:val="24"/>
              </w:rPr>
              <w:t>1.«</w:t>
            </w:r>
            <w:proofErr w:type="gramEnd"/>
            <w:r>
              <w:rPr>
                <w:b/>
                <w:sz w:val="24"/>
                <w:szCs w:val="24"/>
              </w:rPr>
              <w:t>Познание» (ФЭМП)</w:t>
            </w:r>
          </w:p>
          <w:p w:rsidR="002F1E6E" w:rsidRDefault="002F1E6E" w:rsidP="002F1E6E">
            <w:pPr>
              <w:pStyle w:val="TableParagraph"/>
              <w:tabs>
                <w:tab w:val="left" w:pos="257"/>
              </w:tabs>
              <w:spacing w:before="12"/>
              <w:rPr>
                <w:b/>
                <w:sz w:val="24"/>
                <w:szCs w:val="24"/>
              </w:rPr>
            </w:pPr>
            <w:r w:rsidRPr="008D7A92">
              <w:rPr>
                <w:b/>
                <w:sz w:val="24"/>
                <w:szCs w:val="24"/>
              </w:rPr>
              <w:t xml:space="preserve">  2. </w:t>
            </w:r>
            <w:r>
              <w:rPr>
                <w:b/>
                <w:sz w:val="24"/>
                <w:szCs w:val="24"/>
              </w:rPr>
              <w:t xml:space="preserve"> «Физкультура»</w:t>
            </w:r>
          </w:p>
          <w:p w:rsidR="002F1E6E" w:rsidRDefault="002F1E6E" w:rsidP="00AE59D5">
            <w:pPr>
              <w:pStyle w:val="TableParagraph"/>
              <w:spacing w:before="53"/>
              <w:rPr>
                <w:b/>
                <w:sz w:val="24"/>
                <w:szCs w:val="24"/>
              </w:rPr>
            </w:pPr>
          </w:p>
        </w:tc>
        <w:tc>
          <w:tcPr>
            <w:tcW w:w="2123" w:type="dxa"/>
            <w:tcBorders>
              <w:top w:val="single" w:sz="4" w:space="0" w:color="auto"/>
              <w:bottom w:val="single" w:sz="4" w:space="0" w:color="auto"/>
            </w:tcBorders>
          </w:tcPr>
          <w:p w:rsidR="002F1E6E" w:rsidRPr="008D7A92" w:rsidRDefault="002F1E6E" w:rsidP="009E49BB">
            <w:pPr>
              <w:pStyle w:val="TableParagraph"/>
              <w:spacing w:before="15"/>
              <w:ind w:left="373"/>
              <w:jc w:val="center"/>
              <w:rPr>
                <w:b/>
                <w:sz w:val="24"/>
                <w:szCs w:val="24"/>
              </w:rPr>
            </w:pPr>
          </w:p>
        </w:tc>
        <w:tc>
          <w:tcPr>
            <w:tcW w:w="3550" w:type="dxa"/>
            <w:tcBorders>
              <w:top w:val="single" w:sz="4" w:space="0" w:color="auto"/>
              <w:bottom w:val="single" w:sz="4" w:space="0" w:color="auto"/>
            </w:tcBorders>
          </w:tcPr>
          <w:p w:rsidR="00A15E4F" w:rsidRDefault="00A15E4F" w:rsidP="00A15E4F">
            <w:pPr>
              <w:pStyle w:val="TableParagraph"/>
              <w:spacing w:before="20"/>
              <w:ind w:right="40"/>
              <w:jc w:val="center"/>
              <w:rPr>
                <w:b/>
                <w:sz w:val="24"/>
                <w:szCs w:val="24"/>
              </w:rPr>
            </w:pPr>
            <w:r>
              <w:rPr>
                <w:b/>
                <w:sz w:val="24"/>
                <w:szCs w:val="24"/>
              </w:rPr>
              <w:t>Совместная коррекционная деятельность</w:t>
            </w:r>
          </w:p>
          <w:p w:rsidR="002F1E6E" w:rsidRPr="008D7A92" w:rsidRDefault="00A15E4F" w:rsidP="009E49BB">
            <w:pPr>
              <w:pStyle w:val="TableParagraph"/>
              <w:spacing w:before="20"/>
              <w:ind w:right="40"/>
              <w:jc w:val="center"/>
              <w:rPr>
                <w:b/>
                <w:sz w:val="24"/>
                <w:szCs w:val="24"/>
              </w:rPr>
            </w:pPr>
            <w:r>
              <w:rPr>
                <w:b/>
                <w:sz w:val="24"/>
                <w:szCs w:val="24"/>
              </w:rPr>
              <w:t>15</w:t>
            </w:r>
            <w:r w:rsidRPr="008D7A92">
              <w:rPr>
                <w:b/>
                <w:sz w:val="24"/>
                <w:szCs w:val="24"/>
              </w:rPr>
              <w:t>.3</w:t>
            </w:r>
            <w:r>
              <w:rPr>
                <w:b/>
                <w:sz w:val="24"/>
                <w:szCs w:val="24"/>
              </w:rPr>
              <w:t xml:space="preserve">0 </w:t>
            </w:r>
            <w:r w:rsidRPr="008D7A92">
              <w:rPr>
                <w:b/>
                <w:sz w:val="24"/>
                <w:szCs w:val="24"/>
              </w:rPr>
              <w:t>-</w:t>
            </w:r>
            <w:r>
              <w:rPr>
                <w:b/>
                <w:sz w:val="24"/>
                <w:szCs w:val="24"/>
              </w:rPr>
              <w:t xml:space="preserve"> </w:t>
            </w:r>
            <w:r w:rsidRPr="008D7A92">
              <w:rPr>
                <w:b/>
                <w:sz w:val="24"/>
                <w:szCs w:val="24"/>
              </w:rPr>
              <w:t>15.55</w:t>
            </w:r>
          </w:p>
        </w:tc>
      </w:tr>
      <w:tr w:rsidR="002F1E6E" w:rsidRPr="008D7A92" w:rsidTr="0017035B">
        <w:trPr>
          <w:trHeight w:val="390"/>
        </w:trPr>
        <w:tc>
          <w:tcPr>
            <w:tcW w:w="2587" w:type="dxa"/>
            <w:tcBorders>
              <w:top w:val="single" w:sz="4" w:space="0" w:color="auto"/>
              <w:left w:val="single" w:sz="4" w:space="0" w:color="auto"/>
              <w:right w:val="single" w:sz="4" w:space="0" w:color="auto"/>
            </w:tcBorders>
          </w:tcPr>
          <w:p w:rsidR="002F1E6E" w:rsidRDefault="002F1E6E" w:rsidP="002F667E">
            <w:pPr>
              <w:pStyle w:val="TableParagraph"/>
              <w:ind w:left="364"/>
              <w:rPr>
                <w:b/>
                <w:sz w:val="24"/>
                <w:szCs w:val="24"/>
              </w:rPr>
            </w:pPr>
            <w:r>
              <w:rPr>
                <w:b/>
                <w:sz w:val="24"/>
                <w:szCs w:val="24"/>
              </w:rPr>
              <w:t>П</w:t>
            </w:r>
            <w:r w:rsidRPr="008D7A92">
              <w:rPr>
                <w:b/>
                <w:sz w:val="24"/>
                <w:szCs w:val="24"/>
              </w:rPr>
              <w:t>ЯТНИЦА</w:t>
            </w:r>
          </w:p>
          <w:p w:rsidR="0017035B" w:rsidRPr="00AE59D5" w:rsidRDefault="0017035B" w:rsidP="002F667E">
            <w:pPr>
              <w:pStyle w:val="TableParagraph"/>
              <w:ind w:left="364"/>
              <w:rPr>
                <w:b/>
                <w:sz w:val="32"/>
                <w:szCs w:val="32"/>
              </w:rPr>
            </w:pPr>
          </w:p>
        </w:tc>
        <w:tc>
          <w:tcPr>
            <w:tcW w:w="7654" w:type="dxa"/>
            <w:tcBorders>
              <w:top w:val="single" w:sz="4" w:space="0" w:color="auto"/>
              <w:left w:val="single" w:sz="4" w:space="0" w:color="auto"/>
            </w:tcBorders>
          </w:tcPr>
          <w:p w:rsidR="002F1E6E" w:rsidRDefault="002F1E6E" w:rsidP="002F1E6E">
            <w:pPr>
              <w:pStyle w:val="TableParagraph"/>
              <w:spacing w:before="48" w:line="221" w:lineRule="exact"/>
              <w:ind w:left="141"/>
              <w:rPr>
                <w:b/>
                <w:sz w:val="24"/>
                <w:szCs w:val="24"/>
              </w:rPr>
            </w:pPr>
            <w:r w:rsidRPr="008D7A92">
              <w:rPr>
                <w:b/>
                <w:sz w:val="24"/>
                <w:szCs w:val="24"/>
              </w:rPr>
              <w:t>1.</w:t>
            </w:r>
            <w:r>
              <w:rPr>
                <w:b/>
                <w:sz w:val="24"/>
                <w:szCs w:val="24"/>
              </w:rPr>
              <w:t>Познание (ОЗОМ)</w:t>
            </w:r>
          </w:p>
          <w:p w:rsidR="002F1E6E" w:rsidRDefault="002F1E6E" w:rsidP="002F1E6E">
            <w:pPr>
              <w:pStyle w:val="TableParagraph"/>
              <w:tabs>
                <w:tab w:val="left" w:pos="257"/>
              </w:tabs>
              <w:spacing w:before="12"/>
              <w:rPr>
                <w:b/>
                <w:sz w:val="24"/>
                <w:szCs w:val="24"/>
              </w:rPr>
            </w:pPr>
            <w:r>
              <w:rPr>
                <w:b/>
                <w:sz w:val="24"/>
                <w:szCs w:val="24"/>
              </w:rPr>
              <w:t xml:space="preserve">  2.Познание (ОЗХЛ)</w:t>
            </w:r>
          </w:p>
          <w:p w:rsidR="002F1E6E" w:rsidRDefault="002F1E6E" w:rsidP="002F1E6E">
            <w:pPr>
              <w:pStyle w:val="TableParagraph"/>
              <w:tabs>
                <w:tab w:val="left" w:pos="257"/>
              </w:tabs>
              <w:spacing w:before="12"/>
              <w:rPr>
                <w:b/>
                <w:sz w:val="24"/>
                <w:szCs w:val="24"/>
              </w:rPr>
            </w:pPr>
            <w:r>
              <w:rPr>
                <w:b/>
                <w:sz w:val="24"/>
                <w:szCs w:val="24"/>
              </w:rPr>
              <w:t xml:space="preserve">  </w:t>
            </w:r>
            <w:proofErr w:type="gramStart"/>
            <w:r w:rsidR="00DA7CD3">
              <w:rPr>
                <w:b/>
                <w:sz w:val="24"/>
                <w:szCs w:val="24"/>
              </w:rPr>
              <w:t>3.«</w:t>
            </w:r>
            <w:proofErr w:type="gramEnd"/>
            <w:r w:rsidR="00DA7CD3">
              <w:rPr>
                <w:b/>
                <w:sz w:val="24"/>
                <w:szCs w:val="24"/>
              </w:rPr>
              <w:t>Физкультура на воздухе»</w:t>
            </w:r>
          </w:p>
        </w:tc>
        <w:tc>
          <w:tcPr>
            <w:tcW w:w="2123" w:type="dxa"/>
            <w:tcBorders>
              <w:top w:val="single" w:sz="4" w:space="0" w:color="auto"/>
            </w:tcBorders>
          </w:tcPr>
          <w:p w:rsidR="002F1E6E" w:rsidRPr="008D7A92" w:rsidRDefault="002F1E6E" w:rsidP="009E49BB">
            <w:pPr>
              <w:pStyle w:val="TableParagraph"/>
              <w:spacing w:before="15"/>
              <w:ind w:left="373"/>
              <w:jc w:val="center"/>
              <w:rPr>
                <w:b/>
                <w:sz w:val="24"/>
                <w:szCs w:val="24"/>
              </w:rPr>
            </w:pPr>
          </w:p>
        </w:tc>
        <w:tc>
          <w:tcPr>
            <w:tcW w:w="3550" w:type="dxa"/>
            <w:tcBorders>
              <w:top w:val="single" w:sz="4" w:space="0" w:color="auto"/>
            </w:tcBorders>
          </w:tcPr>
          <w:p w:rsidR="00A15E4F" w:rsidRDefault="00A15E4F" w:rsidP="009E49BB">
            <w:pPr>
              <w:pStyle w:val="TableParagraph"/>
              <w:spacing w:before="20"/>
              <w:ind w:right="40"/>
              <w:jc w:val="center"/>
              <w:rPr>
                <w:b/>
                <w:sz w:val="24"/>
                <w:szCs w:val="24"/>
              </w:rPr>
            </w:pPr>
            <w:r>
              <w:rPr>
                <w:b/>
                <w:sz w:val="24"/>
                <w:szCs w:val="24"/>
              </w:rPr>
              <w:t>Совместная коррекционная деятельность</w:t>
            </w:r>
          </w:p>
          <w:p w:rsidR="00A15E4F" w:rsidRDefault="00A15E4F" w:rsidP="009E49BB">
            <w:pPr>
              <w:pStyle w:val="TableParagraph"/>
              <w:spacing w:before="20"/>
              <w:ind w:right="40"/>
              <w:jc w:val="center"/>
              <w:rPr>
                <w:b/>
                <w:sz w:val="24"/>
                <w:szCs w:val="24"/>
              </w:rPr>
            </w:pPr>
          </w:p>
          <w:p w:rsidR="002F1E6E" w:rsidRPr="008D7A92" w:rsidRDefault="00A15E4F" w:rsidP="009E49BB">
            <w:pPr>
              <w:pStyle w:val="TableParagraph"/>
              <w:spacing w:before="20"/>
              <w:ind w:right="40"/>
              <w:jc w:val="center"/>
              <w:rPr>
                <w:b/>
                <w:sz w:val="24"/>
                <w:szCs w:val="24"/>
              </w:rPr>
            </w:pPr>
            <w:r>
              <w:rPr>
                <w:b/>
                <w:sz w:val="24"/>
                <w:szCs w:val="24"/>
              </w:rPr>
              <w:t>15</w:t>
            </w:r>
            <w:r w:rsidRPr="008D7A92">
              <w:rPr>
                <w:b/>
                <w:sz w:val="24"/>
                <w:szCs w:val="24"/>
              </w:rPr>
              <w:t>.3</w:t>
            </w:r>
            <w:r>
              <w:rPr>
                <w:b/>
                <w:sz w:val="24"/>
                <w:szCs w:val="24"/>
              </w:rPr>
              <w:t xml:space="preserve">0 </w:t>
            </w:r>
            <w:r w:rsidRPr="008D7A92">
              <w:rPr>
                <w:b/>
                <w:sz w:val="24"/>
                <w:szCs w:val="24"/>
              </w:rPr>
              <w:t>-</w:t>
            </w:r>
            <w:r>
              <w:rPr>
                <w:b/>
                <w:sz w:val="24"/>
                <w:szCs w:val="24"/>
              </w:rPr>
              <w:t xml:space="preserve"> </w:t>
            </w:r>
            <w:r w:rsidRPr="008D7A92">
              <w:rPr>
                <w:b/>
                <w:sz w:val="24"/>
                <w:szCs w:val="24"/>
              </w:rPr>
              <w:t>15.55</w:t>
            </w:r>
          </w:p>
        </w:tc>
      </w:tr>
    </w:tbl>
    <w:p w:rsidR="00FD5C24" w:rsidRDefault="00FD5C24" w:rsidP="00DA7CD3">
      <w:pPr>
        <w:tabs>
          <w:tab w:val="left" w:pos="7937"/>
        </w:tabs>
        <w:spacing w:before="6" w:line="274" w:lineRule="exact"/>
        <w:jc w:val="center"/>
        <w:rPr>
          <w:b/>
          <w:sz w:val="24"/>
        </w:rPr>
      </w:pPr>
    </w:p>
    <w:p w:rsidR="00FD5C24" w:rsidRDefault="00FD5C24" w:rsidP="00DA7CD3">
      <w:pPr>
        <w:tabs>
          <w:tab w:val="left" w:pos="7937"/>
        </w:tabs>
        <w:spacing w:before="6" w:line="274" w:lineRule="exact"/>
        <w:jc w:val="center"/>
        <w:rPr>
          <w:b/>
          <w:sz w:val="24"/>
        </w:rPr>
      </w:pPr>
    </w:p>
    <w:p w:rsidR="00FD5C24" w:rsidRDefault="00FD5C24" w:rsidP="00DA7CD3">
      <w:pPr>
        <w:tabs>
          <w:tab w:val="left" w:pos="7937"/>
        </w:tabs>
        <w:spacing w:before="6" w:line="274" w:lineRule="exact"/>
        <w:jc w:val="center"/>
        <w:rPr>
          <w:b/>
          <w:sz w:val="24"/>
        </w:rPr>
      </w:pPr>
    </w:p>
    <w:p w:rsidR="00FD5C24" w:rsidRDefault="00FD5C24" w:rsidP="00DA7CD3">
      <w:pPr>
        <w:tabs>
          <w:tab w:val="left" w:pos="7937"/>
        </w:tabs>
        <w:spacing w:before="6" w:line="274" w:lineRule="exact"/>
        <w:jc w:val="center"/>
        <w:rPr>
          <w:b/>
          <w:sz w:val="24"/>
        </w:rPr>
      </w:pPr>
    </w:p>
    <w:p w:rsidR="003C12CB" w:rsidRPr="00091AC1" w:rsidRDefault="00091AC1" w:rsidP="00DA7CD3">
      <w:pPr>
        <w:tabs>
          <w:tab w:val="left" w:pos="7937"/>
        </w:tabs>
        <w:spacing w:before="6" w:line="274" w:lineRule="exact"/>
        <w:jc w:val="center"/>
        <w:rPr>
          <w:b/>
          <w:sz w:val="24"/>
        </w:rPr>
      </w:pPr>
      <w:r>
        <w:rPr>
          <w:b/>
          <w:sz w:val="24"/>
        </w:rPr>
        <w:lastRenderedPageBreak/>
        <w:t xml:space="preserve">3.1. </w:t>
      </w:r>
      <w:r w:rsidR="003C12CB" w:rsidRPr="00091AC1">
        <w:rPr>
          <w:b/>
          <w:sz w:val="24"/>
        </w:rPr>
        <w:t>РЕЖИМ</w:t>
      </w:r>
      <w:r w:rsidR="003C12CB" w:rsidRPr="00091AC1">
        <w:rPr>
          <w:b/>
          <w:spacing w:val="-1"/>
          <w:sz w:val="24"/>
        </w:rPr>
        <w:t xml:space="preserve"> </w:t>
      </w:r>
      <w:r w:rsidR="003C12CB" w:rsidRPr="00091AC1">
        <w:rPr>
          <w:b/>
          <w:sz w:val="24"/>
        </w:rPr>
        <w:t>ДНЯ</w:t>
      </w:r>
    </w:p>
    <w:p w:rsidR="003C12CB" w:rsidRDefault="003C12CB" w:rsidP="003C12CB">
      <w:pPr>
        <w:rPr>
          <w:rFonts w:eastAsia="Calibri"/>
          <w:b/>
          <w:sz w:val="24"/>
          <w:szCs w:val="24"/>
          <w:lang w:bidi="ar-SA"/>
        </w:rPr>
      </w:pPr>
      <w:r>
        <w:rPr>
          <w:sz w:val="28"/>
        </w:rPr>
        <w:t>Для обеспечения чередования различных видов деятельности и отдыха, а также их рациональной продолжительности в течение пребывания детей в ДОУ разработан режим дня, соответствующий возрастным психофизиологическим особенностям детей дошкольного возраста. В основу разработки взят режим, предложенный проектом основной образовательной программой «ДЕТСТВО», СанПиН2.4.1.3049-13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от 15 мая 2013 г № 26.</w:t>
      </w:r>
      <w:r w:rsidRPr="003C12CB">
        <w:rPr>
          <w:rFonts w:eastAsia="Calibri"/>
          <w:b/>
          <w:sz w:val="24"/>
          <w:szCs w:val="24"/>
          <w:lang w:bidi="ar-SA"/>
        </w:rPr>
        <w:t xml:space="preserve">                    </w:t>
      </w:r>
    </w:p>
    <w:p w:rsidR="003C12CB" w:rsidRDefault="003C12CB" w:rsidP="003C12CB">
      <w:pPr>
        <w:rPr>
          <w:rFonts w:eastAsia="Calibri"/>
          <w:b/>
          <w:sz w:val="24"/>
          <w:szCs w:val="24"/>
          <w:lang w:bidi="ar-SA"/>
        </w:rPr>
      </w:pPr>
    </w:p>
    <w:p w:rsidR="003C12CB" w:rsidRDefault="003C12CB" w:rsidP="003C12CB">
      <w:pPr>
        <w:rPr>
          <w:rFonts w:eastAsia="Calibri"/>
          <w:b/>
          <w:sz w:val="24"/>
          <w:szCs w:val="24"/>
          <w:lang w:bidi="ar-SA"/>
        </w:rPr>
      </w:pPr>
      <w:r w:rsidRPr="003C12CB">
        <w:rPr>
          <w:rFonts w:eastAsia="Calibri"/>
          <w:b/>
          <w:sz w:val="24"/>
          <w:szCs w:val="24"/>
          <w:lang w:bidi="ar-SA"/>
        </w:rPr>
        <w:t xml:space="preserve"> </w:t>
      </w:r>
      <w:r>
        <w:rPr>
          <w:rFonts w:eastAsia="Calibri"/>
          <w:b/>
          <w:sz w:val="24"/>
          <w:szCs w:val="24"/>
          <w:lang w:bidi="ar-SA"/>
        </w:rPr>
        <w:t xml:space="preserve">                                                                                     </w:t>
      </w:r>
      <w:r w:rsidRPr="003C12CB">
        <w:rPr>
          <w:rFonts w:eastAsia="Calibri"/>
          <w:b/>
          <w:sz w:val="24"/>
          <w:szCs w:val="24"/>
          <w:lang w:bidi="ar-SA"/>
        </w:rPr>
        <w:t xml:space="preserve"> </w:t>
      </w:r>
    </w:p>
    <w:p w:rsidR="003C12CB" w:rsidRDefault="003C12CB" w:rsidP="003C12CB">
      <w:pPr>
        <w:rPr>
          <w:rFonts w:eastAsia="Calibri"/>
          <w:b/>
          <w:sz w:val="24"/>
          <w:szCs w:val="24"/>
          <w:lang w:bidi="ar-SA"/>
        </w:rPr>
      </w:pPr>
    </w:p>
    <w:p w:rsidR="003C12CB" w:rsidRDefault="003C12CB" w:rsidP="003C12CB">
      <w:pPr>
        <w:rPr>
          <w:rFonts w:eastAsia="Calibri"/>
          <w:b/>
          <w:sz w:val="24"/>
          <w:szCs w:val="24"/>
          <w:lang w:bidi="ar-SA"/>
        </w:rPr>
      </w:pPr>
    </w:p>
    <w:p w:rsidR="003C12CB" w:rsidRPr="003C12CB" w:rsidRDefault="003C12CB" w:rsidP="003C12CB">
      <w:pPr>
        <w:rPr>
          <w:rFonts w:eastAsia="Calibri"/>
          <w:b/>
          <w:sz w:val="32"/>
          <w:szCs w:val="32"/>
          <w:lang w:bidi="ar-SA"/>
        </w:rPr>
      </w:pPr>
      <w:r>
        <w:rPr>
          <w:rFonts w:eastAsia="Calibri"/>
          <w:b/>
          <w:sz w:val="24"/>
          <w:szCs w:val="24"/>
          <w:lang w:bidi="ar-SA"/>
        </w:rPr>
        <w:t xml:space="preserve">                                                          </w:t>
      </w:r>
      <w:r w:rsidRPr="003C12CB">
        <w:rPr>
          <w:rFonts w:eastAsia="Calibri"/>
          <w:b/>
          <w:sz w:val="32"/>
          <w:szCs w:val="32"/>
          <w:lang w:bidi="ar-SA"/>
        </w:rPr>
        <w:t>Старшая группа развития (холодный период года)</w:t>
      </w:r>
    </w:p>
    <w:p w:rsidR="003C12CB" w:rsidRDefault="003C12CB" w:rsidP="003C12CB">
      <w:pPr>
        <w:ind w:left="672" w:right="649" w:firstLine="852"/>
        <w:jc w:val="both"/>
        <w:rPr>
          <w:sz w:val="28"/>
        </w:rPr>
      </w:pPr>
    </w:p>
    <w:p w:rsidR="003C12CB" w:rsidRDefault="003C12CB" w:rsidP="003C12CB">
      <w:pPr>
        <w:pStyle w:val="a3"/>
        <w:spacing w:before="6"/>
        <w:ind w:left="0"/>
      </w:pPr>
    </w:p>
    <w:tbl>
      <w:tblPr>
        <w:tblStyle w:val="8"/>
        <w:tblW w:w="15025" w:type="dxa"/>
        <w:tblInd w:w="959" w:type="dxa"/>
        <w:tblLook w:val="04A0" w:firstRow="1" w:lastRow="0" w:firstColumn="1" w:lastColumn="0" w:noHBand="0" w:noVBand="1"/>
      </w:tblPr>
      <w:tblGrid>
        <w:gridCol w:w="10631"/>
        <w:gridCol w:w="4394"/>
      </w:tblGrid>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Приём детей, взаимодействие с родителями</w:t>
            </w:r>
          </w:p>
        </w:tc>
        <w:tc>
          <w:tcPr>
            <w:tcW w:w="4394" w:type="dxa"/>
          </w:tcPr>
          <w:p w:rsidR="003C12CB" w:rsidRPr="003C12CB" w:rsidRDefault="003C12CB" w:rsidP="003C12CB">
            <w:pPr>
              <w:jc w:val="center"/>
              <w:rPr>
                <w:sz w:val="24"/>
                <w:szCs w:val="24"/>
                <w:lang w:bidi="ar-SA"/>
              </w:rPr>
            </w:pPr>
            <w:r w:rsidRPr="003C12CB">
              <w:rPr>
                <w:sz w:val="24"/>
                <w:szCs w:val="24"/>
                <w:lang w:bidi="ar-SA"/>
              </w:rPr>
              <w:t>7.00-8.20</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Утренняя гимнастика</w:t>
            </w:r>
          </w:p>
        </w:tc>
        <w:tc>
          <w:tcPr>
            <w:tcW w:w="4394" w:type="dxa"/>
          </w:tcPr>
          <w:p w:rsidR="003C12CB" w:rsidRPr="003C12CB" w:rsidRDefault="003C12CB" w:rsidP="003C12CB">
            <w:pPr>
              <w:jc w:val="center"/>
              <w:rPr>
                <w:sz w:val="24"/>
                <w:szCs w:val="24"/>
                <w:lang w:bidi="ar-SA"/>
              </w:rPr>
            </w:pPr>
            <w:r w:rsidRPr="003C12CB">
              <w:rPr>
                <w:sz w:val="24"/>
                <w:szCs w:val="24"/>
                <w:lang w:bidi="ar-SA"/>
              </w:rPr>
              <w:t>8.20-8.32</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Подготовка к завтраку, завтрак</w:t>
            </w:r>
          </w:p>
        </w:tc>
        <w:tc>
          <w:tcPr>
            <w:tcW w:w="4394" w:type="dxa"/>
          </w:tcPr>
          <w:p w:rsidR="003C12CB" w:rsidRPr="003C12CB" w:rsidRDefault="003C12CB" w:rsidP="003C12CB">
            <w:pPr>
              <w:jc w:val="center"/>
              <w:rPr>
                <w:sz w:val="24"/>
                <w:szCs w:val="24"/>
                <w:lang w:bidi="ar-SA"/>
              </w:rPr>
            </w:pPr>
            <w:r w:rsidRPr="003C12CB">
              <w:rPr>
                <w:sz w:val="24"/>
                <w:szCs w:val="24"/>
                <w:lang w:bidi="ar-SA"/>
              </w:rPr>
              <w:t>8.32-8.45</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Самостоятельная деятельность</w:t>
            </w:r>
          </w:p>
        </w:tc>
        <w:tc>
          <w:tcPr>
            <w:tcW w:w="4394" w:type="dxa"/>
          </w:tcPr>
          <w:p w:rsidR="003C12CB" w:rsidRPr="003C12CB" w:rsidRDefault="003C12CB" w:rsidP="003C12CB">
            <w:pPr>
              <w:jc w:val="center"/>
              <w:rPr>
                <w:sz w:val="24"/>
                <w:szCs w:val="24"/>
                <w:lang w:bidi="ar-SA"/>
              </w:rPr>
            </w:pPr>
            <w:r w:rsidRPr="003C12CB">
              <w:rPr>
                <w:sz w:val="24"/>
                <w:szCs w:val="24"/>
                <w:lang w:bidi="ar-SA"/>
              </w:rPr>
              <w:t>8.45-9.00</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Непосредственно образовательная деятельность</w:t>
            </w:r>
          </w:p>
        </w:tc>
        <w:tc>
          <w:tcPr>
            <w:tcW w:w="4394" w:type="dxa"/>
          </w:tcPr>
          <w:p w:rsidR="003C12CB" w:rsidRPr="003C12CB" w:rsidRDefault="003C12CB" w:rsidP="003C12CB">
            <w:pPr>
              <w:jc w:val="center"/>
              <w:rPr>
                <w:sz w:val="24"/>
                <w:szCs w:val="24"/>
                <w:lang w:bidi="ar-SA"/>
              </w:rPr>
            </w:pPr>
            <w:r w:rsidRPr="003C12CB">
              <w:rPr>
                <w:sz w:val="24"/>
                <w:szCs w:val="24"/>
                <w:lang w:bidi="ar-SA"/>
              </w:rPr>
              <w:t>9.00-9.30</w:t>
            </w:r>
          </w:p>
        </w:tc>
      </w:tr>
      <w:tr w:rsidR="003C12CB" w:rsidRPr="003C12CB" w:rsidTr="003C12CB">
        <w:tc>
          <w:tcPr>
            <w:tcW w:w="10631" w:type="dxa"/>
          </w:tcPr>
          <w:p w:rsidR="003C12CB" w:rsidRPr="003C12CB" w:rsidRDefault="003C12CB" w:rsidP="003C12CB">
            <w:pPr>
              <w:jc w:val="center"/>
              <w:rPr>
                <w:sz w:val="24"/>
                <w:szCs w:val="24"/>
                <w:lang w:bidi="ar-SA"/>
              </w:rPr>
            </w:pPr>
            <w:r w:rsidRPr="003C12CB">
              <w:rPr>
                <w:sz w:val="24"/>
                <w:szCs w:val="24"/>
                <w:lang w:bidi="ar-SA"/>
              </w:rPr>
              <w:t>Динамическая пауза</w:t>
            </w:r>
          </w:p>
        </w:tc>
        <w:tc>
          <w:tcPr>
            <w:tcW w:w="4394" w:type="dxa"/>
          </w:tcPr>
          <w:p w:rsidR="003C12CB" w:rsidRPr="003C12CB" w:rsidRDefault="003C12CB" w:rsidP="003C12CB">
            <w:pPr>
              <w:jc w:val="center"/>
              <w:rPr>
                <w:sz w:val="24"/>
                <w:szCs w:val="24"/>
                <w:lang w:bidi="ar-SA"/>
              </w:rPr>
            </w:pPr>
            <w:r w:rsidRPr="003C12CB">
              <w:rPr>
                <w:sz w:val="24"/>
                <w:szCs w:val="24"/>
                <w:lang w:bidi="ar-SA"/>
              </w:rPr>
              <w:t>9.30-9.40</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Непосредственно образовательная деятельность</w:t>
            </w:r>
          </w:p>
        </w:tc>
        <w:tc>
          <w:tcPr>
            <w:tcW w:w="4394" w:type="dxa"/>
          </w:tcPr>
          <w:p w:rsidR="003C12CB" w:rsidRPr="003C12CB" w:rsidRDefault="003C12CB" w:rsidP="003C12CB">
            <w:pPr>
              <w:jc w:val="center"/>
              <w:rPr>
                <w:sz w:val="24"/>
                <w:szCs w:val="24"/>
                <w:lang w:bidi="ar-SA"/>
              </w:rPr>
            </w:pPr>
            <w:r w:rsidRPr="003C12CB">
              <w:rPr>
                <w:sz w:val="24"/>
                <w:szCs w:val="24"/>
                <w:lang w:bidi="ar-SA"/>
              </w:rPr>
              <w:t>9.40-10.10</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Второй завтрак</w:t>
            </w:r>
          </w:p>
        </w:tc>
        <w:tc>
          <w:tcPr>
            <w:tcW w:w="4394" w:type="dxa"/>
          </w:tcPr>
          <w:p w:rsidR="003C12CB" w:rsidRPr="003C12CB" w:rsidRDefault="003C12CB" w:rsidP="003C12CB">
            <w:pPr>
              <w:jc w:val="center"/>
              <w:rPr>
                <w:sz w:val="24"/>
                <w:szCs w:val="24"/>
                <w:lang w:bidi="ar-SA"/>
              </w:rPr>
            </w:pPr>
            <w:r w:rsidRPr="003C12CB">
              <w:rPr>
                <w:sz w:val="24"/>
                <w:szCs w:val="24"/>
                <w:lang w:bidi="ar-SA"/>
              </w:rPr>
              <w:t>10.10-10.20</w:t>
            </w:r>
          </w:p>
        </w:tc>
      </w:tr>
      <w:tr w:rsidR="003C12CB" w:rsidRPr="003C12CB" w:rsidTr="003C12CB">
        <w:tc>
          <w:tcPr>
            <w:tcW w:w="10631" w:type="dxa"/>
          </w:tcPr>
          <w:p w:rsidR="003C12CB" w:rsidRPr="003C12CB" w:rsidRDefault="003C12CB" w:rsidP="003C12CB">
            <w:pPr>
              <w:jc w:val="center"/>
              <w:rPr>
                <w:sz w:val="24"/>
                <w:szCs w:val="24"/>
                <w:lang w:bidi="ar-SA"/>
              </w:rPr>
            </w:pPr>
            <w:r w:rsidRPr="003C12CB">
              <w:rPr>
                <w:sz w:val="24"/>
                <w:szCs w:val="24"/>
                <w:lang w:bidi="ar-SA"/>
              </w:rPr>
              <w:t>Непосредственно образовательная деятельность</w:t>
            </w:r>
          </w:p>
        </w:tc>
        <w:tc>
          <w:tcPr>
            <w:tcW w:w="4394" w:type="dxa"/>
          </w:tcPr>
          <w:p w:rsidR="003C12CB" w:rsidRPr="003C12CB" w:rsidRDefault="003C12CB" w:rsidP="003C12CB">
            <w:pPr>
              <w:jc w:val="center"/>
              <w:rPr>
                <w:sz w:val="24"/>
                <w:szCs w:val="24"/>
                <w:lang w:bidi="ar-SA"/>
              </w:rPr>
            </w:pPr>
            <w:r w:rsidRPr="003C12CB">
              <w:rPr>
                <w:sz w:val="24"/>
                <w:szCs w:val="24"/>
                <w:lang w:bidi="ar-SA"/>
              </w:rPr>
              <w:t>10.20-10.50</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Подготовка к прогулке, прогулка, возвращение с прогулки</w:t>
            </w:r>
          </w:p>
        </w:tc>
        <w:tc>
          <w:tcPr>
            <w:tcW w:w="4394" w:type="dxa"/>
          </w:tcPr>
          <w:p w:rsidR="003C12CB" w:rsidRPr="003C12CB" w:rsidRDefault="003C12CB" w:rsidP="003C12CB">
            <w:pPr>
              <w:jc w:val="center"/>
              <w:rPr>
                <w:sz w:val="24"/>
                <w:szCs w:val="24"/>
                <w:lang w:bidi="ar-SA"/>
              </w:rPr>
            </w:pPr>
            <w:r w:rsidRPr="003C12CB">
              <w:rPr>
                <w:sz w:val="24"/>
                <w:szCs w:val="24"/>
                <w:lang w:bidi="ar-SA"/>
              </w:rPr>
              <w:t>10.50-12.40</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Подготовка к обеду, обед</w:t>
            </w:r>
          </w:p>
        </w:tc>
        <w:tc>
          <w:tcPr>
            <w:tcW w:w="4394" w:type="dxa"/>
          </w:tcPr>
          <w:p w:rsidR="003C12CB" w:rsidRPr="003C12CB" w:rsidRDefault="003C12CB" w:rsidP="003C12CB">
            <w:pPr>
              <w:jc w:val="center"/>
              <w:rPr>
                <w:sz w:val="24"/>
                <w:szCs w:val="24"/>
                <w:lang w:bidi="ar-SA"/>
              </w:rPr>
            </w:pPr>
            <w:r w:rsidRPr="003C12CB">
              <w:rPr>
                <w:sz w:val="24"/>
                <w:szCs w:val="24"/>
                <w:lang w:bidi="ar-SA"/>
              </w:rPr>
              <w:t>12.40-13.00</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Подготовка ко сну, сон</w:t>
            </w:r>
          </w:p>
        </w:tc>
        <w:tc>
          <w:tcPr>
            <w:tcW w:w="4394" w:type="dxa"/>
          </w:tcPr>
          <w:p w:rsidR="003C12CB" w:rsidRPr="003C12CB" w:rsidRDefault="003C12CB" w:rsidP="003C12CB">
            <w:pPr>
              <w:jc w:val="center"/>
              <w:rPr>
                <w:sz w:val="24"/>
                <w:szCs w:val="24"/>
                <w:lang w:bidi="ar-SA"/>
              </w:rPr>
            </w:pPr>
            <w:r w:rsidRPr="003C12CB">
              <w:rPr>
                <w:sz w:val="24"/>
                <w:szCs w:val="24"/>
                <w:lang w:bidi="ar-SA"/>
              </w:rPr>
              <w:t>13.00-15.00</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Постепенный подъём, воздушные ванны, гимнастика после сна</w:t>
            </w:r>
          </w:p>
        </w:tc>
        <w:tc>
          <w:tcPr>
            <w:tcW w:w="4394" w:type="dxa"/>
          </w:tcPr>
          <w:p w:rsidR="003C12CB" w:rsidRPr="003C12CB" w:rsidRDefault="003C12CB" w:rsidP="003C12CB">
            <w:pPr>
              <w:jc w:val="center"/>
              <w:rPr>
                <w:sz w:val="24"/>
                <w:szCs w:val="24"/>
                <w:lang w:bidi="ar-SA"/>
              </w:rPr>
            </w:pPr>
            <w:r w:rsidRPr="003C12CB">
              <w:rPr>
                <w:sz w:val="24"/>
                <w:szCs w:val="24"/>
                <w:lang w:bidi="ar-SA"/>
              </w:rPr>
              <w:t>15.00-15.20</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Самостоятельная, совместная деятельность, игры. Коррекционная работа</w:t>
            </w:r>
          </w:p>
        </w:tc>
        <w:tc>
          <w:tcPr>
            <w:tcW w:w="4394" w:type="dxa"/>
          </w:tcPr>
          <w:p w:rsidR="003C12CB" w:rsidRPr="003C12CB" w:rsidRDefault="003C12CB" w:rsidP="003C12CB">
            <w:pPr>
              <w:jc w:val="center"/>
              <w:rPr>
                <w:sz w:val="24"/>
                <w:szCs w:val="24"/>
                <w:lang w:bidi="ar-SA"/>
              </w:rPr>
            </w:pPr>
            <w:r w:rsidRPr="003C12CB">
              <w:rPr>
                <w:sz w:val="24"/>
                <w:szCs w:val="24"/>
                <w:lang w:bidi="ar-SA"/>
              </w:rPr>
              <w:t>15.20-16.30</w:t>
            </w:r>
          </w:p>
        </w:tc>
      </w:tr>
      <w:tr w:rsidR="003C12CB" w:rsidRPr="003C12CB" w:rsidTr="003C12CB">
        <w:tc>
          <w:tcPr>
            <w:tcW w:w="10631" w:type="dxa"/>
          </w:tcPr>
          <w:p w:rsidR="003C12CB" w:rsidRPr="003C12CB" w:rsidRDefault="003C12CB" w:rsidP="003C12CB">
            <w:pPr>
              <w:jc w:val="center"/>
              <w:rPr>
                <w:b/>
                <w:sz w:val="24"/>
                <w:szCs w:val="24"/>
                <w:lang w:bidi="ar-SA"/>
              </w:rPr>
            </w:pPr>
            <w:r w:rsidRPr="003C12CB">
              <w:rPr>
                <w:sz w:val="24"/>
                <w:szCs w:val="24"/>
                <w:lang w:bidi="ar-SA"/>
              </w:rPr>
              <w:t>Уплотнённый полдник</w:t>
            </w:r>
          </w:p>
        </w:tc>
        <w:tc>
          <w:tcPr>
            <w:tcW w:w="4394" w:type="dxa"/>
          </w:tcPr>
          <w:p w:rsidR="003C12CB" w:rsidRPr="003C12CB" w:rsidRDefault="003C12CB" w:rsidP="003C12CB">
            <w:pPr>
              <w:jc w:val="center"/>
              <w:rPr>
                <w:sz w:val="24"/>
                <w:szCs w:val="24"/>
                <w:lang w:bidi="ar-SA"/>
              </w:rPr>
            </w:pPr>
            <w:r w:rsidRPr="003C12CB">
              <w:rPr>
                <w:sz w:val="24"/>
                <w:szCs w:val="24"/>
                <w:lang w:bidi="ar-SA"/>
              </w:rPr>
              <w:t>16.30-16.50</w:t>
            </w:r>
          </w:p>
        </w:tc>
      </w:tr>
      <w:tr w:rsidR="003C12CB" w:rsidRPr="003C12CB" w:rsidTr="003C12CB">
        <w:tc>
          <w:tcPr>
            <w:tcW w:w="10631" w:type="dxa"/>
          </w:tcPr>
          <w:p w:rsidR="003C12CB" w:rsidRPr="003C12CB" w:rsidRDefault="003C12CB" w:rsidP="003C12CB">
            <w:pPr>
              <w:jc w:val="center"/>
              <w:rPr>
                <w:sz w:val="24"/>
                <w:szCs w:val="24"/>
                <w:lang w:bidi="ar-SA"/>
              </w:rPr>
            </w:pPr>
            <w:proofErr w:type="gramStart"/>
            <w:r w:rsidRPr="003C12CB">
              <w:rPr>
                <w:sz w:val="24"/>
                <w:szCs w:val="24"/>
                <w:lang w:bidi="ar-SA"/>
              </w:rPr>
              <w:t>Самостоятельная  деятельность</w:t>
            </w:r>
            <w:proofErr w:type="gramEnd"/>
            <w:r w:rsidRPr="003C12CB">
              <w:rPr>
                <w:sz w:val="24"/>
                <w:szCs w:val="24"/>
                <w:lang w:bidi="ar-SA"/>
              </w:rPr>
              <w:t xml:space="preserve">, </w:t>
            </w:r>
            <w:proofErr w:type="spellStart"/>
            <w:r w:rsidRPr="003C12CB">
              <w:rPr>
                <w:sz w:val="24"/>
                <w:szCs w:val="24"/>
                <w:lang w:bidi="ar-SA"/>
              </w:rPr>
              <w:t>инд.работа</w:t>
            </w:r>
            <w:proofErr w:type="spellEnd"/>
            <w:r w:rsidRPr="003C12CB">
              <w:rPr>
                <w:sz w:val="24"/>
                <w:szCs w:val="24"/>
                <w:lang w:bidi="ar-SA"/>
              </w:rPr>
              <w:t>, вечерняя прогулка, взаимодействие с родителями</w:t>
            </w:r>
          </w:p>
        </w:tc>
        <w:tc>
          <w:tcPr>
            <w:tcW w:w="4394" w:type="dxa"/>
          </w:tcPr>
          <w:p w:rsidR="003C12CB" w:rsidRPr="003C12CB" w:rsidRDefault="003C12CB" w:rsidP="003C12CB">
            <w:pPr>
              <w:jc w:val="center"/>
              <w:rPr>
                <w:sz w:val="24"/>
                <w:szCs w:val="24"/>
                <w:lang w:bidi="ar-SA"/>
              </w:rPr>
            </w:pPr>
            <w:r w:rsidRPr="003C12CB">
              <w:rPr>
                <w:sz w:val="24"/>
                <w:szCs w:val="24"/>
                <w:lang w:bidi="ar-SA"/>
              </w:rPr>
              <w:t>16.50-17.00</w:t>
            </w:r>
          </w:p>
        </w:tc>
      </w:tr>
    </w:tbl>
    <w:p w:rsidR="002F1E6E" w:rsidRDefault="002F1E6E" w:rsidP="002F1E6E">
      <w:pPr>
        <w:widowControl/>
        <w:autoSpaceDE/>
        <w:autoSpaceDN/>
        <w:spacing w:line="276" w:lineRule="auto"/>
        <w:rPr>
          <w:rFonts w:eastAsia="Calibri"/>
          <w:b/>
          <w:sz w:val="32"/>
          <w:szCs w:val="32"/>
          <w:lang w:bidi="ar-SA"/>
        </w:rPr>
      </w:pPr>
      <w:r>
        <w:rPr>
          <w:rFonts w:eastAsia="Calibri"/>
          <w:b/>
          <w:sz w:val="32"/>
          <w:szCs w:val="32"/>
          <w:lang w:bidi="ar-SA"/>
        </w:rPr>
        <w:t xml:space="preserve"> </w:t>
      </w:r>
    </w:p>
    <w:p w:rsidR="002F1E6E" w:rsidRDefault="002F1E6E" w:rsidP="002F1E6E">
      <w:pPr>
        <w:widowControl/>
        <w:autoSpaceDE/>
        <w:autoSpaceDN/>
        <w:spacing w:line="276" w:lineRule="auto"/>
        <w:rPr>
          <w:rFonts w:eastAsia="Calibri"/>
          <w:b/>
          <w:sz w:val="32"/>
          <w:szCs w:val="32"/>
          <w:lang w:bidi="ar-SA"/>
        </w:rPr>
      </w:pPr>
    </w:p>
    <w:p w:rsidR="003C12CB" w:rsidRPr="002F1E6E" w:rsidRDefault="00F36DAA" w:rsidP="002F1E6E">
      <w:pPr>
        <w:widowControl/>
        <w:autoSpaceDE/>
        <w:autoSpaceDN/>
        <w:spacing w:line="276" w:lineRule="auto"/>
        <w:jc w:val="center"/>
        <w:rPr>
          <w:rFonts w:eastAsia="Calibri"/>
          <w:b/>
          <w:sz w:val="24"/>
          <w:szCs w:val="24"/>
          <w:lang w:bidi="ar-SA"/>
        </w:rPr>
      </w:pPr>
      <w:r w:rsidRPr="00F36DAA">
        <w:rPr>
          <w:rFonts w:eastAsia="Calibri"/>
          <w:b/>
          <w:sz w:val="32"/>
          <w:szCs w:val="32"/>
          <w:lang w:bidi="ar-SA"/>
        </w:rPr>
        <w:t>Старшая</w:t>
      </w:r>
      <w:r w:rsidR="003C12CB" w:rsidRPr="003C12CB">
        <w:rPr>
          <w:rFonts w:eastAsia="Calibri"/>
          <w:b/>
          <w:sz w:val="32"/>
          <w:szCs w:val="32"/>
          <w:lang w:bidi="ar-SA"/>
        </w:rPr>
        <w:t xml:space="preserve"> группа развития (теплый период времени года)</w:t>
      </w:r>
    </w:p>
    <w:tbl>
      <w:tblPr>
        <w:tblW w:w="1516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1"/>
        <w:gridCol w:w="4536"/>
      </w:tblGrid>
      <w:tr w:rsidR="00F36DAA" w:rsidRPr="00F36DAA" w:rsidTr="00F36DAA">
        <w:tc>
          <w:tcPr>
            <w:tcW w:w="10631" w:type="dxa"/>
          </w:tcPr>
          <w:p w:rsidR="00F36DAA" w:rsidRDefault="00F36DAA" w:rsidP="00F36DAA">
            <w:pPr>
              <w:widowControl/>
              <w:autoSpaceDE/>
              <w:autoSpaceDN/>
              <w:jc w:val="center"/>
              <w:rPr>
                <w:sz w:val="24"/>
                <w:szCs w:val="24"/>
                <w:lang w:bidi="ar-SA"/>
              </w:rPr>
            </w:pPr>
          </w:p>
          <w:p w:rsidR="00F36DAA" w:rsidRPr="00F36DAA" w:rsidRDefault="00F36DAA" w:rsidP="00F36DAA">
            <w:pPr>
              <w:widowControl/>
              <w:autoSpaceDE/>
              <w:autoSpaceDN/>
              <w:jc w:val="center"/>
              <w:rPr>
                <w:sz w:val="24"/>
                <w:szCs w:val="24"/>
                <w:lang w:bidi="ar-SA"/>
              </w:rPr>
            </w:pPr>
          </w:p>
        </w:tc>
        <w:tc>
          <w:tcPr>
            <w:tcW w:w="4536" w:type="dxa"/>
          </w:tcPr>
          <w:p w:rsidR="00F36DAA" w:rsidRPr="00F36DAA" w:rsidRDefault="00F36DAA" w:rsidP="00F36DAA">
            <w:pPr>
              <w:widowControl/>
              <w:autoSpaceDE/>
              <w:autoSpaceDN/>
              <w:jc w:val="center"/>
              <w:rPr>
                <w:sz w:val="24"/>
                <w:szCs w:val="24"/>
                <w:lang w:bidi="ar-SA"/>
              </w:rPr>
            </w:pPr>
            <w:r w:rsidRPr="00F36DAA">
              <w:rPr>
                <w:sz w:val="24"/>
                <w:szCs w:val="24"/>
                <w:lang w:bidi="ar-SA"/>
              </w:rPr>
              <w:t>7.00-8.20</w:t>
            </w:r>
          </w:p>
        </w:tc>
      </w:tr>
      <w:tr w:rsidR="00F36DAA" w:rsidRPr="00F36DAA" w:rsidTr="00F36DAA">
        <w:tc>
          <w:tcPr>
            <w:tcW w:w="10631" w:type="dxa"/>
          </w:tcPr>
          <w:p w:rsidR="00F36DAA" w:rsidRPr="00F36DAA" w:rsidRDefault="00F36DAA" w:rsidP="00F36DAA">
            <w:pPr>
              <w:widowControl/>
              <w:autoSpaceDE/>
              <w:autoSpaceDN/>
              <w:jc w:val="center"/>
              <w:rPr>
                <w:sz w:val="24"/>
                <w:szCs w:val="24"/>
                <w:lang w:bidi="ar-SA"/>
              </w:rPr>
            </w:pPr>
            <w:r w:rsidRPr="00F36DAA">
              <w:rPr>
                <w:sz w:val="24"/>
                <w:szCs w:val="24"/>
                <w:lang w:bidi="ar-SA"/>
              </w:rPr>
              <w:lastRenderedPageBreak/>
              <w:t>Утренняя гимнастика</w:t>
            </w:r>
          </w:p>
        </w:tc>
        <w:tc>
          <w:tcPr>
            <w:tcW w:w="4536" w:type="dxa"/>
          </w:tcPr>
          <w:p w:rsidR="00F36DAA" w:rsidRPr="00F36DAA" w:rsidRDefault="00F36DAA" w:rsidP="00F36DAA">
            <w:pPr>
              <w:widowControl/>
              <w:autoSpaceDE/>
              <w:autoSpaceDN/>
              <w:jc w:val="center"/>
              <w:rPr>
                <w:sz w:val="24"/>
                <w:szCs w:val="24"/>
                <w:lang w:bidi="ar-SA"/>
              </w:rPr>
            </w:pPr>
            <w:r w:rsidRPr="00F36DAA">
              <w:rPr>
                <w:sz w:val="24"/>
                <w:szCs w:val="24"/>
                <w:lang w:bidi="ar-SA"/>
              </w:rPr>
              <w:t>8.20-8.32</w:t>
            </w:r>
          </w:p>
        </w:tc>
      </w:tr>
      <w:tr w:rsidR="00F36DAA" w:rsidRPr="00F36DAA" w:rsidTr="00F36DAA">
        <w:tc>
          <w:tcPr>
            <w:tcW w:w="10631" w:type="dxa"/>
          </w:tcPr>
          <w:p w:rsidR="00F36DAA" w:rsidRPr="00F36DAA" w:rsidRDefault="00F36DAA" w:rsidP="00F36DAA">
            <w:pPr>
              <w:widowControl/>
              <w:autoSpaceDE/>
              <w:autoSpaceDN/>
              <w:jc w:val="center"/>
              <w:rPr>
                <w:sz w:val="24"/>
                <w:szCs w:val="24"/>
                <w:lang w:bidi="ar-SA"/>
              </w:rPr>
            </w:pPr>
            <w:r w:rsidRPr="00F36DAA">
              <w:rPr>
                <w:sz w:val="24"/>
                <w:szCs w:val="24"/>
                <w:lang w:bidi="ar-SA"/>
              </w:rPr>
              <w:t>Подготовка к завтраку, завтрак</w:t>
            </w:r>
          </w:p>
        </w:tc>
        <w:tc>
          <w:tcPr>
            <w:tcW w:w="4536" w:type="dxa"/>
          </w:tcPr>
          <w:p w:rsidR="00F36DAA" w:rsidRPr="00F36DAA" w:rsidRDefault="00F36DAA" w:rsidP="00F36DAA">
            <w:pPr>
              <w:widowControl/>
              <w:autoSpaceDE/>
              <w:autoSpaceDN/>
              <w:jc w:val="center"/>
              <w:rPr>
                <w:sz w:val="24"/>
                <w:szCs w:val="24"/>
                <w:lang w:bidi="ar-SA"/>
              </w:rPr>
            </w:pPr>
            <w:r w:rsidRPr="00F36DAA">
              <w:rPr>
                <w:sz w:val="24"/>
                <w:szCs w:val="24"/>
                <w:lang w:bidi="ar-SA"/>
              </w:rPr>
              <w:t>8.32-8.45</w:t>
            </w:r>
          </w:p>
        </w:tc>
      </w:tr>
      <w:tr w:rsidR="00F36DAA" w:rsidRPr="00F36DAA" w:rsidTr="00F36DAA">
        <w:tc>
          <w:tcPr>
            <w:tcW w:w="10631" w:type="dxa"/>
          </w:tcPr>
          <w:p w:rsidR="00F36DAA" w:rsidRPr="00F36DAA" w:rsidRDefault="00F36DAA" w:rsidP="00F36DAA">
            <w:pPr>
              <w:widowControl/>
              <w:autoSpaceDE/>
              <w:autoSpaceDN/>
              <w:jc w:val="center"/>
              <w:rPr>
                <w:sz w:val="24"/>
                <w:szCs w:val="24"/>
                <w:lang w:bidi="ar-SA"/>
              </w:rPr>
            </w:pPr>
            <w:r w:rsidRPr="00F36DAA">
              <w:rPr>
                <w:sz w:val="24"/>
                <w:szCs w:val="24"/>
                <w:lang w:bidi="ar-SA"/>
              </w:rPr>
              <w:t>Самостоятельная деятельность</w:t>
            </w:r>
          </w:p>
          <w:p w:rsidR="00F36DAA" w:rsidRPr="00F36DAA" w:rsidRDefault="00F36DAA" w:rsidP="00F36DAA">
            <w:pPr>
              <w:widowControl/>
              <w:autoSpaceDE/>
              <w:autoSpaceDN/>
              <w:jc w:val="center"/>
              <w:rPr>
                <w:sz w:val="24"/>
                <w:szCs w:val="24"/>
                <w:lang w:bidi="ar-SA"/>
              </w:rPr>
            </w:pPr>
            <w:r w:rsidRPr="00F36DAA">
              <w:rPr>
                <w:sz w:val="24"/>
                <w:szCs w:val="24"/>
                <w:lang w:bidi="ar-SA"/>
              </w:rPr>
              <w:t>Совместная деятельность, игры, досуги, общение по интересам (на свежем воздухе)</w:t>
            </w:r>
          </w:p>
        </w:tc>
        <w:tc>
          <w:tcPr>
            <w:tcW w:w="4536" w:type="dxa"/>
          </w:tcPr>
          <w:p w:rsidR="00F36DAA" w:rsidRPr="00F36DAA" w:rsidRDefault="00F36DAA" w:rsidP="00F36DAA">
            <w:pPr>
              <w:widowControl/>
              <w:autoSpaceDE/>
              <w:autoSpaceDN/>
              <w:jc w:val="center"/>
              <w:rPr>
                <w:sz w:val="24"/>
                <w:szCs w:val="24"/>
                <w:lang w:bidi="ar-SA"/>
              </w:rPr>
            </w:pPr>
            <w:r w:rsidRPr="00F36DAA">
              <w:rPr>
                <w:sz w:val="24"/>
                <w:szCs w:val="24"/>
                <w:lang w:bidi="ar-SA"/>
              </w:rPr>
              <w:t>8.45-10.10</w:t>
            </w:r>
          </w:p>
          <w:p w:rsidR="00F36DAA" w:rsidRPr="00F36DAA" w:rsidRDefault="00F36DAA" w:rsidP="00F36DAA">
            <w:pPr>
              <w:widowControl/>
              <w:autoSpaceDE/>
              <w:autoSpaceDN/>
              <w:jc w:val="center"/>
              <w:rPr>
                <w:sz w:val="24"/>
                <w:szCs w:val="24"/>
                <w:lang w:bidi="ar-SA"/>
              </w:rPr>
            </w:pPr>
          </w:p>
        </w:tc>
      </w:tr>
      <w:tr w:rsidR="00F36DAA" w:rsidRPr="00F36DAA" w:rsidTr="00F36DAA">
        <w:tc>
          <w:tcPr>
            <w:tcW w:w="10631" w:type="dxa"/>
          </w:tcPr>
          <w:p w:rsidR="00F36DAA" w:rsidRPr="00F36DAA" w:rsidRDefault="00F36DAA" w:rsidP="00F36DAA">
            <w:pPr>
              <w:widowControl/>
              <w:autoSpaceDE/>
              <w:autoSpaceDN/>
              <w:jc w:val="center"/>
              <w:rPr>
                <w:sz w:val="24"/>
                <w:szCs w:val="24"/>
                <w:lang w:bidi="ar-SA"/>
              </w:rPr>
            </w:pPr>
            <w:r w:rsidRPr="00F36DAA">
              <w:rPr>
                <w:sz w:val="24"/>
                <w:szCs w:val="24"/>
                <w:lang w:bidi="ar-SA"/>
              </w:rPr>
              <w:t>Второй завтрак</w:t>
            </w:r>
          </w:p>
        </w:tc>
        <w:tc>
          <w:tcPr>
            <w:tcW w:w="4536" w:type="dxa"/>
          </w:tcPr>
          <w:p w:rsidR="00F36DAA" w:rsidRPr="00F36DAA" w:rsidRDefault="00F36DAA" w:rsidP="00F36DAA">
            <w:pPr>
              <w:widowControl/>
              <w:autoSpaceDE/>
              <w:autoSpaceDN/>
              <w:jc w:val="center"/>
              <w:rPr>
                <w:sz w:val="24"/>
                <w:szCs w:val="24"/>
                <w:lang w:bidi="ar-SA"/>
              </w:rPr>
            </w:pPr>
            <w:r w:rsidRPr="00F36DAA">
              <w:rPr>
                <w:sz w:val="24"/>
                <w:szCs w:val="24"/>
                <w:lang w:bidi="ar-SA"/>
              </w:rPr>
              <w:t>10.10-10.20</w:t>
            </w:r>
          </w:p>
        </w:tc>
      </w:tr>
      <w:tr w:rsidR="00F36DAA" w:rsidRPr="00F36DAA" w:rsidTr="00F36DAA">
        <w:tc>
          <w:tcPr>
            <w:tcW w:w="10631" w:type="dxa"/>
          </w:tcPr>
          <w:p w:rsidR="00F36DAA" w:rsidRPr="00F36DAA" w:rsidRDefault="00F36DAA" w:rsidP="00F36DAA">
            <w:pPr>
              <w:widowControl/>
              <w:autoSpaceDE/>
              <w:autoSpaceDN/>
              <w:jc w:val="center"/>
              <w:rPr>
                <w:sz w:val="24"/>
                <w:szCs w:val="24"/>
                <w:lang w:bidi="ar-SA"/>
              </w:rPr>
            </w:pPr>
            <w:r w:rsidRPr="00F36DAA">
              <w:rPr>
                <w:sz w:val="24"/>
                <w:szCs w:val="24"/>
                <w:lang w:bidi="ar-SA"/>
              </w:rPr>
              <w:t>Подготовка к прогулке, прогулка, возвращение с прогулки</w:t>
            </w:r>
          </w:p>
        </w:tc>
        <w:tc>
          <w:tcPr>
            <w:tcW w:w="4536" w:type="dxa"/>
          </w:tcPr>
          <w:p w:rsidR="00F36DAA" w:rsidRPr="00F36DAA" w:rsidRDefault="00F36DAA" w:rsidP="00F36DAA">
            <w:pPr>
              <w:widowControl/>
              <w:autoSpaceDE/>
              <w:autoSpaceDN/>
              <w:jc w:val="center"/>
              <w:rPr>
                <w:sz w:val="24"/>
                <w:szCs w:val="24"/>
                <w:lang w:bidi="ar-SA"/>
              </w:rPr>
            </w:pPr>
            <w:r w:rsidRPr="00F36DAA">
              <w:rPr>
                <w:sz w:val="24"/>
                <w:szCs w:val="24"/>
                <w:lang w:bidi="ar-SA"/>
              </w:rPr>
              <w:t>10.20-12.40</w:t>
            </w:r>
          </w:p>
        </w:tc>
      </w:tr>
      <w:tr w:rsidR="00F36DAA" w:rsidRPr="00F36DAA" w:rsidTr="00F36DAA">
        <w:tc>
          <w:tcPr>
            <w:tcW w:w="10631" w:type="dxa"/>
          </w:tcPr>
          <w:p w:rsidR="00F36DAA" w:rsidRPr="00F36DAA" w:rsidRDefault="00F36DAA" w:rsidP="00F36DAA">
            <w:pPr>
              <w:widowControl/>
              <w:autoSpaceDE/>
              <w:autoSpaceDN/>
              <w:jc w:val="center"/>
              <w:rPr>
                <w:sz w:val="24"/>
                <w:szCs w:val="24"/>
                <w:lang w:bidi="ar-SA"/>
              </w:rPr>
            </w:pPr>
            <w:r w:rsidRPr="00F36DAA">
              <w:rPr>
                <w:sz w:val="24"/>
                <w:szCs w:val="24"/>
                <w:lang w:bidi="ar-SA"/>
              </w:rPr>
              <w:t>Подготовка к обеду, обед</w:t>
            </w:r>
          </w:p>
        </w:tc>
        <w:tc>
          <w:tcPr>
            <w:tcW w:w="4536" w:type="dxa"/>
          </w:tcPr>
          <w:p w:rsidR="00F36DAA" w:rsidRPr="00F36DAA" w:rsidRDefault="00F36DAA" w:rsidP="00F36DAA">
            <w:pPr>
              <w:widowControl/>
              <w:autoSpaceDE/>
              <w:autoSpaceDN/>
              <w:jc w:val="center"/>
              <w:rPr>
                <w:sz w:val="24"/>
                <w:szCs w:val="24"/>
                <w:lang w:bidi="ar-SA"/>
              </w:rPr>
            </w:pPr>
            <w:r w:rsidRPr="00F36DAA">
              <w:rPr>
                <w:sz w:val="24"/>
                <w:szCs w:val="24"/>
                <w:lang w:bidi="ar-SA"/>
              </w:rPr>
              <w:t>12.40-13.00</w:t>
            </w:r>
          </w:p>
        </w:tc>
      </w:tr>
      <w:tr w:rsidR="00F36DAA" w:rsidRPr="00F36DAA" w:rsidTr="00F36DAA">
        <w:tc>
          <w:tcPr>
            <w:tcW w:w="10631" w:type="dxa"/>
          </w:tcPr>
          <w:p w:rsidR="00F36DAA" w:rsidRPr="00F36DAA" w:rsidRDefault="00F36DAA" w:rsidP="00F36DAA">
            <w:pPr>
              <w:widowControl/>
              <w:autoSpaceDE/>
              <w:autoSpaceDN/>
              <w:jc w:val="center"/>
              <w:rPr>
                <w:sz w:val="24"/>
                <w:szCs w:val="24"/>
                <w:lang w:bidi="ar-SA"/>
              </w:rPr>
            </w:pPr>
            <w:r w:rsidRPr="00F36DAA">
              <w:rPr>
                <w:sz w:val="24"/>
                <w:szCs w:val="24"/>
                <w:lang w:bidi="ar-SA"/>
              </w:rPr>
              <w:t>Подготовка ко сну, сон</w:t>
            </w:r>
          </w:p>
        </w:tc>
        <w:tc>
          <w:tcPr>
            <w:tcW w:w="4536" w:type="dxa"/>
          </w:tcPr>
          <w:p w:rsidR="00F36DAA" w:rsidRPr="00F36DAA" w:rsidRDefault="00F36DAA" w:rsidP="00F36DAA">
            <w:pPr>
              <w:widowControl/>
              <w:autoSpaceDE/>
              <w:autoSpaceDN/>
              <w:jc w:val="center"/>
              <w:rPr>
                <w:sz w:val="24"/>
                <w:szCs w:val="24"/>
                <w:lang w:bidi="ar-SA"/>
              </w:rPr>
            </w:pPr>
            <w:r w:rsidRPr="00F36DAA">
              <w:rPr>
                <w:sz w:val="24"/>
                <w:szCs w:val="24"/>
                <w:lang w:bidi="ar-SA"/>
              </w:rPr>
              <w:t>13.00-15.00</w:t>
            </w:r>
          </w:p>
        </w:tc>
      </w:tr>
      <w:tr w:rsidR="00F36DAA" w:rsidRPr="00F36DAA" w:rsidTr="00F36DAA">
        <w:tc>
          <w:tcPr>
            <w:tcW w:w="10631" w:type="dxa"/>
          </w:tcPr>
          <w:p w:rsidR="00F36DAA" w:rsidRPr="00F36DAA" w:rsidRDefault="00F36DAA" w:rsidP="00F36DAA">
            <w:pPr>
              <w:widowControl/>
              <w:autoSpaceDE/>
              <w:autoSpaceDN/>
              <w:jc w:val="center"/>
              <w:rPr>
                <w:sz w:val="24"/>
                <w:szCs w:val="24"/>
                <w:lang w:bidi="ar-SA"/>
              </w:rPr>
            </w:pPr>
            <w:r w:rsidRPr="00F36DAA">
              <w:rPr>
                <w:sz w:val="24"/>
                <w:szCs w:val="24"/>
                <w:lang w:bidi="ar-SA"/>
              </w:rPr>
              <w:t>Постепенный подъем, воздушные ванны</w:t>
            </w:r>
          </w:p>
        </w:tc>
        <w:tc>
          <w:tcPr>
            <w:tcW w:w="4536" w:type="dxa"/>
          </w:tcPr>
          <w:p w:rsidR="00F36DAA" w:rsidRPr="00F36DAA" w:rsidRDefault="00F36DAA" w:rsidP="00F36DAA">
            <w:pPr>
              <w:widowControl/>
              <w:autoSpaceDE/>
              <w:autoSpaceDN/>
              <w:jc w:val="center"/>
              <w:rPr>
                <w:sz w:val="24"/>
                <w:szCs w:val="24"/>
                <w:lang w:bidi="ar-SA"/>
              </w:rPr>
            </w:pPr>
            <w:r w:rsidRPr="00F36DAA">
              <w:rPr>
                <w:sz w:val="24"/>
                <w:szCs w:val="24"/>
                <w:lang w:bidi="ar-SA"/>
              </w:rPr>
              <w:t>15.00-15.20</w:t>
            </w:r>
          </w:p>
        </w:tc>
      </w:tr>
      <w:tr w:rsidR="00F36DAA" w:rsidRPr="00F36DAA" w:rsidTr="00F36DAA">
        <w:tc>
          <w:tcPr>
            <w:tcW w:w="10631" w:type="dxa"/>
          </w:tcPr>
          <w:p w:rsidR="00F36DAA" w:rsidRPr="00F36DAA" w:rsidRDefault="00F36DAA" w:rsidP="00F36DAA">
            <w:pPr>
              <w:widowControl/>
              <w:autoSpaceDE/>
              <w:autoSpaceDN/>
              <w:jc w:val="center"/>
              <w:rPr>
                <w:sz w:val="24"/>
                <w:szCs w:val="24"/>
                <w:lang w:bidi="ar-SA"/>
              </w:rPr>
            </w:pPr>
            <w:r w:rsidRPr="00F36DAA">
              <w:rPr>
                <w:sz w:val="24"/>
                <w:szCs w:val="24"/>
                <w:lang w:bidi="ar-SA"/>
              </w:rPr>
              <w:t>Совместная деятельность, игры, досуги, общение по интересам (на свежем воздухе)</w:t>
            </w:r>
          </w:p>
        </w:tc>
        <w:tc>
          <w:tcPr>
            <w:tcW w:w="4536" w:type="dxa"/>
          </w:tcPr>
          <w:p w:rsidR="00F36DAA" w:rsidRPr="00F36DAA" w:rsidRDefault="00F36DAA" w:rsidP="00F36DAA">
            <w:pPr>
              <w:widowControl/>
              <w:autoSpaceDE/>
              <w:autoSpaceDN/>
              <w:spacing w:after="200" w:line="276" w:lineRule="auto"/>
              <w:jc w:val="center"/>
              <w:rPr>
                <w:sz w:val="24"/>
                <w:szCs w:val="24"/>
                <w:lang w:bidi="ar-SA"/>
              </w:rPr>
            </w:pPr>
            <w:r w:rsidRPr="00F36DAA">
              <w:rPr>
                <w:sz w:val="24"/>
                <w:szCs w:val="24"/>
                <w:lang w:bidi="ar-SA"/>
              </w:rPr>
              <w:t>15.20-16.30</w:t>
            </w:r>
          </w:p>
        </w:tc>
      </w:tr>
      <w:tr w:rsidR="00F36DAA" w:rsidRPr="00F36DAA" w:rsidTr="00F36DAA">
        <w:tc>
          <w:tcPr>
            <w:tcW w:w="10631" w:type="dxa"/>
          </w:tcPr>
          <w:p w:rsidR="00F36DAA" w:rsidRPr="00F36DAA" w:rsidRDefault="00F36DAA" w:rsidP="00F36DAA">
            <w:pPr>
              <w:widowControl/>
              <w:autoSpaceDE/>
              <w:autoSpaceDN/>
              <w:jc w:val="center"/>
              <w:rPr>
                <w:sz w:val="24"/>
                <w:szCs w:val="24"/>
                <w:lang w:bidi="ar-SA"/>
              </w:rPr>
            </w:pPr>
            <w:r w:rsidRPr="00F36DAA">
              <w:rPr>
                <w:sz w:val="24"/>
                <w:szCs w:val="24"/>
                <w:lang w:bidi="ar-SA"/>
              </w:rPr>
              <w:t>Уплотненный полдник</w:t>
            </w:r>
          </w:p>
        </w:tc>
        <w:tc>
          <w:tcPr>
            <w:tcW w:w="4536" w:type="dxa"/>
          </w:tcPr>
          <w:p w:rsidR="00F36DAA" w:rsidRPr="00F36DAA" w:rsidRDefault="00F36DAA" w:rsidP="00F36DAA">
            <w:pPr>
              <w:widowControl/>
              <w:autoSpaceDE/>
              <w:autoSpaceDN/>
              <w:spacing w:after="200" w:line="276" w:lineRule="auto"/>
              <w:jc w:val="center"/>
              <w:rPr>
                <w:sz w:val="24"/>
                <w:szCs w:val="24"/>
                <w:lang w:bidi="ar-SA"/>
              </w:rPr>
            </w:pPr>
            <w:r w:rsidRPr="00F36DAA">
              <w:rPr>
                <w:sz w:val="24"/>
                <w:szCs w:val="24"/>
                <w:lang w:bidi="ar-SA"/>
              </w:rPr>
              <w:t>16.30-16.50</w:t>
            </w:r>
          </w:p>
        </w:tc>
      </w:tr>
      <w:tr w:rsidR="00F36DAA" w:rsidRPr="00F36DAA" w:rsidTr="00F36DAA">
        <w:tc>
          <w:tcPr>
            <w:tcW w:w="10631" w:type="dxa"/>
          </w:tcPr>
          <w:p w:rsidR="00F36DAA" w:rsidRPr="00F36DAA" w:rsidRDefault="00F36DAA" w:rsidP="00F36DAA">
            <w:pPr>
              <w:widowControl/>
              <w:autoSpaceDE/>
              <w:autoSpaceDN/>
              <w:spacing w:after="200" w:line="276" w:lineRule="auto"/>
              <w:jc w:val="center"/>
              <w:rPr>
                <w:sz w:val="24"/>
                <w:szCs w:val="24"/>
                <w:lang w:bidi="ar-SA"/>
              </w:rPr>
            </w:pPr>
            <w:proofErr w:type="gramStart"/>
            <w:r w:rsidRPr="00F36DAA">
              <w:rPr>
                <w:sz w:val="24"/>
                <w:szCs w:val="24"/>
                <w:lang w:bidi="ar-SA"/>
              </w:rPr>
              <w:t>Самостоятельная  деятельность</w:t>
            </w:r>
            <w:proofErr w:type="gramEnd"/>
            <w:r w:rsidRPr="00F36DAA">
              <w:rPr>
                <w:sz w:val="24"/>
                <w:szCs w:val="24"/>
                <w:lang w:bidi="ar-SA"/>
              </w:rPr>
              <w:t xml:space="preserve">, </w:t>
            </w:r>
            <w:proofErr w:type="spellStart"/>
            <w:r w:rsidRPr="00F36DAA">
              <w:rPr>
                <w:sz w:val="24"/>
                <w:szCs w:val="24"/>
                <w:lang w:bidi="ar-SA"/>
              </w:rPr>
              <w:t>инд.работа</w:t>
            </w:r>
            <w:proofErr w:type="spellEnd"/>
            <w:r w:rsidRPr="00F36DAA">
              <w:rPr>
                <w:sz w:val="24"/>
                <w:szCs w:val="24"/>
                <w:lang w:bidi="ar-SA"/>
              </w:rPr>
              <w:t>, вечерняя прогулка, взаимодействие с родителями</w:t>
            </w:r>
          </w:p>
        </w:tc>
        <w:tc>
          <w:tcPr>
            <w:tcW w:w="4536" w:type="dxa"/>
          </w:tcPr>
          <w:p w:rsidR="00F36DAA" w:rsidRPr="00F36DAA" w:rsidRDefault="00F36DAA" w:rsidP="00F36DAA">
            <w:pPr>
              <w:widowControl/>
              <w:autoSpaceDE/>
              <w:autoSpaceDN/>
              <w:spacing w:after="200" w:line="276" w:lineRule="auto"/>
              <w:jc w:val="center"/>
              <w:rPr>
                <w:sz w:val="24"/>
                <w:szCs w:val="24"/>
                <w:lang w:bidi="ar-SA"/>
              </w:rPr>
            </w:pPr>
            <w:r w:rsidRPr="00F36DAA">
              <w:rPr>
                <w:sz w:val="24"/>
                <w:szCs w:val="24"/>
                <w:lang w:bidi="ar-SA"/>
              </w:rPr>
              <w:t>16.50-17.00</w:t>
            </w:r>
          </w:p>
        </w:tc>
      </w:tr>
    </w:tbl>
    <w:p w:rsidR="003377B3" w:rsidRPr="003377B3" w:rsidRDefault="00E67642" w:rsidP="00E67642">
      <w:pPr>
        <w:widowControl/>
        <w:autoSpaceDE/>
        <w:autoSpaceDN/>
        <w:rPr>
          <w:b/>
          <w:bCs/>
          <w:sz w:val="24"/>
          <w:szCs w:val="24"/>
          <w:lang w:bidi="ar-SA"/>
        </w:rPr>
      </w:pPr>
      <w:r>
        <w:rPr>
          <w:b/>
          <w:bCs/>
          <w:sz w:val="24"/>
          <w:szCs w:val="24"/>
          <w:lang w:bidi="ar-SA"/>
        </w:rPr>
        <w:t xml:space="preserve">                                                                                         </w:t>
      </w:r>
      <w:r w:rsidR="003377B3" w:rsidRPr="003377B3">
        <w:rPr>
          <w:b/>
          <w:bCs/>
          <w:sz w:val="24"/>
          <w:szCs w:val="24"/>
          <w:lang w:bidi="ar-SA"/>
        </w:rPr>
        <w:t>3.5. Двигательный режим в детском саду</w:t>
      </w:r>
    </w:p>
    <w:tbl>
      <w:tblPr>
        <w:tblpPr w:leftFromText="180" w:rightFromText="180" w:vertAnchor="text" w:horzAnchor="margin" w:tblpXSpec="center" w:tblpY="8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7796"/>
      </w:tblGrid>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suppressLineNumbers/>
              <w:suppressAutoHyphens/>
              <w:autoSpaceDE/>
              <w:autoSpaceDN/>
              <w:jc w:val="center"/>
              <w:rPr>
                <w:rFonts w:eastAsia="Lucida Sans Unicode"/>
                <w:b/>
                <w:kern w:val="2"/>
                <w:sz w:val="24"/>
                <w:szCs w:val="24"/>
                <w:lang w:bidi="ar-SA"/>
              </w:rPr>
            </w:pPr>
            <w:r w:rsidRPr="003377B3">
              <w:rPr>
                <w:rFonts w:eastAsia="Lucida Sans Unicode"/>
                <w:b/>
                <w:kern w:val="1"/>
                <w:sz w:val="24"/>
                <w:szCs w:val="24"/>
                <w:lang w:bidi="ar-SA"/>
              </w:rPr>
              <w:t>Виды занятий и формы работы по физической культуре</w:t>
            </w:r>
          </w:p>
          <w:p w:rsidR="003377B3" w:rsidRPr="003377B3" w:rsidRDefault="003377B3" w:rsidP="003377B3">
            <w:pPr>
              <w:suppressLineNumbers/>
              <w:suppressAutoHyphens/>
              <w:autoSpaceDE/>
              <w:autoSpaceDN/>
              <w:jc w:val="center"/>
              <w:rPr>
                <w:rFonts w:eastAsia="Lucida Sans Unicode"/>
                <w:b/>
                <w:kern w:val="2"/>
                <w:sz w:val="24"/>
                <w:szCs w:val="24"/>
                <w:lang w:bidi="ar-SA"/>
              </w:rPr>
            </w:pP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b/>
                <w:kern w:val="2"/>
                <w:sz w:val="24"/>
                <w:szCs w:val="24"/>
                <w:lang w:bidi="ar-SA"/>
              </w:rPr>
            </w:pPr>
            <w:r w:rsidRPr="003377B3">
              <w:rPr>
                <w:rFonts w:eastAsia="Lucida Sans Unicode"/>
                <w:b/>
                <w:kern w:val="1"/>
                <w:sz w:val="24"/>
                <w:szCs w:val="24"/>
                <w:lang w:bidi="ar-SA"/>
              </w:rPr>
              <w:t xml:space="preserve">Особенности организации </w:t>
            </w:r>
          </w:p>
          <w:p w:rsidR="003377B3" w:rsidRPr="003377B3" w:rsidRDefault="003377B3" w:rsidP="003377B3">
            <w:pPr>
              <w:suppressLineNumbers/>
              <w:suppressAutoHyphens/>
              <w:autoSpaceDE/>
              <w:autoSpaceDN/>
              <w:jc w:val="center"/>
              <w:rPr>
                <w:rFonts w:eastAsia="Lucida Sans Unicode"/>
                <w:b/>
                <w:kern w:val="2"/>
                <w:sz w:val="24"/>
                <w:szCs w:val="24"/>
                <w:lang w:bidi="ar-SA"/>
              </w:rPr>
            </w:pPr>
            <w:r w:rsidRPr="003377B3">
              <w:rPr>
                <w:rFonts w:eastAsia="Lucida Sans Unicode"/>
                <w:b/>
                <w:kern w:val="1"/>
                <w:sz w:val="24"/>
                <w:szCs w:val="24"/>
                <w:lang w:bidi="ar-SA"/>
              </w:rPr>
              <w:t>продолжительности занятий</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Утренняя гимнастика</w:t>
            </w: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Ежедневно 10-12 мин. Один комплекс подбирается на две недели.</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Физкультурное занятие, как основная форма обучения движениям</w:t>
            </w: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 xml:space="preserve">Два раза в неделю по подгруппам (с учетом подвижности детей). </w:t>
            </w:r>
            <w:proofErr w:type="gramStart"/>
            <w:r w:rsidRPr="003377B3">
              <w:rPr>
                <w:rFonts w:eastAsia="Lucida Sans Unicode"/>
                <w:kern w:val="1"/>
                <w:sz w:val="24"/>
                <w:szCs w:val="24"/>
                <w:lang w:bidi="ar-SA"/>
              </w:rPr>
              <w:t>Продолжительность  в</w:t>
            </w:r>
            <w:proofErr w:type="gramEnd"/>
            <w:r w:rsidRPr="003377B3">
              <w:rPr>
                <w:rFonts w:eastAsia="Lucida Sans Unicode"/>
                <w:kern w:val="1"/>
                <w:sz w:val="24"/>
                <w:szCs w:val="24"/>
                <w:lang w:bidi="ar-SA"/>
              </w:rPr>
              <w:t xml:space="preserve"> старшем возрасте — 25-30 мин.</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Подвижные игры, игры и физические упражнения на прогулке</w:t>
            </w: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 xml:space="preserve">Ежедневно два раза </w:t>
            </w:r>
            <w:proofErr w:type="gramStart"/>
            <w:r w:rsidRPr="003377B3">
              <w:rPr>
                <w:rFonts w:eastAsia="Lucida Sans Unicode"/>
                <w:kern w:val="1"/>
                <w:sz w:val="24"/>
                <w:szCs w:val="24"/>
                <w:lang w:bidi="ar-SA"/>
              </w:rPr>
              <w:t>( на</w:t>
            </w:r>
            <w:proofErr w:type="gramEnd"/>
            <w:r w:rsidRPr="003377B3">
              <w:rPr>
                <w:rFonts w:eastAsia="Lucida Sans Unicode"/>
                <w:kern w:val="1"/>
                <w:sz w:val="24"/>
                <w:szCs w:val="24"/>
                <w:lang w:bidi="ar-SA"/>
              </w:rPr>
              <w:t xml:space="preserve"> утренней и вечерней прогулках). В старшем возрасте 25-30 </w:t>
            </w:r>
            <w:proofErr w:type="gramStart"/>
            <w:r w:rsidRPr="003377B3">
              <w:rPr>
                <w:rFonts w:eastAsia="Lucida Sans Unicode"/>
                <w:kern w:val="1"/>
                <w:sz w:val="24"/>
                <w:szCs w:val="24"/>
                <w:lang w:bidi="ar-SA"/>
              </w:rPr>
              <w:t>мин..</w:t>
            </w:r>
            <w:proofErr w:type="gramEnd"/>
          </w:p>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В дни проведения физкультурных занятий 15-20 мин.</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Физкультминутки</w:t>
            </w: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Ежедневно по мере необходимости 1-3 мин., в зависимости от вида и содержания занятий.</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Динамические паузы во время перерывов между занятиями</w:t>
            </w: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Ежедневно по мере необходимости, продолжительность 10-12 мин. Предлагаются игровые двигательные задания с различными пособиями. В конце перерыва давать детям минуту расслабления.</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Физкультурный досуг</w:t>
            </w: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1-2 раза в месяц во второй половине дня. Продолжительность в старшем возрасте— 30-45 мин.</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Физкультурный праздник</w:t>
            </w:r>
          </w:p>
          <w:p w:rsidR="003377B3" w:rsidRPr="003377B3" w:rsidRDefault="003377B3" w:rsidP="003377B3">
            <w:pPr>
              <w:suppressLineNumbers/>
              <w:suppressAutoHyphens/>
              <w:autoSpaceDE/>
              <w:autoSpaceDN/>
              <w:jc w:val="center"/>
              <w:rPr>
                <w:rFonts w:eastAsia="Lucida Sans Unicode"/>
                <w:kern w:val="2"/>
                <w:sz w:val="24"/>
                <w:szCs w:val="24"/>
                <w:lang w:bidi="ar-SA"/>
              </w:rPr>
            </w:pP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2-3 раза в год до 1 часа30 мин.</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День здоровья</w:t>
            </w:r>
          </w:p>
          <w:p w:rsidR="003377B3" w:rsidRPr="003377B3" w:rsidRDefault="003377B3" w:rsidP="003377B3">
            <w:pPr>
              <w:suppressLineNumbers/>
              <w:suppressAutoHyphens/>
              <w:autoSpaceDE/>
              <w:autoSpaceDN/>
              <w:jc w:val="center"/>
              <w:rPr>
                <w:rFonts w:eastAsia="Lucida Sans Unicode"/>
                <w:kern w:val="2"/>
                <w:sz w:val="24"/>
                <w:szCs w:val="24"/>
                <w:lang w:bidi="ar-SA"/>
              </w:rPr>
            </w:pP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Не реже одного раза в квартал, во время прогулки.</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lastRenderedPageBreak/>
              <w:t>Индивидуальная работа по развитию движений</w:t>
            </w:r>
          </w:p>
          <w:p w:rsidR="003377B3" w:rsidRPr="003377B3" w:rsidRDefault="003377B3" w:rsidP="003377B3">
            <w:pPr>
              <w:suppressLineNumbers/>
              <w:suppressAutoHyphens/>
              <w:autoSpaceDE/>
              <w:autoSpaceDN/>
              <w:jc w:val="center"/>
              <w:rPr>
                <w:rFonts w:eastAsia="Lucida Sans Unicode"/>
                <w:kern w:val="2"/>
                <w:sz w:val="24"/>
                <w:szCs w:val="24"/>
                <w:lang w:bidi="ar-SA"/>
              </w:rPr>
            </w:pP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Ежедневно во время вечерней прогулки, проводится с одним ребенком или 2-3 детьми.</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Задание на дом</w:t>
            </w:r>
          </w:p>
        </w:tc>
        <w:tc>
          <w:tcPr>
            <w:tcW w:w="7796"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Предлагаются по мере необходимости.</w:t>
            </w:r>
          </w:p>
        </w:tc>
      </w:tr>
      <w:tr w:rsidR="003377B3" w:rsidRPr="003377B3" w:rsidTr="003377B3">
        <w:tc>
          <w:tcPr>
            <w:tcW w:w="776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Самостоятельная двигательная деятельность детей</w:t>
            </w:r>
          </w:p>
        </w:tc>
        <w:tc>
          <w:tcPr>
            <w:tcW w:w="7796"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suppressLineNumbers/>
              <w:suppressAutoHyphens/>
              <w:autoSpaceDE/>
              <w:autoSpaceDN/>
              <w:jc w:val="center"/>
              <w:rPr>
                <w:rFonts w:eastAsia="Lucida Sans Unicode"/>
                <w:kern w:val="2"/>
                <w:sz w:val="24"/>
                <w:szCs w:val="24"/>
                <w:lang w:bidi="ar-SA"/>
              </w:rPr>
            </w:pPr>
            <w:r w:rsidRPr="003377B3">
              <w:rPr>
                <w:rFonts w:eastAsia="Lucida Sans Unicode"/>
                <w:kern w:val="1"/>
                <w:sz w:val="24"/>
                <w:szCs w:val="24"/>
                <w:lang w:bidi="ar-SA"/>
              </w:rPr>
              <w:t xml:space="preserve">Ежедневно. Проводится под </w:t>
            </w:r>
            <w:proofErr w:type="gramStart"/>
            <w:r w:rsidRPr="003377B3">
              <w:rPr>
                <w:rFonts w:eastAsia="Lucida Sans Unicode"/>
                <w:kern w:val="1"/>
                <w:sz w:val="24"/>
                <w:szCs w:val="24"/>
                <w:lang w:bidi="ar-SA"/>
              </w:rPr>
              <w:t>руководством  воспитателя</w:t>
            </w:r>
            <w:proofErr w:type="gramEnd"/>
            <w:r w:rsidRPr="003377B3">
              <w:rPr>
                <w:rFonts w:eastAsia="Lucida Sans Unicode"/>
                <w:kern w:val="1"/>
                <w:sz w:val="24"/>
                <w:szCs w:val="24"/>
                <w:lang w:bidi="ar-SA"/>
              </w:rPr>
              <w:t>. Характер и продолжительность зависят от индивидуальных потребностей детей.</w:t>
            </w:r>
          </w:p>
        </w:tc>
      </w:tr>
    </w:tbl>
    <w:p w:rsidR="00710CC6" w:rsidRDefault="00710CC6" w:rsidP="00710CC6">
      <w:pPr>
        <w:widowControl/>
        <w:autoSpaceDE/>
        <w:autoSpaceDN/>
        <w:spacing w:after="200" w:line="276" w:lineRule="auto"/>
        <w:rPr>
          <w:b/>
          <w:sz w:val="24"/>
          <w:szCs w:val="24"/>
          <w:lang w:bidi="ar-SA"/>
        </w:rPr>
      </w:pPr>
    </w:p>
    <w:p w:rsidR="003377B3" w:rsidRPr="003377B3" w:rsidRDefault="003377B3" w:rsidP="003377B3">
      <w:pPr>
        <w:widowControl/>
        <w:autoSpaceDE/>
        <w:autoSpaceDN/>
        <w:spacing w:after="200" w:line="276" w:lineRule="auto"/>
        <w:jc w:val="center"/>
        <w:rPr>
          <w:b/>
          <w:sz w:val="24"/>
          <w:szCs w:val="24"/>
          <w:lang w:bidi="ar-SA"/>
        </w:rPr>
      </w:pPr>
      <w:r w:rsidRPr="003377B3">
        <w:rPr>
          <w:b/>
          <w:sz w:val="24"/>
          <w:szCs w:val="24"/>
          <w:lang w:bidi="ar-SA"/>
        </w:rPr>
        <w:t>3.6.Система закаливающих мероприятий</w:t>
      </w:r>
    </w:p>
    <w:tbl>
      <w:tblPr>
        <w:tblW w:w="1516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5812"/>
        <w:gridCol w:w="3543"/>
      </w:tblGrid>
      <w:tr w:rsidR="003377B3" w:rsidRPr="003377B3" w:rsidTr="003377B3">
        <w:tc>
          <w:tcPr>
            <w:tcW w:w="5812" w:type="dxa"/>
            <w:vMerge w:val="restart"/>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ind w:left="459" w:hanging="459"/>
              <w:jc w:val="center"/>
              <w:rPr>
                <w:b/>
                <w:kern w:val="2"/>
                <w:sz w:val="24"/>
                <w:szCs w:val="24"/>
                <w:lang w:bidi="ar-SA"/>
              </w:rPr>
            </w:pPr>
            <w:r w:rsidRPr="003377B3">
              <w:rPr>
                <w:b/>
                <w:sz w:val="24"/>
                <w:szCs w:val="24"/>
                <w:lang w:bidi="ar-SA"/>
              </w:rPr>
              <w:t>Форма</w:t>
            </w:r>
          </w:p>
          <w:p w:rsidR="003377B3" w:rsidRPr="003377B3" w:rsidRDefault="003377B3" w:rsidP="003377B3">
            <w:pPr>
              <w:widowControl/>
              <w:autoSpaceDE/>
              <w:autoSpaceDN/>
              <w:ind w:left="-534" w:firstLine="534"/>
              <w:jc w:val="center"/>
              <w:rPr>
                <w:b/>
                <w:kern w:val="2"/>
                <w:sz w:val="24"/>
                <w:szCs w:val="24"/>
                <w:lang w:bidi="ar-SA"/>
              </w:rPr>
            </w:pPr>
            <w:r w:rsidRPr="003377B3">
              <w:rPr>
                <w:b/>
                <w:sz w:val="24"/>
                <w:szCs w:val="24"/>
                <w:lang w:bidi="ar-SA"/>
              </w:rPr>
              <w:t>закаливания</w:t>
            </w:r>
          </w:p>
        </w:tc>
        <w:tc>
          <w:tcPr>
            <w:tcW w:w="5812" w:type="dxa"/>
            <w:vMerge w:val="restart"/>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jc w:val="center"/>
              <w:rPr>
                <w:b/>
                <w:kern w:val="2"/>
                <w:sz w:val="24"/>
                <w:szCs w:val="24"/>
                <w:lang w:bidi="ar-SA"/>
              </w:rPr>
            </w:pPr>
            <w:r w:rsidRPr="003377B3">
              <w:rPr>
                <w:b/>
                <w:sz w:val="24"/>
                <w:szCs w:val="24"/>
                <w:lang w:bidi="ar-SA"/>
              </w:rPr>
              <w:t>Закаливающее воздействие</w:t>
            </w:r>
          </w:p>
        </w:tc>
        <w:tc>
          <w:tcPr>
            <w:tcW w:w="354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jc w:val="center"/>
              <w:rPr>
                <w:b/>
                <w:kern w:val="2"/>
                <w:sz w:val="24"/>
                <w:szCs w:val="24"/>
                <w:lang w:bidi="ar-SA"/>
              </w:rPr>
            </w:pPr>
            <w:r w:rsidRPr="003377B3">
              <w:rPr>
                <w:b/>
                <w:sz w:val="24"/>
                <w:szCs w:val="24"/>
                <w:lang w:bidi="ar-SA"/>
              </w:rPr>
              <w:t>Длительность (мин. в день)</w:t>
            </w:r>
          </w:p>
        </w:tc>
      </w:tr>
      <w:tr w:rsidR="003377B3" w:rsidRPr="003377B3" w:rsidTr="003377B3">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3377B3" w:rsidRPr="003377B3" w:rsidRDefault="003377B3" w:rsidP="003377B3">
            <w:pPr>
              <w:widowControl/>
              <w:autoSpaceDE/>
              <w:autoSpaceDN/>
              <w:rPr>
                <w:b/>
                <w:kern w:val="2"/>
                <w:sz w:val="24"/>
                <w:szCs w:val="24"/>
                <w:lang w:bidi="ar-SA"/>
              </w:rPr>
            </w:pP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3377B3" w:rsidRPr="003377B3" w:rsidRDefault="003377B3" w:rsidP="003377B3">
            <w:pPr>
              <w:widowControl/>
              <w:autoSpaceDE/>
              <w:autoSpaceDN/>
              <w:rPr>
                <w:b/>
                <w:kern w:val="2"/>
                <w:sz w:val="24"/>
                <w:szCs w:val="24"/>
                <w:lang w:bidi="ar-SA"/>
              </w:rPr>
            </w:pPr>
          </w:p>
        </w:tc>
        <w:tc>
          <w:tcPr>
            <w:tcW w:w="354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jc w:val="center"/>
              <w:rPr>
                <w:b/>
                <w:kern w:val="2"/>
                <w:sz w:val="24"/>
                <w:szCs w:val="24"/>
                <w:lang w:bidi="ar-SA"/>
              </w:rPr>
            </w:pPr>
            <w:r>
              <w:rPr>
                <w:b/>
                <w:sz w:val="24"/>
                <w:szCs w:val="24"/>
                <w:lang w:bidi="ar-SA"/>
              </w:rPr>
              <w:t xml:space="preserve">5 - </w:t>
            </w:r>
            <w:r w:rsidRPr="003377B3">
              <w:rPr>
                <w:b/>
                <w:sz w:val="24"/>
                <w:szCs w:val="24"/>
                <w:lang w:bidi="ar-SA"/>
              </w:rPr>
              <w:t>6 лет</w:t>
            </w:r>
          </w:p>
        </w:tc>
      </w:tr>
      <w:tr w:rsidR="003377B3" w:rsidRPr="003377B3" w:rsidTr="003377B3">
        <w:trPr>
          <w:trHeight w:val="710"/>
        </w:trPr>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jc w:val="center"/>
              <w:rPr>
                <w:kern w:val="2"/>
                <w:sz w:val="24"/>
                <w:szCs w:val="24"/>
                <w:lang w:bidi="ar-SA"/>
              </w:rPr>
            </w:pPr>
            <w:r w:rsidRPr="003377B3">
              <w:rPr>
                <w:sz w:val="24"/>
                <w:szCs w:val="24"/>
                <w:lang w:bidi="ar-SA"/>
              </w:rPr>
              <w:t>Утренняя гимнастика</w:t>
            </w:r>
          </w:p>
          <w:p w:rsidR="003377B3" w:rsidRPr="003377B3" w:rsidRDefault="003377B3" w:rsidP="003377B3">
            <w:pPr>
              <w:widowControl/>
              <w:autoSpaceDE/>
              <w:autoSpaceDN/>
              <w:ind w:left="-1951" w:firstLine="1951"/>
              <w:jc w:val="center"/>
              <w:rPr>
                <w:kern w:val="2"/>
                <w:sz w:val="24"/>
                <w:szCs w:val="24"/>
                <w:lang w:bidi="ar-SA"/>
              </w:rPr>
            </w:pPr>
          </w:p>
        </w:tc>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Сочетание воздушной ванны с физическими упражнениями</w:t>
            </w:r>
          </w:p>
        </w:tc>
        <w:tc>
          <w:tcPr>
            <w:tcW w:w="3543"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widowControl/>
              <w:autoSpaceDE/>
              <w:autoSpaceDN/>
              <w:rPr>
                <w:kern w:val="2"/>
                <w:sz w:val="24"/>
                <w:szCs w:val="24"/>
                <w:lang w:bidi="ar-SA"/>
              </w:rPr>
            </w:pPr>
          </w:p>
          <w:p w:rsidR="003377B3" w:rsidRPr="003377B3" w:rsidRDefault="003377B3" w:rsidP="003377B3">
            <w:pPr>
              <w:widowControl/>
              <w:autoSpaceDE/>
              <w:autoSpaceDN/>
              <w:jc w:val="center"/>
              <w:rPr>
                <w:kern w:val="2"/>
                <w:sz w:val="24"/>
                <w:szCs w:val="24"/>
                <w:lang w:bidi="ar-SA"/>
              </w:rPr>
            </w:pPr>
            <w:r w:rsidRPr="003377B3">
              <w:rPr>
                <w:sz w:val="24"/>
                <w:szCs w:val="24"/>
                <w:lang w:bidi="ar-SA"/>
              </w:rPr>
              <w:t>7-10</w:t>
            </w:r>
          </w:p>
        </w:tc>
      </w:tr>
      <w:tr w:rsidR="003377B3" w:rsidRPr="003377B3" w:rsidTr="003377B3">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Пребывание ребенка в облегченной одежде при комфортной температуре в помещении</w:t>
            </w:r>
          </w:p>
        </w:tc>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Воздушная ванна</w:t>
            </w:r>
          </w:p>
        </w:tc>
        <w:tc>
          <w:tcPr>
            <w:tcW w:w="3543"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widowControl/>
              <w:autoSpaceDE/>
              <w:autoSpaceDN/>
              <w:rPr>
                <w:sz w:val="24"/>
                <w:szCs w:val="24"/>
                <w:lang w:bidi="ar-SA"/>
              </w:rPr>
            </w:pPr>
          </w:p>
          <w:p w:rsidR="003377B3" w:rsidRPr="003377B3" w:rsidRDefault="003377B3" w:rsidP="003377B3">
            <w:pPr>
              <w:widowControl/>
              <w:autoSpaceDE/>
              <w:autoSpaceDN/>
              <w:jc w:val="center"/>
              <w:rPr>
                <w:sz w:val="24"/>
                <w:szCs w:val="24"/>
                <w:lang w:bidi="ar-SA"/>
              </w:rPr>
            </w:pPr>
            <w:r w:rsidRPr="003377B3">
              <w:rPr>
                <w:sz w:val="24"/>
                <w:szCs w:val="24"/>
                <w:lang w:bidi="ar-SA"/>
              </w:rPr>
              <w:t>Индивидуально</w:t>
            </w:r>
          </w:p>
          <w:p w:rsidR="003377B3" w:rsidRPr="003377B3" w:rsidRDefault="003377B3" w:rsidP="003377B3">
            <w:pPr>
              <w:widowControl/>
              <w:autoSpaceDE/>
              <w:autoSpaceDN/>
              <w:spacing w:after="200" w:line="276" w:lineRule="auto"/>
              <w:rPr>
                <w:sz w:val="24"/>
                <w:szCs w:val="24"/>
                <w:lang w:bidi="ar-SA"/>
              </w:rPr>
            </w:pPr>
          </w:p>
          <w:p w:rsidR="003377B3" w:rsidRPr="003377B3" w:rsidRDefault="003377B3" w:rsidP="003377B3">
            <w:pPr>
              <w:widowControl/>
              <w:autoSpaceDE/>
              <w:autoSpaceDN/>
              <w:spacing w:after="200" w:line="276" w:lineRule="auto"/>
              <w:rPr>
                <w:sz w:val="24"/>
                <w:szCs w:val="24"/>
                <w:lang w:bidi="ar-SA"/>
              </w:rPr>
            </w:pPr>
          </w:p>
        </w:tc>
      </w:tr>
      <w:tr w:rsidR="003377B3" w:rsidRPr="003377B3" w:rsidTr="003377B3">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Подвижные, спортивные игры, физические упражнения и другие виды двигательной активности</w:t>
            </w:r>
          </w:p>
          <w:p w:rsidR="003377B3" w:rsidRPr="003377B3" w:rsidRDefault="003377B3" w:rsidP="003377B3">
            <w:pPr>
              <w:widowControl/>
              <w:autoSpaceDE/>
              <w:autoSpaceDN/>
              <w:rPr>
                <w:kern w:val="2"/>
                <w:sz w:val="24"/>
                <w:szCs w:val="24"/>
                <w:lang w:bidi="ar-SA"/>
              </w:rPr>
            </w:pPr>
            <w:r w:rsidRPr="003377B3">
              <w:rPr>
                <w:sz w:val="24"/>
                <w:szCs w:val="24"/>
                <w:lang w:bidi="ar-SA"/>
              </w:rPr>
              <w:t xml:space="preserve"> (в помещении)</w:t>
            </w:r>
          </w:p>
        </w:tc>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 xml:space="preserve">Сочетание воздушной ванны с физическими упражнениями; </w:t>
            </w:r>
            <w:proofErr w:type="spellStart"/>
            <w:r w:rsidRPr="003377B3">
              <w:rPr>
                <w:sz w:val="24"/>
                <w:szCs w:val="24"/>
                <w:lang w:bidi="ar-SA"/>
              </w:rPr>
              <w:t>босохождение</w:t>
            </w:r>
            <w:proofErr w:type="spellEnd"/>
            <w:r w:rsidRPr="003377B3">
              <w:rPr>
                <w:sz w:val="24"/>
                <w:szCs w:val="24"/>
                <w:lang w:bidi="ar-SA"/>
              </w:rPr>
              <w:t xml:space="preserve"> с использованием ребристой доски, массажных ковриков, каната и т.п.</w:t>
            </w:r>
          </w:p>
        </w:tc>
        <w:tc>
          <w:tcPr>
            <w:tcW w:w="3543"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widowControl/>
              <w:autoSpaceDE/>
              <w:autoSpaceDN/>
              <w:rPr>
                <w:kern w:val="2"/>
                <w:sz w:val="24"/>
                <w:szCs w:val="24"/>
                <w:lang w:bidi="ar-SA"/>
              </w:rPr>
            </w:pPr>
          </w:p>
          <w:p w:rsidR="003377B3" w:rsidRPr="003377B3" w:rsidRDefault="003377B3" w:rsidP="003377B3">
            <w:pPr>
              <w:widowControl/>
              <w:autoSpaceDE/>
              <w:autoSpaceDN/>
              <w:jc w:val="center"/>
              <w:rPr>
                <w:kern w:val="2"/>
                <w:sz w:val="24"/>
                <w:szCs w:val="24"/>
                <w:lang w:bidi="ar-SA"/>
              </w:rPr>
            </w:pPr>
            <w:r w:rsidRPr="003377B3">
              <w:rPr>
                <w:sz w:val="24"/>
                <w:szCs w:val="24"/>
                <w:lang w:bidi="ar-SA"/>
              </w:rPr>
              <w:t>до 30</w:t>
            </w:r>
          </w:p>
        </w:tc>
      </w:tr>
      <w:tr w:rsidR="003377B3" w:rsidRPr="003377B3" w:rsidTr="003377B3">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Подвижные, спортивные игры, физические упражнения и другие виды двигательной активности</w:t>
            </w:r>
          </w:p>
          <w:p w:rsidR="003377B3" w:rsidRPr="003377B3" w:rsidRDefault="003377B3" w:rsidP="003377B3">
            <w:pPr>
              <w:widowControl/>
              <w:autoSpaceDE/>
              <w:autoSpaceDN/>
              <w:rPr>
                <w:kern w:val="2"/>
                <w:sz w:val="24"/>
                <w:szCs w:val="24"/>
                <w:lang w:bidi="ar-SA"/>
              </w:rPr>
            </w:pPr>
            <w:r w:rsidRPr="003377B3">
              <w:rPr>
                <w:sz w:val="24"/>
                <w:szCs w:val="24"/>
                <w:lang w:bidi="ar-SA"/>
              </w:rPr>
              <w:t xml:space="preserve"> (на улице)</w:t>
            </w:r>
          </w:p>
        </w:tc>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 xml:space="preserve">Сочетание </w:t>
            </w:r>
            <w:proofErr w:type="gramStart"/>
            <w:r w:rsidRPr="003377B3">
              <w:rPr>
                <w:sz w:val="24"/>
                <w:szCs w:val="24"/>
                <w:lang w:bidi="ar-SA"/>
              </w:rPr>
              <w:t>свето-воздушной</w:t>
            </w:r>
            <w:proofErr w:type="gramEnd"/>
            <w:r w:rsidRPr="003377B3">
              <w:rPr>
                <w:sz w:val="24"/>
                <w:szCs w:val="24"/>
                <w:lang w:bidi="ar-SA"/>
              </w:rPr>
              <w:t xml:space="preserve"> ванны с физическими упражнениями</w:t>
            </w:r>
          </w:p>
        </w:tc>
        <w:tc>
          <w:tcPr>
            <w:tcW w:w="3543"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widowControl/>
              <w:autoSpaceDE/>
              <w:autoSpaceDN/>
              <w:rPr>
                <w:kern w:val="2"/>
                <w:sz w:val="24"/>
                <w:szCs w:val="24"/>
                <w:lang w:bidi="ar-SA"/>
              </w:rPr>
            </w:pPr>
          </w:p>
          <w:p w:rsidR="003377B3" w:rsidRPr="003377B3" w:rsidRDefault="003377B3" w:rsidP="003377B3">
            <w:pPr>
              <w:widowControl/>
              <w:autoSpaceDE/>
              <w:autoSpaceDN/>
              <w:jc w:val="center"/>
              <w:rPr>
                <w:kern w:val="2"/>
                <w:sz w:val="24"/>
                <w:szCs w:val="24"/>
                <w:lang w:bidi="ar-SA"/>
              </w:rPr>
            </w:pPr>
            <w:r w:rsidRPr="003377B3">
              <w:rPr>
                <w:sz w:val="24"/>
                <w:szCs w:val="24"/>
                <w:lang w:bidi="ar-SA"/>
              </w:rPr>
              <w:t>до 30</w:t>
            </w:r>
          </w:p>
        </w:tc>
      </w:tr>
      <w:tr w:rsidR="003377B3" w:rsidRPr="003377B3" w:rsidTr="003377B3">
        <w:trPr>
          <w:trHeight w:val="1020"/>
        </w:trPr>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Прогулка в первой и второй половине дня</w:t>
            </w:r>
          </w:p>
        </w:tc>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 xml:space="preserve">Сочетание </w:t>
            </w:r>
            <w:proofErr w:type="gramStart"/>
            <w:r w:rsidRPr="003377B3">
              <w:rPr>
                <w:sz w:val="24"/>
                <w:szCs w:val="24"/>
                <w:lang w:bidi="ar-SA"/>
              </w:rPr>
              <w:t>свето-воздушной</w:t>
            </w:r>
            <w:proofErr w:type="gramEnd"/>
            <w:r w:rsidRPr="003377B3">
              <w:rPr>
                <w:sz w:val="24"/>
                <w:szCs w:val="24"/>
                <w:lang w:bidi="ar-SA"/>
              </w:rPr>
              <w:t xml:space="preserve"> ванны с физическими упражнениями</w:t>
            </w:r>
          </w:p>
        </w:tc>
        <w:tc>
          <w:tcPr>
            <w:tcW w:w="354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 xml:space="preserve">С </w:t>
            </w:r>
            <w:proofErr w:type="gramStart"/>
            <w:r w:rsidRPr="003377B3">
              <w:rPr>
                <w:sz w:val="24"/>
                <w:szCs w:val="24"/>
                <w:lang w:bidi="ar-SA"/>
              </w:rPr>
              <w:t>учетом  расписания</w:t>
            </w:r>
            <w:proofErr w:type="gramEnd"/>
            <w:r w:rsidRPr="003377B3">
              <w:rPr>
                <w:sz w:val="24"/>
                <w:szCs w:val="24"/>
                <w:lang w:bidi="ar-SA"/>
              </w:rPr>
              <w:t xml:space="preserve"> в каждой возрастной группе и </w:t>
            </w:r>
          </w:p>
          <w:p w:rsidR="003377B3" w:rsidRPr="003377B3" w:rsidRDefault="003377B3" w:rsidP="003377B3">
            <w:pPr>
              <w:widowControl/>
              <w:autoSpaceDE/>
              <w:autoSpaceDN/>
              <w:rPr>
                <w:kern w:val="2"/>
                <w:sz w:val="24"/>
                <w:szCs w:val="24"/>
                <w:lang w:bidi="ar-SA"/>
              </w:rPr>
            </w:pPr>
            <w:r w:rsidRPr="003377B3">
              <w:rPr>
                <w:sz w:val="24"/>
                <w:szCs w:val="24"/>
                <w:lang w:bidi="ar-SA"/>
              </w:rPr>
              <w:t>погодных условий</w:t>
            </w:r>
          </w:p>
        </w:tc>
      </w:tr>
      <w:tr w:rsidR="003377B3" w:rsidRPr="003377B3" w:rsidTr="003377B3">
        <w:tc>
          <w:tcPr>
            <w:tcW w:w="5812" w:type="dxa"/>
            <w:vMerge w:val="restart"/>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Полоскание горла (рта) после обеда</w:t>
            </w:r>
          </w:p>
        </w:tc>
        <w:tc>
          <w:tcPr>
            <w:tcW w:w="5812" w:type="dxa"/>
            <w:vMerge w:val="restart"/>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Закаливание водой в повседневной жизни</w:t>
            </w:r>
          </w:p>
        </w:tc>
        <w:tc>
          <w:tcPr>
            <w:tcW w:w="354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jc w:val="center"/>
              <w:rPr>
                <w:kern w:val="2"/>
                <w:sz w:val="24"/>
                <w:szCs w:val="24"/>
                <w:lang w:bidi="ar-SA"/>
              </w:rPr>
            </w:pPr>
            <w:r w:rsidRPr="003377B3">
              <w:rPr>
                <w:sz w:val="24"/>
                <w:szCs w:val="24"/>
                <w:lang w:bidi="ar-SA"/>
              </w:rPr>
              <w:t>3-5</w:t>
            </w:r>
          </w:p>
        </w:tc>
      </w:tr>
      <w:tr w:rsidR="003377B3" w:rsidRPr="003377B3" w:rsidTr="003377B3">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3377B3" w:rsidRPr="003377B3" w:rsidRDefault="003377B3" w:rsidP="003377B3">
            <w:pPr>
              <w:widowControl/>
              <w:autoSpaceDE/>
              <w:autoSpaceDN/>
              <w:rPr>
                <w:kern w:val="2"/>
                <w:sz w:val="24"/>
                <w:szCs w:val="24"/>
                <w:lang w:bidi="ar-SA"/>
              </w:rPr>
            </w:pP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3377B3" w:rsidRPr="003377B3" w:rsidRDefault="003377B3" w:rsidP="003377B3">
            <w:pPr>
              <w:widowControl/>
              <w:autoSpaceDE/>
              <w:autoSpaceDN/>
              <w:rPr>
                <w:kern w:val="2"/>
                <w:sz w:val="24"/>
                <w:szCs w:val="24"/>
                <w:lang w:bidi="ar-SA"/>
              </w:rPr>
            </w:pPr>
          </w:p>
        </w:tc>
        <w:tc>
          <w:tcPr>
            <w:tcW w:w="3543"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Подготовка и сама процедура</w:t>
            </w:r>
          </w:p>
        </w:tc>
      </w:tr>
      <w:tr w:rsidR="003377B3" w:rsidRPr="003377B3" w:rsidTr="003377B3">
        <w:trPr>
          <w:trHeight w:val="1563"/>
        </w:trPr>
        <w:tc>
          <w:tcPr>
            <w:tcW w:w="5812"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widowControl/>
              <w:autoSpaceDE/>
              <w:autoSpaceDN/>
              <w:rPr>
                <w:kern w:val="2"/>
                <w:sz w:val="24"/>
                <w:szCs w:val="24"/>
                <w:lang w:bidi="ar-SA"/>
              </w:rPr>
            </w:pPr>
          </w:p>
          <w:p w:rsidR="003377B3" w:rsidRPr="003377B3" w:rsidRDefault="003377B3" w:rsidP="003377B3">
            <w:pPr>
              <w:widowControl/>
              <w:autoSpaceDE/>
              <w:autoSpaceDN/>
              <w:rPr>
                <w:sz w:val="24"/>
                <w:szCs w:val="24"/>
                <w:lang w:bidi="ar-SA"/>
              </w:rPr>
            </w:pPr>
            <w:r w:rsidRPr="003377B3">
              <w:rPr>
                <w:sz w:val="24"/>
                <w:szCs w:val="24"/>
                <w:lang w:bidi="ar-SA"/>
              </w:rPr>
              <w:t>Дневной сон</w:t>
            </w:r>
          </w:p>
          <w:p w:rsidR="003377B3" w:rsidRPr="003377B3" w:rsidRDefault="003377B3" w:rsidP="003377B3">
            <w:pPr>
              <w:widowControl/>
              <w:autoSpaceDE/>
              <w:autoSpaceDN/>
              <w:rPr>
                <w:kern w:val="2"/>
                <w:sz w:val="24"/>
                <w:szCs w:val="24"/>
                <w:lang w:bidi="ar-SA"/>
              </w:rPr>
            </w:pPr>
            <w:r w:rsidRPr="003377B3">
              <w:rPr>
                <w:sz w:val="24"/>
                <w:szCs w:val="24"/>
                <w:lang w:bidi="ar-SA"/>
              </w:rPr>
              <w:t xml:space="preserve">без маек </w:t>
            </w:r>
          </w:p>
        </w:tc>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Воздушная ванна с учетом сезона года, региональных климатических особенностей и индивидуальных особенностей ребенка</w:t>
            </w:r>
          </w:p>
        </w:tc>
        <w:tc>
          <w:tcPr>
            <w:tcW w:w="3543"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widowControl/>
              <w:autoSpaceDE/>
              <w:autoSpaceDN/>
              <w:rPr>
                <w:kern w:val="2"/>
                <w:sz w:val="24"/>
                <w:szCs w:val="24"/>
                <w:lang w:bidi="ar-SA"/>
              </w:rPr>
            </w:pPr>
          </w:p>
          <w:p w:rsidR="003377B3" w:rsidRPr="003377B3" w:rsidRDefault="003377B3" w:rsidP="003377B3">
            <w:pPr>
              <w:widowControl/>
              <w:autoSpaceDE/>
              <w:autoSpaceDN/>
              <w:rPr>
                <w:sz w:val="24"/>
                <w:szCs w:val="24"/>
                <w:lang w:bidi="ar-SA"/>
              </w:rPr>
            </w:pPr>
          </w:p>
          <w:p w:rsidR="003377B3" w:rsidRPr="003377B3" w:rsidRDefault="003377B3" w:rsidP="003377B3">
            <w:pPr>
              <w:widowControl/>
              <w:autoSpaceDE/>
              <w:autoSpaceDN/>
              <w:rPr>
                <w:kern w:val="2"/>
                <w:sz w:val="24"/>
                <w:szCs w:val="24"/>
                <w:lang w:bidi="ar-SA"/>
              </w:rPr>
            </w:pPr>
            <w:r w:rsidRPr="003377B3">
              <w:rPr>
                <w:sz w:val="24"/>
                <w:szCs w:val="24"/>
                <w:lang w:bidi="ar-SA"/>
              </w:rPr>
              <w:t>В соответствии с действующим СанПиН</w:t>
            </w:r>
          </w:p>
        </w:tc>
      </w:tr>
      <w:tr w:rsidR="003377B3" w:rsidRPr="003377B3" w:rsidTr="003377B3">
        <w:trPr>
          <w:trHeight w:val="1347"/>
        </w:trPr>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lastRenderedPageBreak/>
              <w:t>Физические упражнения после дневного сна</w:t>
            </w:r>
          </w:p>
        </w:tc>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Сочетание воздушной ванны с физическими упражнениями</w:t>
            </w:r>
          </w:p>
          <w:p w:rsidR="003377B3" w:rsidRPr="003377B3" w:rsidRDefault="003377B3" w:rsidP="003377B3">
            <w:pPr>
              <w:widowControl/>
              <w:autoSpaceDE/>
              <w:autoSpaceDN/>
              <w:rPr>
                <w:kern w:val="2"/>
                <w:sz w:val="24"/>
                <w:szCs w:val="24"/>
                <w:lang w:bidi="ar-SA"/>
              </w:rPr>
            </w:pPr>
            <w:r w:rsidRPr="003377B3">
              <w:rPr>
                <w:sz w:val="24"/>
                <w:szCs w:val="24"/>
                <w:lang w:bidi="ar-SA"/>
              </w:rPr>
              <w:t>(контрастная воздушная ванна)</w:t>
            </w:r>
          </w:p>
        </w:tc>
        <w:tc>
          <w:tcPr>
            <w:tcW w:w="3543" w:type="dxa"/>
            <w:tcBorders>
              <w:top w:val="single" w:sz="4" w:space="0" w:color="000000"/>
              <w:left w:val="single" w:sz="4" w:space="0" w:color="auto"/>
              <w:bottom w:val="single" w:sz="4" w:space="0" w:color="000000"/>
              <w:right w:val="single" w:sz="4" w:space="0" w:color="000000"/>
            </w:tcBorders>
          </w:tcPr>
          <w:p w:rsidR="003377B3" w:rsidRPr="003377B3" w:rsidRDefault="003377B3" w:rsidP="003377B3">
            <w:pPr>
              <w:widowControl/>
              <w:autoSpaceDE/>
              <w:autoSpaceDN/>
              <w:jc w:val="center"/>
              <w:rPr>
                <w:kern w:val="2"/>
                <w:sz w:val="24"/>
                <w:szCs w:val="24"/>
                <w:lang w:bidi="ar-SA"/>
              </w:rPr>
            </w:pPr>
          </w:p>
          <w:p w:rsidR="003377B3" w:rsidRPr="003377B3" w:rsidRDefault="003377B3" w:rsidP="003377B3">
            <w:pPr>
              <w:widowControl/>
              <w:autoSpaceDE/>
              <w:autoSpaceDN/>
              <w:jc w:val="center"/>
              <w:rPr>
                <w:kern w:val="2"/>
                <w:sz w:val="24"/>
                <w:szCs w:val="24"/>
                <w:lang w:bidi="ar-SA"/>
              </w:rPr>
            </w:pPr>
            <w:r w:rsidRPr="003377B3">
              <w:rPr>
                <w:sz w:val="24"/>
                <w:szCs w:val="24"/>
                <w:lang w:bidi="ar-SA"/>
              </w:rPr>
              <w:t>7-10</w:t>
            </w:r>
          </w:p>
        </w:tc>
      </w:tr>
      <w:tr w:rsidR="003377B3" w:rsidRPr="003377B3" w:rsidTr="003377B3">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Закаливание после дневного сна</w:t>
            </w:r>
          </w:p>
        </w:tc>
        <w:tc>
          <w:tcPr>
            <w:tcW w:w="5812" w:type="dxa"/>
            <w:tcBorders>
              <w:top w:val="single" w:sz="4" w:space="0" w:color="000000"/>
              <w:left w:val="single" w:sz="4" w:space="0" w:color="000000"/>
              <w:bottom w:val="single" w:sz="4" w:space="0" w:color="000000"/>
              <w:right w:val="single" w:sz="4" w:space="0" w:color="000000"/>
            </w:tcBorders>
            <w:hideMark/>
          </w:tcPr>
          <w:p w:rsidR="003377B3" w:rsidRPr="003377B3" w:rsidRDefault="003377B3" w:rsidP="003377B3">
            <w:pPr>
              <w:widowControl/>
              <w:autoSpaceDE/>
              <w:autoSpaceDN/>
              <w:rPr>
                <w:kern w:val="2"/>
                <w:sz w:val="24"/>
                <w:szCs w:val="24"/>
                <w:lang w:bidi="ar-SA"/>
              </w:rPr>
            </w:pPr>
            <w:r w:rsidRPr="003377B3">
              <w:rPr>
                <w:sz w:val="24"/>
                <w:szCs w:val="24"/>
                <w:lang w:bidi="ar-SA"/>
              </w:rPr>
              <w:t>Воздушная ванна и водные процедуры («расширенное» умывание, обтирание или обливание стоп и голеней и др.)</w:t>
            </w:r>
          </w:p>
        </w:tc>
        <w:tc>
          <w:tcPr>
            <w:tcW w:w="3543" w:type="dxa"/>
            <w:tcBorders>
              <w:top w:val="single" w:sz="4" w:space="0" w:color="000000"/>
              <w:left w:val="single" w:sz="4" w:space="0" w:color="000000"/>
              <w:bottom w:val="single" w:sz="4" w:space="0" w:color="000000"/>
              <w:right w:val="single" w:sz="4" w:space="0" w:color="000000"/>
            </w:tcBorders>
          </w:tcPr>
          <w:p w:rsidR="003377B3" w:rsidRPr="003377B3" w:rsidRDefault="003377B3" w:rsidP="003377B3">
            <w:pPr>
              <w:widowControl/>
              <w:autoSpaceDE/>
              <w:autoSpaceDN/>
              <w:rPr>
                <w:kern w:val="2"/>
                <w:sz w:val="24"/>
                <w:szCs w:val="24"/>
                <w:lang w:bidi="ar-SA"/>
              </w:rPr>
            </w:pPr>
          </w:p>
          <w:p w:rsidR="003377B3" w:rsidRPr="003377B3" w:rsidRDefault="003377B3" w:rsidP="003377B3">
            <w:pPr>
              <w:widowControl/>
              <w:autoSpaceDE/>
              <w:autoSpaceDN/>
              <w:jc w:val="center"/>
              <w:rPr>
                <w:kern w:val="2"/>
                <w:sz w:val="24"/>
                <w:szCs w:val="24"/>
                <w:lang w:bidi="ar-SA"/>
              </w:rPr>
            </w:pPr>
            <w:r w:rsidRPr="003377B3">
              <w:rPr>
                <w:sz w:val="24"/>
                <w:szCs w:val="24"/>
                <w:lang w:bidi="ar-SA"/>
              </w:rPr>
              <w:t>5-15</w:t>
            </w:r>
          </w:p>
        </w:tc>
      </w:tr>
    </w:tbl>
    <w:p w:rsidR="008D7A92" w:rsidRDefault="008D7A92" w:rsidP="00710CC6">
      <w:pPr>
        <w:widowControl/>
        <w:autoSpaceDE/>
        <w:autoSpaceDN/>
        <w:spacing w:after="200" w:line="276" w:lineRule="auto"/>
        <w:jc w:val="center"/>
        <w:rPr>
          <w:b/>
          <w:sz w:val="24"/>
          <w:szCs w:val="24"/>
          <w:lang w:bidi="ar-SA"/>
        </w:rPr>
      </w:pPr>
    </w:p>
    <w:p w:rsidR="00DA7CD3" w:rsidRDefault="00DA7CD3" w:rsidP="00B01BC2">
      <w:pPr>
        <w:widowControl/>
        <w:autoSpaceDE/>
        <w:autoSpaceDN/>
        <w:spacing w:after="200" w:line="276" w:lineRule="auto"/>
        <w:jc w:val="center"/>
        <w:rPr>
          <w:b/>
          <w:sz w:val="28"/>
          <w:szCs w:val="28"/>
          <w:lang w:bidi="ar-SA"/>
        </w:rPr>
      </w:pPr>
    </w:p>
    <w:p w:rsidR="00710CC6" w:rsidRPr="00B01BC2" w:rsidRDefault="00376B83" w:rsidP="00376B83">
      <w:pPr>
        <w:widowControl/>
        <w:autoSpaceDE/>
        <w:autoSpaceDN/>
        <w:spacing w:after="200" w:line="276" w:lineRule="auto"/>
        <w:rPr>
          <w:b/>
          <w:sz w:val="28"/>
          <w:szCs w:val="28"/>
          <w:lang w:bidi="ar-SA"/>
        </w:rPr>
      </w:pPr>
      <w:r>
        <w:rPr>
          <w:b/>
          <w:sz w:val="28"/>
          <w:szCs w:val="28"/>
          <w:lang w:bidi="ar-SA"/>
        </w:rPr>
        <w:t xml:space="preserve">                                                  </w:t>
      </w:r>
      <w:r w:rsidR="00710CC6" w:rsidRPr="00B01BC2">
        <w:rPr>
          <w:b/>
          <w:sz w:val="28"/>
          <w:szCs w:val="28"/>
          <w:lang w:bidi="ar-SA"/>
        </w:rPr>
        <w:t>2.6.</w:t>
      </w:r>
      <w:r w:rsidR="008D7A92" w:rsidRPr="00B01BC2">
        <w:rPr>
          <w:b/>
          <w:sz w:val="28"/>
          <w:szCs w:val="28"/>
          <w:lang w:bidi="ar-SA"/>
        </w:rPr>
        <w:t>5</w:t>
      </w:r>
      <w:r w:rsidR="00710CC6" w:rsidRPr="00B01BC2">
        <w:rPr>
          <w:b/>
          <w:sz w:val="28"/>
          <w:szCs w:val="28"/>
          <w:lang w:bidi="ar-SA"/>
        </w:rPr>
        <w:t>. Индивидуальные программы развития воспитанников</w:t>
      </w:r>
    </w:p>
    <w:p w:rsidR="00710CC6" w:rsidRPr="00710CC6" w:rsidRDefault="00710CC6" w:rsidP="00B01BC2">
      <w:pPr>
        <w:widowControl/>
        <w:autoSpaceDE/>
        <w:autoSpaceDN/>
        <w:spacing w:after="200" w:line="276" w:lineRule="auto"/>
        <w:jc w:val="center"/>
        <w:rPr>
          <w:b/>
          <w:sz w:val="24"/>
          <w:szCs w:val="24"/>
          <w:lang w:bidi="ar-SA"/>
        </w:rPr>
      </w:pPr>
      <w:r w:rsidRPr="00710CC6">
        <w:rPr>
          <w:b/>
          <w:sz w:val="24"/>
          <w:szCs w:val="24"/>
          <w:lang w:bidi="ar-SA"/>
        </w:rPr>
        <w:t>Индивидуальная программа развития воспитанника</w:t>
      </w:r>
    </w:p>
    <w:p w:rsidR="00710CC6" w:rsidRPr="00710CC6" w:rsidRDefault="00710CC6" w:rsidP="00710CC6">
      <w:pPr>
        <w:widowControl/>
        <w:tabs>
          <w:tab w:val="left" w:pos="2925"/>
        </w:tabs>
        <w:autoSpaceDE/>
        <w:autoSpaceDN/>
        <w:spacing w:line="276" w:lineRule="auto"/>
        <w:ind w:firstLine="567"/>
        <w:rPr>
          <w:sz w:val="24"/>
          <w:szCs w:val="24"/>
          <w:lang w:bidi="ar-SA"/>
        </w:rPr>
      </w:pPr>
      <w:r w:rsidRPr="00710CC6">
        <w:rPr>
          <w:sz w:val="24"/>
          <w:szCs w:val="24"/>
          <w:lang w:bidi="ar-SA"/>
        </w:rPr>
        <w:t xml:space="preserve">Ф. и.- </w:t>
      </w:r>
      <w:r>
        <w:rPr>
          <w:sz w:val="24"/>
          <w:szCs w:val="24"/>
          <w:lang w:bidi="ar-SA"/>
        </w:rPr>
        <w:t xml:space="preserve">Быстров </w:t>
      </w:r>
      <w:r w:rsidRPr="00710CC6">
        <w:rPr>
          <w:sz w:val="24"/>
          <w:szCs w:val="24"/>
          <w:lang w:bidi="ar-SA"/>
        </w:rPr>
        <w:t>Артем</w:t>
      </w:r>
      <w:r w:rsidRPr="00710CC6">
        <w:rPr>
          <w:sz w:val="24"/>
          <w:szCs w:val="24"/>
          <w:lang w:bidi="ar-SA"/>
        </w:rPr>
        <w:tab/>
        <w:t>заключение ПМПК - ЗПР</w:t>
      </w:r>
    </w:p>
    <w:p w:rsidR="00710CC6" w:rsidRPr="00710CC6" w:rsidRDefault="00710CC6" w:rsidP="00710CC6">
      <w:pPr>
        <w:widowControl/>
        <w:tabs>
          <w:tab w:val="left" w:pos="2925"/>
        </w:tabs>
        <w:autoSpaceDE/>
        <w:autoSpaceDN/>
        <w:spacing w:line="276" w:lineRule="auto"/>
        <w:ind w:firstLine="567"/>
        <w:rPr>
          <w:sz w:val="24"/>
          <w:szCs w:val="24"/>
          <w:lang w:bidi="ar-SA"/>
        </w:rPr>
      </w:pPr>
      <w:r w:rsidRPr="00710CC6">
        <w:rPr>
          <w:sz w:val="24"/>
          <w:szCs w:val="24"/>
          <w:lang w:bidi="ar-SA"/>
        </w:rPr>
        <w:t xml:space="preserve">Возраст- </w:t>
      </w:r>
      <w:r>
        <w:rPr>
          <w:sz w:val="24"/>
          <w:szCs w:val="24"/>
          <w:lang w:bidi="ar-SA"/>
        </w:rPr>
        <w:t xml:space="preserve">5 </w:t>
      </w:r>
      <w:r w:rsidRPr="00710CC6">
        <w:rPr>
          <w:sz w:val="24"/>
          <w:szCs w:val="24"/>
          <w:lang w:bidi="ar-SA"/>
        </w:rPr>
        <w:t>лет</w:t>
      </w:r>
      <w:r w:rsidRPr="00710CC6">
        <w:rPr>
          <w:sz w:val="24"/>
          <w:szCs w:val="24"/>
          <w:lang w:bidi="ar-SA"/>
        </w:rPr>
        <w:tab/>
        <w:t xml:space="preserve">дата составления – </w:t>
      </w:r>
      <w:r>
        <w:rPr>
          <w:sz w:val="24"/>
          <w:szCs w:val="24"/>
          <w:lang w:bidi="ar-SA"/>
        </w:rPr>
        <w:t>15</w:t>
      </w:r>
      <w:r w:rsidRPr="00710CC6">
        <w:rPr>
          <w:sz w:val="24"/>
          <w:szCs w:val="24"/>
          <w:lang w:bidi="ar-SA"/>
        </w:rPr>
        <w:t>.09.2017</w:t>
      </w:r>
    </w:p>
    <w:p w:rsidR="00710CC6" w:rsidRPr="00710CC6" w:rsidRDefault="00710CC6" w:rsidP="00710CC6">
      <w:pPr>
        <w:widowControl/>
        <w:tabs>
          <w:tab w:val="left" w:pos="2925"/>
          <w:tab w:val="left" w:pos="7125"/>
        </w:tabs>
        <w:autoSpaceDE/>
        <w:autoSpaceDN/>
        <w:spacing w:line="276" w:lineRule="auto"/>
        <w:ind w:firstLine="567"/>
        <w:rPr>
          <w:sz w:val="24"/>
          <w:szCs w:val="24"/>
          <w:lang w:bidi="ar-SA"/>
        </w:rPr>
      </w:pPr>
      <w:r w:rsidRPr="00710CC6">
        <w:rPr>
          <w:sz w:val="24"/>
          <w:szCs w:val="24"/>
          <w:lang w:bidi="ar-SA"/>
        </w:rPr>
        <w:t>Дата обследования -1-15.09.17 срок реализации –(сентябрь-</w:t>
      </w:r>
      <w:r w:rsidR="00552698">
        <w:rPr>
          <w:sz w:val="24"/>
          <w:szCs w:val="24"/>
          <w:lang w:bidi="ar-SA"/>
        </w:rPr>
        <w:t>январь</w:t>
      </w:r>
      <w:r w:rsidRPr="00710CC6">
        <w:rPr>
          <w:sz w:val="24"/>
          <w:szCs w:val="24"/>
          <w:lang w:bidi="ar-SA"/>
        </w:rPr>
        <w:t>)</w:t>
      </w:r>
      <w:r w:rsidRPr="00710CC6">
        <w:rPr>
          <w:sz w:val="24"/>
          <w:szCs w:val="24"/>
          <w:lang w:bidi="ar-SA"/>
        </w:rPr>
        <w:tab/>
      </w:r>
    </w:p>
    <w:tbl>
      <w:tblPr>
        <w:tblStyle w:val="23"/>
        <w:tblW w:w="16160" w:type="dxa"/>
        <w:tblInd w:w="-34" w:type="dxa"/>
        <w:tblLook w:val="04A0" w:firstRow="1" w:lastRow="0" w:firstColumn="1" w:lastColumn="0" w:noHBand="0" w:noVBand="1"/>
      </w:tblPr>
      <w:tblGrid>
        <w:gridCol w:w="3970"/>
        <w:gridCol w:w="6237"/>
        <w:gridCol w:w="5953"/>
      </w:tblGrid>
      <w:tr w:rsidR="00710CC6" w:rsidRPr="00710CC6" w:rsidTr="00B01BC2">
        <w:tc>
          <w:tcPr>
            <w:tcW w:w="3970" w:type="dxa"/>
          </w:tcPr>
          <w:p w:rsidR="00710CC6" w:rsidRPr="00710CC6" w:rsidRDefault="00710CC6" w:rsidP="00710CC6">
            <w:pPr>
              <w:tabs>
                <w:tab w:val="left" w:pos="2925"/>
              </w:tabs>
              <w:rPr>
                <w:sz w:val="24"/>
                <w:szCs w:val="24"/>
                <w:lang w:bidi="ar-SA"/>
              </w:rPr>
            </w:pPr>
            <w:r w:rsidRPr="00710CC6">
              <w:rPr>
                <w:sz w:val="24"/>
                <w:szCs w:val="24"/>
                <w:lang w:bidi="ar-SA"/>
              </w:rPr>
              <w:t>Выявленные нарушения</w:t>
            </w:r>
          </w:p>
        </w:tc>
        <w:tc>
          <w:tcPr>
            <w:tcW w:w="6237" w:type="dxa"/>
          </w:tcPr>
          <w:p w:rsidR="00710CC6" w:rsidRPr="00710CC6" w:rsidRDefault="00710CC6" w:rsidP="00710CC6">
            <w:pPr>
              <w:tabs>
                <w:tab w:val="left" w:pos="2925"/>
              </w:tabs>
              <w:rPr>
                <w:sz w:val="24"/>
                <w:szCs w:val="24"/>
                <w:lang w:bidi="ar-SA"/>
              </w:rPr>
            </w:pPr>
            <w:r w:rsidRPr="00710CC6">
              <w:rPr>
                <w:sz w:val="24"/>
                <w:szCs w:val="24"/>
                <w:lang w:bidi="ar-SA"/>
              </w:rPr>
              <w:t>Задачи коррекционной работы</w:t>
            </w:r>
          </w:p>
        </w:tc>
        <w:tc>
          <w:tcPr>
            <w:tcW w:w="5953" w:type="dxa"/>
          </w:tcPr>
          <w:p w:rsidR="00710CC6" w:rsidRPr="00710CC6" w:rsidRDefault="00710CC6" w:rsidP="00710CC6">
            <w:pPr>
              <w:tabs>
                <w:tab w:val="left" w:pos="2925"/>
              </w:tabs>
              <w:rPr>
                <w:sz w:val="24"/>
                <w:szCs w:val="24"/>
                <w:lang w:bidi="ar-SA"/>
              </w:rPr>
            </w:pPr>
            <w:r w:rsidRPr="00710CC6">
              <w:rPr>
                <w:sz w:val="24"/>
                <w:szCs w:val="24"/>
                <w:lang w:bidi="ar-SA"/>
              </w:rPr>
              <w:t>Игры и упражнения</w:t>
            </w:r>
          </w:p>
        </w:tc>
      </w:tr>
      <w:tr w:rsidR="00710CC6" w:rsidRPr="00710CC6" w:rsidTr="00B01BC2">
        <w:tc>
          <w:tcPr>
            <w:tcW w:w="3970" w:type="dxa"/>
          </w:tcPr>
          <w:p w:rsidR="00710CC6" w:rsidRPr="00710CC6" w:rsidRDefault="00710CC6" w:rsidP="00710CC6">
            <w:pPr>
              <w:tabs>
                <w:tab w:val="left" w:pos="2925"/>
              </w:tabs>
              <w:rPr>
                <w:sz w:val="24"/>
                <w:szCs w:val="24"/>
                <w:lang w:bidi="ar-SA"/>
              </w:rPr>
            </w:pPr>
            <w:r w:rsidRPr="00710CC6">
              <w:rPr>
                <w:sz w:val="24"/>
                <w:szCs w:val="24"/>
                <w:lang w:bidi="ar-SA"/>
              </w:rPr>
              <w:t>1</w:t>
            </w:r>
            <w:proofErr w:type="gramStart"/>
            <w:r w:rsidRPr="00710CC6">
              <w:rPr>
                <w:sz w:val="24"/>
                <w:szCs w:val="24"/>
                <w:lang w:bidi="ar-SA"/>
              </w:rPr>
              <w:t>.</w:t>
            </w:r>
            <w:r w:rsidR="00B01BC2" w:rsidRPr="00710CC6">
              <w:rPr>
                <w:sz w:val="24"/>
                <w:szCs w:val="24"/>
                <w:lang w:bidi="ar-SA"/>
              </w:rPr>
              <w:t xml:space="preserve"> .не</w:t>
            </w:r>
            <w:proofErr w:type="gramEnd"/>
            <w:r w:rsidR="00B01BC2" w:rsidRPr="00710CC6">
              <w:rPr>
                <w:sz w:val="24"/>
                <w:szCs w:val="24"/>
                <w:lang w:bidi="ar-SA"/>
              </w:rPr>
              <w:t xml:space="preserve"> умеет классифицировать предметы по одному признаку</w:t>
            </w:r>
          </w:p>
          <w:p w:rsidR="00B01BC2" w:rsidRPr="00710CC6" w:rsidRDefault="00710CC6" w:rsidP="00B01BC2">
            <w:pPr>
              <w:tabs>
                <w:tab w:val="left" w:pos="2925"/>
              </w:tabs>
              <w:rPr>
                <w:sz w:val="24"/>
                <w:szCs w:val="24"/>
                <w:lang w:bidi="ar-SA"/>
              </w:rPr>
            </w:pPr>
            <w:r w:rsidRPr="00710CC6">
              <w:rPr>
                <w:sz w:val="24"/>
                <w:szCs w:val="24"/>
                <w:lang w:bidi="ar-SA"/>
              </w:rPr>
              <w:t>2.</w:t>
            </w:r>
            <w:r w:rsidR="00B01BC2" w:rsidRPr="00710CC6">
              <w:rPr>
                <w:sz w:val="24"/>
                <w:szCs w:val="24"/>
                <w:lang w:bidi="ar-SA"/>
              </w:rPr>
              <w:t xml:space="preserve"> не умеет сравнивать предметы,</w:t>
            </w:r>
            <w:r w:rsidR="00B01BC2">
              <w:rPr>
                <w:sz w:val="24"/>
                <w:szCs w:val="24"/>
                <w:lang w:bidi="ar-SA"/>
              </w:rPr>
              <w:t xml:space="preserve"> </w:t>
            </w:r>
            <w:r w:rsidR="00B01BC2" w:rsidRPr="00710CC6">
              <w:rPr>
                <w:sz w:val="24"/>
                <w:szCs w:val="24"/>
                <w:lang w:bidi="ar-SA"/>
              </w:rPr>
              <w:t>устанавливать сходство и различие</w:t>
            </w:r>
          </w:p>
          <w:p w:rsidR="00710CC6" w:rsidRPr="00710CC6" w:rsidRDefault="00710CC6" w:rsidP="00710CC6">
            <w:pPr>
              <w:tabs>
                <w:tab w:val="left" w:pos="2925"/>
              </w:tabs>
              <w:rPr>
                <w:sz w:val="24"/>
                <w:szCs w:val="24"/>
                <w:lang w:bidi="ar-SA"/>
              </w:rPr>
            </w:pPr>
            <w:r w:rsidRPr="00710CC6">
              <w:rPr>
                <w:sz w:val="24"/>
                <w:szCs w:val="24"/>
                <w:lang w:bidi="ar-SA"/>
              </w:rPr>
              <w:t>3.небрежно закрашивает,</w:t>
            </w:r>
          </w:p>
          <w:p w:rsidR="00710CC6" w:rsidRPr="00710CC6" w:rsidRDefault="00710CC6" w:rsidP="00710CC6">
            <w:pPr>
              <w:tabs>
                <w:tab w:val="left" w:pos="2925"/>
              </w:tabs>
              <w:rPr>
                <w:sz w:val="24"/>
                <w:szCs w:val="24"/>
                <w:lang w:bidi="ar-SA"/>
              </w:rPr>
            </w:pPr>
            <w:proofErr w:type="gramStart"/>
            <w:r w:rsidRPr="00710CC6">
              <w:rPr>
                <w:sz w:val="24"/>
                <w:szCs w:val="24"/>
                <w:lang w:bidi="ar-SA"/>
              </w:rPr>
              <w:t>выходит</w:t>
            </w:r>
            <w:proofErr w:type="gramEnd"/>
            <w:r w:rsidRPr="00710CC6">
              <w:rPr>
                <w:sz w:val="24"/>
                <w:szCs w:val="24"/>
                <w:lang w:bidi="ar-SA"/>
              </w:rPr>
              <w:t xml:space="preserve"> за линии</w:t>
            </w:r>
          </w:p>
          <w:p w:rsidR="00710CC6" w:rsidRDefault="00710CC6" w:rsidP="00710CC6">
            <w:pPr>
              <w:tabs>
                <w:tab w:val="left" w:pos="2925"/>
              </w:tabs>
              <w:rPr>
                <w:sz w:val="24"/>
                <w:szCs w:val="24"/>
                <w:lang w:bidi="ar-SA"/>
              </w:rPr>
            </w:pPr>
          </w:p>
          <w:p w:rsidR="00710CC6" w:rsidRPr="00710CC6" w:rsidRDefault="00710CC6" w:rsidP="00710CC6">
            <w:pPr>
              <w:tabs>
                <w:tab w:val="left" w:pos="2925"/>
              </w:tabs>
              <w:rPr>
                <w:sz w:val="24"/>
                <w:szCs w:val="24"/>
                <w:lang w:bidi="ar-SA"/>
              </w:rPr>
            </w:pPr>
            <w:r w:rsidRPr="00710CC6">
              <w:rPr>
                <w:sz w:val="24"/>
                <w:szCs w:val="24"/>
                <w:lang w:bidi="ar-SA"/>
              </w:rPr>
              <w:t>4.не умеет вырезать из бумаги</w:t>
            </w:r>
          </w:p>
          <w:p w:rsidR="00710CC6" w:rsidRDefault="00710CC6" w:rsidP="00710CC6">
            <w:pPr>
              <w:tabs>
                <w:tab w:val="left" w:pos="2925"/>
              </w:tabs>
              <w:rPr>
                <w:sz w:val="24"/>
                <w:szCs w:val="24"/>
                <w:lang w:bidi="ar-SA"/>
              </w:rPr>
            </w:pPr>
          </w:p>
          <w:p w:rsidR="00710CC6" w:rsidRDefault="00710CC6" w:rsidP="00710CC6">
            <w:pPr>
              <w:tabs>
                <w:tab w:val="left" w:pos="2925"/>
              </w:tabs>
              <w:rPr>
                <w:sz w:val="24"/>
                <w:szCs w:val="24"/>
                <w:lang w:bidi="ar-SA"/>
              </w:rPr>
            </w:pPr>
          </w:p>
          <w:p w:rsidR="00710CC6" w:rsidRPr="00710CC6" w:rsidRDefault="00710CC6" w:rsidP="00710CC6">
            <w:pPr>
              <w:tabs>
                <w:tab w:val="left" w:pos="2925"/>
              </w:tabs>
              <w:rPr>
                <w:sz w:val="24"/>
                <w:szCs w:val="24"/>
                <w:lang w:bidi="ar-SA"/>
              </w:rPr>
            </w:pPr>
            <w:r w:rsidRPr="00710CC6">
              <w:rPr>
                <w:sz w:val="24"/>
                <w:szCs w:val="24"/>
                <w:lang w:bidi="ar-SA"/>
              </w:rPr>
              <w:t xml:space="preserve">5.слабо </w:t>
            </w:r>
            <w:proofErr w:type="gramStart"/>
            <w:r w:rsidRPr="00710CC6">
              <w:rPr>
                <w:sz w:val="24"/>
                <w:szCs w:val="24"/>
                <w:lang w:bidi="ar-SA"/>
              </w:rPr>
              <w:t>владеет  приемами</w:t>
            </w:r>
            <w:proofErr w:type="gramEnd"/>
            <w:r w:rsidRPr="00710CC6">
              <w:rPr>
                <w:sz w:val="24"/>
                <w:szCs w:val="24"/>
                <w:lang w:bidi="ar-SA"/>
              </w:rPr>
              <w:t xml:space="preserve"> лепки</w:t>
            </w:r>
          </w:p>
          <w:p w:rsidR="00710CC6" w:rsidRPr="00710CC6" w:rsidRDefault="00E67642" w:rsidP="00710CC6">
            <w:pPr>
              <w:tabs>
                <w:tab w:val="left" w:pos="2925"/>
              </w:tabs>
              <w:rPr>
                <w:sz w:val="24"/>
                <w:szCs w:val="24"/>
                <w:lang w:bidi="ar-SA"/>
              </w:rPr>
            </w:pPr>
            <w:r>
              <w:rPr>
                <w:sz w:val="24"/>
                <w:szCs w:val="24"/>
                <w:lang w:bidi="ar-SA"/>
              </w:rPr>
              <w:t>6. не знает геом. фигуры</w:t>
            </w:r>
          </w:p>
        </w:tc>
        <w:tc>
          <w:tcPr>
            <w:tcW w:w="6237" w:type="dxa"/>
          </w:tcPr>
          <w:p w:rsidR="00710CC6" w:rsidRDefault="00710CC6" w:rsidP="00B01BC2">
            <w:pPr>
              <w:tabs>
                <w:tab w:val="left" w:pos="2925"/>
              </w:tabs>
              <w:rPr>
                <w:sz w:val="24"/>
                <w:szCs w:val="24"/>
                <w:lang w:bidi="ar-SA"/>
              </w:rPr>
            </w:pPr>
            <w:r w:rsidRPr="00710CC6">
              <w:rPr>
                <w:sz w:val="24"/>
                <w:szCs w:val="24"/>
                <w:lang w:bidi="ar-SA"/>
              </w:rPr>
              <w:t>1</w:t>
            </w:r>
            <w:r w:rsidR="00B01BC2" w:rsidRPr="00710CC6">
              <w:rPr>
                <w:sz w:val="24"/>
                <w:szCs w:val="24"/>
                <w:lang w:bidi="ar-SA"/>
              </w:rPr>
              <w:t xml:space="preserve"> формировать умение классифицировать предметы</w:t>
            </w:r>
          </w:p>
          <w:p w:rsidR="00B01BC2" w:rsidRDefault="00B01BC2" w:rsidP="00B01BC2">
            <w:pPr>
              <w:tabs>
                <w:tab w:val="left" w:pos="2925"/>
              </w:tabs>
              <w:rPr>
                <w:sz w:val="24"/>
                <w:szCs w:val="24"/>
                <w:lang w:bidi="ar-SA"/>
              </w:rPr>
            </w:pPr>
          </w:p>
          <w:p w:rsidR="00B01BC2" w:rsidRPr="00710CC6" w:rsidRDefault="00710CC6" w:rsidP="00B01BC2">
            <w:pPr>
              <w:tabs>
                <w:tab w:val="left" w:pos="2925"/>
              </w:tabs>
              <w:rPr>
                <w:sz w:val="24"/>
                <w:szCs w:val="24"/>
                <w:lang w:bidi="ar-SA"/>
              </w:rPr>
            </w:pPr>
            <w:r w:rsidRPr="00710CC6">
              <w:rPr>
                <w:sz w:val="24"/>
                <w:szCs w:val="24"/>
                <w:lang w:bidi="ar-SA"/>
              </w:rPr>
              <w:t>2.</w:t>
            </w:r>
            <w:r w:rsidR="00B01BC2" w:rsidRPr="00710CC6">
              <w:rPr>
                <w:sz w:val="24"/>
                <w:szCs w:val="24"/>
                <w:lang w:bidi="ar-SA"/>
              </w:rPr>
              <w:t xml:space="preserve"> формировать умение сравнивать предметы,</w:t>
            </w:r>
          </w:p>
          <w:p w:rsidR="00B01BC2" w:rsidRPr="00710CC6" w:rsidRDefault="00B01BC2" w:rsidP="00B01BC2">
            <w:pPr>
              <w:tabs>
                <w:tab w:val="left" w:pos="2925"/>
              </w:tabs>
              <w:rPr>
                <w:sz w:val="24"/>
                <w:szCs w:val="24"/>
                <w:lang w:bidi="ar-SA"/>
              </w:rPr>
            </w:pPr>
            <w:r w:rsidRPr="00710CC6">
              <w:rPr>
                <w:sz w:val="24"/>
                <w:szCs w:val="24"/>
                <w:lang w:bidi="ar-SA"/>
              </w:rPr>
              <w:t>устанавливать сходство и различие</w:t>
            </w:r>
          </w:p>
          <w:p w:rsidR="00710CC6" w:rsidRPr="00710CC6" w:rsidRDefault="00710CC6" w:rsidP="00710CC6">
            <w:pPr>
              <w:tabs>
                <w:tab w:val="left" w:pos="2925"/>
              </w:tabs>
              <w:rPr>
                <w:sz w:val="24"/>
                <w:szCs w:val="24"/>
                <w:lang w:bidi="ar-SA"/>
              </w:rPr>
            </w:pPr>
            <w:r w:rsidRPr="00710CC6">
              <w:rPr>
                <w:sz w:val="24"/>
                <w:szCs w:val="24"/>
                <w:lang w:bidi="ar-SA"/>
              </w:rPr>
              <w:t>3.развивать умение аккуратно закрашивать,</w:t>
            </w:r>
          </w:p>
          <w:p w:rsidR="00710CC6" w:rsidRPr="00710CC6" w:rsidRDefault="00710CC6" w:rsidP="00710CC6">
            <w:pPr>
              <w:tabs>
                <w:tab w:val="left" w:pos="2925"/>
              </w:tabs>
              <w:rPr>
                <w:sz w:val="24"/>
                <w:szCs w:val="24"/>
                <w:lang w:bidi="ar-SA"/>
              </w:rPr>
            </w:pPr>
            <w:r w:rsidRPr="00710CC6">
              <w:rPr>
                <w:sz w:val="24"/>
                <w:szCs w:val="24"/>
                <w:lang w:bidi="ar-SA"/>
              </w:rPr>
              <w:t>не выходя за контур,</w:t>
            </w:r>
          </w:p>
          <w:p w:rsidR="00710CC6" w:rsidRPr="00710CC6" w:rsidRDefault="00710CC6" w:rsidP="00710CC6">
            <w:pPr>
              <w:tabs>
                <w:tab w:val="left" w:pos="2925"/>
              </w:tabs>
              <w:rPr>
                <w:sz w:val="24"/>
                <w:szCs w:val="24"/>
                <w:lang w:bidi="ar-SA"/>
              </w:rPr>
            </w:pPr>
            <w:r w:rsidRPr="00710CC6">
              <w:rPr>
                <w:sz w:val="24"/>
                <w:szCs w:val="24"/>
                <w:lang w:bidi="ar-SA"/>
              </w:rPr>
              <w:t>использовать умеренный нажим на карандаш</w:t>
            </w:r>
          </w:p>
          <w:p w:rsidR="00710CC6" w:rsidRPr="00710CC6" w:rsidRDefault="00710CC6" w:rsidP="00710CC6">
            <w:pPr>
              <w:tabs>
                <w:tab w:val="left" w:pos="2925"/>
              </w:tabs>
              <w:rPr>
                <w:sz w:val="24"/>
                <w:szCs w:val="24"/>
                <w:lang w:bidi="ar-SA"/>
              </w:rPr>
            </w:pPr>
            <w:r w:rsidRPr="00710CC6">
              <w:rPr>
                <w:sz w:val="24"/>
                <w:szCs w:val="24"/>
                <w:lang w:bidi="ar-SA"/>
              </w:rPr>
              <w:t>4.формировать умение пользоваться ножницами при вырезывании простых геометрических фигур,</w:t>
            </w:r>
          </w:p>
          <w:p w:rsidR="00710CC6" w:rsidRPr="00710CC6" w:rsidRDefault="00710CC6" w:rsidP="00710CC6">
            <w:pPr>
              <w:tabs>
                <w:tab w:val="left" w:pos="2925"/>
              </w:tabs>
              <w:rPr>
                <w:sz w:val="24"/>
                <w:szCs w:val="24"/>
                <w:lang w:bidi="ar-SA"/>
              </w:rPr>
            </w:pPr>
            <w:r w:rsidRPr="00710CC6">
              <w:rPr>
                <w:sz w:val="24"/>
                <w:szCs w:val="24"/>
                <w:lang w:bidi="ar-SA"/>
              </w:rPr>
              <w:t>полосок</w:t>
            </w:r>
          </w:p>
          <w:p w:rsidR="00E67642" w:rsidRDefault="00710CC6" w:rsidP="00E67642">
            <w:pPr>
              <w:tabs>
                <w:tab w:val="left" w:pos="2925"/>
              </w:tabs>
              <w:rPr>
                <w:sz w:val="24"/>
                <w:szCs w:val="24"/>
                <w:lang w:bidi="ar-SA"/>
              </w:rPr>
            </w:pPr>
            <w:r w:rsidRPr="00710CC6">
              <w:rPr>
                <w:sz w:val="24"/>
                <w:szCs w:val="24"/>
                <w:lang w:bidi="ar-SA"/>
              </w:rPr>
              <w:t>5.развивать мелкую моторику рук</w:t>
            </w:r>
          </w:p>
          <w:p w:rsidR="00E67642" w:rsidRPr="000707D0" w:rsidRDefault="00E67642" w:rsidP="00E67642">
            <w:pPr>
              <w:tabs>
                <w:tab w:val="left" w:pos="2925"/>
              </w:tabs>
              <w:rPr>
                <w:sz w:val="24"/>
                <w:szCs w:val="24"/>
                <w:lang w:bidi="ar-SA"/>
              </w:rPr>
            </w:pPr>
            <w:r>
              <w:rPr>
                <w:sz w:val="24"/>
                <w:szCs w:val="24"/>
                <w:lang w:bidi="ar-SA"/>
              </w:rPr>
              <w:t>6</w:t>
            </w:r>
            <w:r w:rsidRPr="000707D0">
              <w:rPr>
                <w:sz w:val="24"/>
                <w:szCs w:val="24"/>
                <w:lang w:bidi="ar-SA"/>
              </w:rPr>
              <w:t>.формировать представления о геометрических фигурах</w:t>
            </w:r>
          </w:p>
          <w:p w:rsidR="00710CC6" w:rsidRPr="00710CC6" w:rsidRDefault="00710CC6" w:rsidP="00710CC6">
            <w:pPr>
              <w:tabs>
                <w:tab w:val="left" w:pos="2925"/>
              </w:tabs>
              <w:rPr>
                <w:sz w:val="24"/>
                <w:szCs w:val="24"/>
                <w:lang w:bidi="ar-SA"/>
              </w:rPr>
            </w:pPr>
          </w:p>
        </w:tc>
        <w:tc>
          <w:tcPr>
            <w:tcW w:w="5953" w:type="dxa"/>
          </w:tcPr>
          <w:p w:rsidR="00710CC6" w:rsidRPr="00710CC6" w:rsidRDefault="00710CC6" w:rsidP="00710CC6">
            <w:pPr>
              <w:tabs>
                <w:tab w:val="left" w:pos="2925"/>
              </w:tabs>
              <w:rPr>
                <w:sz w:val="24"/>
                <w:szCs w:val="24"/>
                <w:lang w:bidi="ar-SA"/>
              </w:rPr>
            </w:pPr>
            <w:proofErr w:type="gramStart"/>
            <w:r w:rsidRPr="00710CC6">
              <w:rPr>
                <w:sz w:val="24"/>
                <w:szCs w:val="24"/>
                <w:lang w:bidi="ar-SA"/>
              </w:rPr>
              <w:t>1.«</w:t>
            </w:r>
            <w:proofErr w:type="gramEnd"/>
            <w:r w:rsidRPr="00710CC6">
              <w:rPr>
                <w:sz w:val="24"/>
                <w:szCs w:val="24"/>
                <w:lang w:bidi="ar-SA"/>
              </w:rPr>
              <w:t>Сравни предметы», »Чем похожи и чем отличаются»</w:t>
            </w:r>
          </w:p>
          <w:p w:rsidR="00710CC6" w:rsidRPr="00710CC6" w:rsidRDefault="00710CC6" w:rsidP="00710CC6">
            <w:pPr>
              <w:tabs>
                <w:tab w:val="left" w:pos="2925"/>
              </w:tabs>
              <w:rPr>
                <w:sz w:val="24"/>
                <w:szCs w:val="24"/>
                <w:lang w:bidi="ar-SA"/>
              </w:rPr>
            </w:pPr>
            <w:r w:rsidRPr="00710CC6">
              <w:rPr>
                <w:sz w:val="24"/>
                <w:szCs w:val="24"/>
                <w:lang w:bidi="ar-SA"/>
              </w:rPr>
              <w:t>2. игра «Подбери картинку», «Четвертый лишний»</w:t>
            </w:r>
          </w:p>
          <w:p w:rsidR="00710CC6" w:rsidRDefault="00710CC6" w:rsidP="00710CC6">
            <w:pPr>
              <w:tabs>
                <w:tab w:val="left" w:pos="2925"/>
              </w:tabs>
              <w:rPr>
                <w:sz w:val="24"/>
                <w:szCs w:val="24"/>
                <w:lang w:bidi="ar-SA"/>
              </w:rPr>
            </w:pPr>
          </w:p>
          <w:p w:rsidR="00710CC6" w:rsidRPr="00710CC6" w:rsidRDefault="00710CC6" w:rsidP="00710CC6">
            <w:pPr>
              <w:tabs>
                <w:tab w:val="left" w:pos="2925"/>
              </w:tabs>
              <w:rPr>
                <w:sz w:val="24"/>
                <w:szCs w:val="24"/>
                <w:lang w:bidi="ar-SA"/>
              </w:rPr>
            </w:pPr>
            <w:r w:rsidRPr="00710CC6">
              <w:rPr>
                <w:sz w:val="24"/>
                <w:szCs w:val="24"/>
                <w:lang w:bidi="ar-SA"/>
              </w:rPr>
              <w:t>3.Трафарет</w:t>
            </w:r>
            <w:r>
              <w:rPr>
                <w:sz w:val="24"/>
                <w:szCs w:val="24"/>
                <w:lang w:bidi="ar-SA"/>
              </w:rPr>
              <w:t xml:space="preserve">ы, </w:t>
            </w:r>
            <w:r w:rsidRPr="00710CC6">
              <w:rPr>
                <w:sz w:val="24"/>
                <w:szCs w:val="24"/>
                <w:lang w:bidi="ar-SA"/>
              </w:rPr>
              <w:t>раскраски,</w:t>
            </w:r>
          </w:p>
          <w:p w:rsidR="00710CC6" w:rsidRPr="00710CC6" w:rsidRDefault="00710CC6" w:rsidP="00710CC6">
            <w:pPr>
              <w:tabs>
                <w:tab w:val="left" w:pos="2925"/>
              </w:tabs>
              <w:rPr>
                <w:sz w:val="24"/>
                <w:szCs w:val="24"/>
                <w:lang w:bidi="ar-SA"/>
              </w:rPr>
            </w:pPr>
            <w:r w:rsidRPr="00710CC6">
              <w:rPr>
                <w:sz w:val="24"/>
                <w:szCs w:val="24"/>
                <w:lang w:bidi="ar-SA"/>
              </w:rPr>
              <w:t>«Обведи по точкам»</w:t>
            </w:r>
          </w:p>
          <w:p w:rsidR="00710CC6" w:rsidRDefault="00710CC6" w:rsidP="00710CC6">
            <w:pPr>
              <w:tabs>
                <w:tab w:val="left" w:pos="2925"/>
              </w:tabs>
              <w:rPr>
                <w:sz w:val="24"/>
                <w:szCs w:val="24"/>
                <w:lang w:bidi="ar-SA"/>
              </w:rPr>
            </w:pPr>
          </w:p>
          <w:p w:rsidR="00710CC6" w:rsidRPr="00710CC6" w:rsidRDefault="00710CC6" w:rsidP="00710CC6">
            <w:pPr>
              <w:tabs>
                <w:tab w:val="left" w:pos="2925"/>
              </w:tabs>
              <w:rPr>
                <w:sz w:val="24"/>
                <w:szCs w:val="24"/>
                <w:lang w:bidi="ar-SA"/>
              </w:rPr>
            </w:pPr>
            <w:r w:rsidRPr="00710CC6">
              <w:rPr>
                <w:sz w:val="24"/>
                <w:szCs w:val="24"/>
                <w:lang w:bidi="ar-SA"/>
              </w:rPr>
              <w:t>4. «</w:t>
            </w:r>
            <w:proofErr w:type="spellStart"/>
            <w:r w:rsidRPr="00710CC6">
              <w:rPr>
                <w:sz w:val="24"/>
                <w:szCs w:val="24"/>
                <w:lang w:bidi="ar-SA"/>
              </w:rPr>
              <w:t>Вырез</w:t>
            </w:r>
            <w:r>
              <w:rPr>
                <w:sz w:val="24"/>
                <w:szCs w:val="24"/>
                <w:lang w:bidi="ar-SA"/>
              </w:rPr>
              <w:t>ывате</w:t>
            </w:r>
            <w:r w:rsidRPr="00710CC6">
              <w:rPr>
                <w:sz w:val="24"/>
                <w:szCs w:val="24"/>
                <w:lang w:bidi="ar-SA"/>
              </w:rPr>
              <w:t>льный</w:t>
            </w:r>
            <w:proofErr w:type="spellEnd"/>
            <w:r w:rsidRPr="00710CC6">
              <w:rPr>
                <w:sz w:val="24"/>
                <w:szCs w:val="24"/>
                <w:lang w:bidi="ar-SA"/>
              </w:rPr>
              <w:t xml:space="preserve"> тренажер»</w:t>
            </w:r>
          </w:p>
          <w:p w:rsidR="00710CC6" w:rsidRDefault="00710CC6" w:rsidP="00710CC6">
            <w:pPr>
              <w:tabs>
                <w:tab w:val="left" w:pos="2925"/>
              </w:tabs>
              <w:rPr>
                <w:sz w:val="24"/>
                <w:szCs w:val="24"/>
                <w:lang w:bidi="ar-SA"/>
              </w:rPr>
            </w:pPr>
          </w:p>
          <w:p w:rsidR="00710CC6" w:rsidRPr="00710CC6" w:rsidRDefault="00710CC6" w:rsidP="00710CC6">
            <w:pPr>
              <w:tabs>
                <w:tab w:val="left" w:pos="2925"/>
              </w:tabs>
              <w:rPr>
                <w:sz w:val="24"/>
                <w:szCs w:val="24"/>
                <w:lang w:bidi="ar-SA"/>
              </w:rPr>
            </w:pPr>
            <w:r w:rsidRPr="00710CC6">
              <w:rPr>
                <w:sz w:val="24"/>
                <w:szCs w:val="24"/>
                <w:lang w:bidi="ar-SA"/>
              </w:rPr>
              <w:t>5.пальчиковые игры,</w:t>
            </w:r>
            <w:r>
              <w:rPr>
                <w:sz w:val="24"/>
                <w:szCs w:val="24"/>
                <w:lang w:bidi="ar-SA"/>
              </w:rPr>
              <w:t xml:space="preserve"> </w:t>
            </w:r>
            <w:r w:rsidRPr="00710CC6">
              <w:rPr>
                <w:sz w:val="24"/>
                <w:szCs w:val="24"/>
                <w:lang w:bidi="ar-SA"/>
              </w:rPr>
              <w:t>упражнения с массажными мячиками</w:t>
            </w:r>
          </w:p>
          <w:p w:rsidR="00710CC6" w:rsidRPr="00710CC6" w:rsidRDefault="00E67642" w:rsidP="00710CC6">
            <w:pPr>
              <w:tabs>
                <w:tab w:val="left" w:pos="2925"/>
              </w:tabs>
              <w:rPr>
                <w:sz w:val="24"/>
                <w:szCs w:val="24"/>
                <w:lang w:bidi="ar-SA"/>
              </w:rPr>
            </w:pPr>
            <w:r>
              <w:rPr>
                <w:sz w:val="24"/>
                <w:szCs w:val="24"/>
                <w:lang w:bidi="ar-SA"/>
              </w:rPr>
              <w:t>6. «вкладыши», игры с палочками</w:t>
            </w:r>
          </w:p>
          <w:p w:rsidR="00710CC6" w:rsidRPr="00710CC6" w:rsidRDefault="00710CC6" w:rsidP="00710CC6">
            <w:pPr>
              <w:tabs>
                <w:tab w:val="left" w:pos="2925"/>
              </w:tabs>
              <w:rPr>
                <w:sz w:val="24"/>
                <w:szCs w:val="24"/>
                <w:lang w:bidi="ar-SA"/>
              </w:rPr>
            </w:pPr>
          </w:p>
        </w:tc>
      </w:tr>
    </w:tbl>
    <w:p w:rsidR="00710CC6" w:rsidRPr="00710CC6" w:rsidRDefault="00710CC6" w:rsidP="00710CC6">
      <w:pPr>
        <w:widowControl/>
        <w:tabs>
          <w:tab w:val="left" w:pos="2925"/>
          <w:tab w:val="left" w:pos="7125"/>
        </w:tabs>
        <w:autoSpaceDE/>
        <w:autoSpaceDN/>
        <w:spacing w:line="276" w:lineRule="auto"/>
        <w:ind w:firstLine="567"/>
        <w:rPr>
          <w:sz w:val="24"/>
          <w:szCs w:val="24"/>
          <w:lang w:bidi="ar-SA"/>
        </w:rPr>
      </w:pPr>
    </w:p>
    <w:p w:rsidR="007D1DA1" w:rsidRPr="007D1DA1" w:rsidRDefault="002F667E" w:rsidP="002F667E">
      <w:pPr>
        <w:widowControl/>
        <w:autoSpaceDE/>
        <w:autoSpaceDN/>
        <w:spacing w:line="276" w:lineRule="auto"/>
        <w:rPr>
          <w:b/>
          <w:sz w:val="24"/>
          <w:szCs w:val="24"/>
          <w:lang w:bidi="ar-SA"/>
        </w:rPr>
      </w:pPr>
      <w:r>
        <w:rPr>
          <w:sz w:val="24"/>
          <w:szCs w:val="24"/>
        </w:rPr>
        <w:t xml:space="preserve">                                                                     </w:t>
      </w:r>
      <w:r w:rsidR="007D1DA1" w:rsidRPr="007D1DA1">
        <w:rPr>
          <w:b/>
          <w:sz w:val="24"/>
          <w:szCs w:val="24"/>
          <w:lang w:bidi="ar-SA"/>
        </w:rPr>
        <w:t>Индивидуальная программа развития воспитанника</w:t>
      </w:r>
    </w:p>
    <w:p w:rsidR="007D1DA1" w:rsidRPr="007D1DA1" w:rsidRDefault="007D1DA1" w:rsidP="007D1DA1">
      <w:pPr>
        <w:widowControl/>
        <w:autoSpaceDE/>
        <w:autoSpaceDN/>
        <w:spacing w:line="276" w:lineRule="auto"/>
        <w:ind w:firstLine="567"/>
        <w:rPr>
          <w:b/>
          <w:sz w:val="24"/>
          <w:szCs w:val="24"/>
          <w:lang w:bidi="ar-SA"/>
        </w:rPr>
      </w:pPr>
      <w:r w:rsidRPr="007D1DA1">
        <w:rPr>
          <w:sz w:val="24"/>
          <w:szCs w:val="24"/>
          <w:lang w:bidi="ar-SA"/>
        </w:rPr>
        <w:t>Ф. и.-</w:t>
      </w:r>
      <w:proofErr w:type="spellStart"/>
      <w:r>
        <w:rPr>
          <w:sz w:val="24"/>
          <w:szCs w:val="24"/>
          <w:lang w:bidi="ar-SA"/>
        </w:rPr>
        <w:t>Невзоров</w:t>
      </w:r>
      <w:proofErr w:type="spellEnd"/>
      <w:r>
        <w:rPr>
          <w:sz w:val="24"/>
          <w:szCs w:val="24"/>
          <w:lang w:bidi="ar-SA"/>
        </w:rPr>
        <w:t xml:space="preserve"> Матвей</w:t>
      </w:r>
      <w:r w:rsidRPr="007D1DA1">
        <w:rPr>
          <w:sz w:val="24"/>
          <w:szCs w:val="24"/>
          <w:lang w:bidi="ar-SA"/>
        </w:rPr>
        <w:tab/>
        <w:t xml:space="preserve">          заключение ПМПК - ЗПР</w:t>
      </w:r>
    </w:p>
    <w:p w:rsidR="007D1DA1" w:rsidRPr="007D1DA1" w:rsidRDefault="007D1DA1" w:rsidP="007D1DA1">
      <w:pPr>
        <w:widowControl/>
        <w:tabs>
          <w:tab w:val="left" w:pos="2925"/>
        </w:tabs>
        <w:autoSpaceDE/>
        <w:autoSpaceDN/>
        <w:spacing w:line="276" w:lineRule="auto"/>
        <w:ind w:firstLine="567"/>
        <w:rPr>
          <w:sz w:val="24"/>
          <w:szCs w:val="24"/>
          <w:lang w:bidi="ar-SA"/>
        </w:rPr>
      </w:pPr>
      <w:r w:rsidRPr="007D1DA1">
        <w:rPr>
          <w:sz w:val="24"/>
          <w:szCs w:val="24"/>
          <w:lang w:bidi="ar-SA"/>
        </w:rPr>
        <w:t xml:space="preserve">Возраст- </w:t>
      </w:r>
      <w:r w:rsidR="00E67642">
        <w:rPr>
          <w:sz w:val="24"/>
          <w:szCs w:val="24"/>
          <w:lang w:bidi="ar-SA"/>
        </w:rPr>
        <w:t>5</w:t>
      </w:r>
      <w:r w:rsidRPr="007D1DA1">
        <w:rPr>
          <w:sz w:val="24"/>
          <w:szCs w:val="24"/>
          <w:lang w:bidi="ar-SA"/>
        </w:rPr>
        <w:t>лет</w:t>
      </w:r>
      <w:r w:rsidRPr="007D1DA1">
        <w:rPr>
          <w:sz w:val="24"/>
          <w:szCs w:val="24"/>
          <w:lang w:bidi="ar-SA"/>
        </w:rPr>
        <w:tab/>
        <w:t>дата составления – 18.09.2017</w:t>
      </w:r>
    </w:p>
    <w:p w:rsidR="007D1DA1" w:rsidRPr="007D1DA1" w:rsidRDefault="007D1DA1" w:rsidP="007D1DA1">
      <w:pPr>
        <w:widowControl/>
        <w:tabs>
          <w:tab w:val="left" w:pos="2925"/>
        </w:tabs>
        <w:autoSpaceDE/>
        <w:autoSpaceDN/>
        <w:spacing w:line="276" w:lineRule="auto"/>
        <w:ind w:firstLine="567"/>
        <w:rPr>
          <w:sz w:val="24"/>
          <w:szCs w:val="24"/>
          <w:lang w:bidi="ar-SA"/>
        </w:rPr>
      </w:pPr>
      <w:r w:rsidRPr="007D1DA1">
        <w:rPr>
          <w:sz w:val="24"/>
          <w:szCs w:val="24"/>
          <w:lang w:bidi="ar-SA"/>
        </w:rPr>
        <w:lastRenderedPageBreak/>
        <w:t>Дата обследования -1-15.09.17</w:t>
      </w:r>
      <w:r w:rsidRPr="007D1DA1">
        <w:rPr>
          <w:sz w:val="24"/>
          <w:szCs w:val="24"/>
          <w:lang w:bidi="ar-SA"/>
        </w:rPr>
        <w:tab/>
        <w:t>срок реализации –(сентябрь-</w:t>
      </w:r>
      <w:r w:rsidR="00552698">
        <w:rPr>
          <w:sz w:val="24"/>
          <w:szCs w:val="24"/>
          <w:lang w:bidi="ar-SA"/>
        </w:rPr>
        <w:t>январь</w:t>
      </w:r>
      <w:r w:rsidRPr="007D1DA1">
        <w:rPr>
          <w:sz w:val="24"/>
          <w:szCs w:val="24"/>
          <w:lang w:bidi="ar-SA"/>
        </w:rPr>
        <w:t>)</w:t>
      </w:r>
    </w:p>
    <w:tbl>
      <w:tblPr>
        <w:tblStyle w:val="30"/>
        <w:tblW w:w="0" w:type="auto"/>
        <w:tblInd w:w="-34" w:type="dxa"/>
        <w:tblLook w:val="04A0" w:firstRow="1" w:lastRow="0" w:firstColumn="1" w:lastColumn="0" w:noHBand="0" w:noVBand="1"/>
      </w:tblPr>
      <w:tblGrid>
        <w:gridCol w:w="3544"/>
        <w:gridCol w:w="4395"/>
        <w:gridCol w:w="8221"/>
      </w:tblGrid>
      <w:tr w:rsidR="007D1DA1" w:rsidRPr="007D1DA1" w:rsidTr="000707D0">
        <w:tc>
          <w:tcPr>
            <w:tcW w:w="3544" w:type="dxa"/>
          </w:tcPr>
          <w:p w:rsidR="007D1DA1" w:rsidRPr="007D1DA1" w:rsidRDefault="007D1DA1" w:rsidP="007D1DA1">
            <w:pPr>
              <w:tabs>
                <w:tab w:val="left" w:pos="2925"/>
              </w:tabs>
              <w:rPr>
                <w:sz w:val="24"/>
                <w:szCs w:val="24"/>
                <w:lang w:bidi="ar-SA"/>
              </w:rPr>
            </w:pPr>
            <w:r w:rsidRPr="007D1DA1">
              <w:rPr>
                <w:sz w:val="24"/>
                <w:szCs w:val="24"/>
                <w:lang w:bidi="ar-SA"/>
              </w:rPr>
              <w:t>Выявленные нарушения</w:t>
            </w:r>
          </w:p>
        </w:tc>
        <w:tc>
          <w:tcPr>
            <w:tcW w:w="4395" w:type="dxa"/>
          </w:tcPr>
          <w:p w:rsidR="007D1DA1" w:rsidRPr="007D1DA1" w:rsidRDefault="007D1DA1" w:rsidP="007D1DA1">
            <w:pPr>
              <w:tabs>
                <w:tab w:val="left" w:pos="2925"/>
              </w:tabs>
              <w:rPr>
                <w:sz w:val="24"/>
                <w:szCs w:val="24"/>
                <w:lang w:bidi="ar-SA"/>
              </w:rPr>
            </w:pPr>
            <w:r w:rsidRPr="007D1DA1">
              <w:rPr>
                <w:sz w:val="24"/>
                <w:szCs w:val="24"/>
                <w:lang w:bidi="ar-SA"/>
              </w:rPr>
              <w:t>Задачи коррекционной работы</w:t>
            </w:r>
          </w:p>
        </w:tc>
        <w:tc>
          <w:tcPr>
            <w:tcW w:w="8221" w:type="dxa"/>
          </w:tcPr>
          <w:p w:rsidR="007D1DA1" w:rsidRPr="007D1DA1" w:rsidRDefault="007D1DA1" w:rsidP="007D1DA1">
            <w:pPr>
              <w:tabs>
                <w:tab w:val="left" w:pos="2925"/>
              </w:tabs>
              <w:rPr>
                <w:sz w:val="24"/>
                <w:szCs w:val="24"/>
                <w:lang w:bidi="ar-SA"/>
              </w:rPr>
            </w:pPr>
            <w:r w:rsidRPr="007D1DA1">
              <w:rPr>
                <w:sz w:val="24"/>
                <w:szCs w:val="24"/>
                <w:lang w:bidi="ar-SA"/>
              </w:rPr>
              <w:t>Игры и упражнения</w:t>
            </w:r>
          </w:p>
        </w:tc>
      </w:tr>
      <w:tr w:rsidR="007D1DA1" w:rsidRPr="007D1DA1" w:rsidTr="000707D0">
        <w:tc>
          <w:tcPr>
            <w:tcW w:w="3544" w:type="dxa"/>
          </w:tcPr>
          <w:p w:rsidR="007D1DA1" w:rsidRPr="007D1DA1" w:rsidRDefault="007D1DA1" w:rsidP="007D1DA1">
            <w:pPr>
              <w:tabs>
                <w:tab w:val="left" w:pos="2925"/>
              </w:tabs>
              <w:rPr>
                <w:sz w:val="24"/>
                <w:szCs w:val="24"/>
                <w:lang w:bidi="ar-SA"/>
              </w:rPr>
            </w:pPr>
            <w:r w:rsidRPr="007D1DA1">
              <w:rPr>
                <w:sz w:val="24"/>
                <w:szCs w:val="24"/>
                <w:lang w:bidi="ar-SA"/>
              </w:rPr>
              <w:t>1.не имеет представления о пространственных понятиях</w:t>
            </w:r>
          </w:p>
          <w:p w:rsidR="007D1DA1" w:rsidRPr="007D1DA1" w:rsidRDefault="007D1DA1" w:rsidP="007D1DA1">
            <w:pPr>
              <w:tabs>
                <w:tab w:val="left" w:pos="2925"/>
              </w:tabs>
              <w:rPr>
                <w:sz w:val="24"/>
                <w:szCs w:val="24"/>
                <w:lang w:bidi="ar-SA"/>
              </w:rPr>
            </w:pPr>
            <w:r w:rsidRPr="007D1DA1">
              <w:rPr>
                <w:sz w:val="24"/>
                <w:szCs w:val="24"/>
                <w:lang w:bidi="ar-SA"/>
              </w:rPr>
              <w:t>2.не знает цифры</w:t>
            </w:r>
          </w:p>
          <w:p w:rsidR="007D1DA1" w:rsidRPr="007D1DA1" w:rsidRDefault="007D1DA1" w:rsidP="007D1DA1">
            <w:pPr>
              <w:tabs>
                <w:tab w:val="left" w:pos="2925"/>
              </w:tabs>
              <w:rPr>
                <w:sz w:val="24"/>
                <w:szCs w:val="24"/>
                <w:lang w:bidi="ar-SA"/>
              </w:rPr>
            </w:pPr>
            <w:r w:rsidRPr="007D1DA1">
              <w:rPr>
                <w:sz w:val="24"/>
                <w:szCs w:val="24"/>
                <w:lang w:bidi="ar-SA"/>
              </w:rPr>
              <w:t>3.не владеет счетом в пределах 5</w:t>
            </w:r>
          </w:p>
          <w:p w:rsidR="007D1DA1" w:rsidRPr="007D1DA1" w:rsidRDefault="007D1DA1" w:rsidP="007D1DA1">
            <w:pPr>
              <w:tabs>
                <w:tab w:val="left" w:pos="2925"/>
              </w:tabs>
              <w:rPr>
                <w:sz w:val="24"/>
                <w:szCs w:val="24"/>
                <w:lang w:bidi="ar-SA"/>
              </w:rPr>
            </w:pPr>
            <w:r w:rsidRPr="007D1DA1">
              <w:rPr>
                <w:sz w:val="24"/>
                <w:szCs w:val="24"/>
                <w:lang w:bidi="ar-SA"/>
              </w:rPr>
              <w:t>4.не знает геометрические фигуры</w:t>
            </w:r>
          </w:p>
          <w:p w:rsidR="007D1DA1" w:rsidRPr="007D1DA1" w:rsidRDefault="007D1DA1" w:rsidP="007D1DA1">
            <w:pPr>
              <w:tabs>
                <w:tab w:val="left" w:pos="2925"/>
              </w:tabs>
              <w:rPr>
                <w:sz w:val="24"/>
                <w:szCs w:val="24"/>
                <w:lang w:bidi="ar-SA"/>
              </w:rPr>
            </w:pPr>
            <w:r w:rsidRPr="007D1DA1">
              <w:rPr>
                <w:sz w:val="24"/>
                <w:szCs w:val="24"/>
                <w:lang w:bidi="ar-SA"/>
              </w:rPr>
              <w:t>5не умеет классифицировать предметы по одному признаку</w:t>
            </w:r>
          </w:p>
          <w:p w:rsidR="007D1DA1" w:rsidRDefault="007D1DA1" w:rsidP="007D1DA1">
            <w:pPr>
              <w:tabs>
                <w:tab w:val="left" w:pos="2925"/>
              </w:tabs>
              <w:rPr>
                <w:sz w:val="24"/>
                <w:szCs w:val="24"/>
                <w:lang w:bidi="ar-SA"/>
              </w:rPr>
            </w:pPr>
          </w:p>
          <w:p w:rsidR="007D1DA1" w:rsidRPr="007D1DA1" w:rsidRDefault="00B01BC2" w:rsidP="007D1DA1">
            <w:pPr>
              <w:tabs>
                <w:tab w:val="left" w:pos="2925"/>
              </w:tabs>
              <w:rPr>
                <w:sz w:val="24"/>
                <w:szCs w:val="24"/>
                <w:lang w:bidi="ar-SA"/>
              </w:rPr>
            </w:pPr>
            <w:r>
              <w:rPr>
                <w:sz w:val="24"/>
                <w:szCs w:val="24"/>
                <w:lang w:bidi="ar-SA"/>
              </w:rPr>
              <w:t>6.</w:t>
            </w:r>
            <w:r w:rsidR="007D1DA1" w:rsidRPr="007D1DA1">
              <w:rPr>
                <w:sz w:val="24"/>
                <w:szCs w:val="24"/>
                <w:lang w:bidi="ar-SA"/>
              </w:rPr>
              <w:t>слабо владеет приемами лепки</w:t>
            </w:r>
          </w:p>
          <w:p w:rsidR="007D1DA1" w:rsidRPr="007D1DA1" w:rsidRDefault="007D1DA1" w:rsidP="007D1DA1">
            <w:pPr>
              <w:tabs>
                <w:tab w:val="left" w:pos="2925"/>
              </w:tabs>
              <w:rPr>
                <w:sz w:val="24"/>
                <w:szCs w:val="24"/>
                <w:lang w:bidi="ar-SA"/>
              </w:rPr>
            </w:pPr>
          </w:p>
        </w:tc>
        <w:tc>
          <w:tcPr>
            <w:tcW w:w="4395" w:type="dxa"/>
          </w:tcPr>
          <w:p w:rsidR="007D1DA1" w:rsidRPr="007D1DA1" w:rsidRDefault="007D1DA1" w:rsidP="007D1DA1">
            <w:pPr>
              <w:tabs>
                <w:tab w:val="left" w:pos="2925"/>
              </w:tabs>
              <w:rPr>
                <w:sz w:val="24"/>
                <w:szCs w:val="24"/>
                <w:lang w:bidi="ar-SA"/>
              </w:rPr>
            </w:pPr>
            <w:r w:rsidRPr="007D1DA1">
              <w:rPr>
                <w:sz w:val="24"/>
                <w:szCs w:val="24"/>
                <w:lang w:bidi="ar-SA"/>
              </w:rPr>
              <w:t>1.формировать пространственные понятия влево-</w:t>
            </w:r>
            <w:proofErr w:type="spellStart"/>
            <w:proofErr w:type="gramStart"/>
            <w:r w:rsidRPr="007D1DA1">
              <w:rPr>
                <w:sz w:val="24"/>
                <w:szCs w:val="24"/>
                <w:lang w:bidi="ar-SA"/>
              </w:rPr>
              <w:t>вправо,вверх</w:t>
            </w:r>
            <w:proofErr w:type="spellEnd"/>
            <w:proofErr w:type="gramEnd"/>
            <w:r w:rsidRPr="007D1DA1">
              <w:rPr>
                <w:sz w:val="24"/>
                <w:szCs w:val="24"/>
                <w:lang w:bidi="ar-SA"/>
              </w:rPr>
              <w:t>-вниз</w:t>
            </w:r>
          </w:p>
          <w:p w:rsidR="007D1DA1" w:rsidRPr="007D1DA1" w:rsidRDefault="007D1DA1" w:rsidP="007D1DA1">
            <w:pPr>
              <w:tabs>
                <w:tab w:val="left" w:pos="2925"/>
              </w:tabs>
              <w:rPr>
                <w:sz w:val="24"/>
                <w:szCs w:val="24"/>
                <w:lang w:bidi="ar-SA"/>
              </w:rPr>
            </w:pPr>
            <w:r w:rsidRPr="007D1DA1">
              <w:rPr>
                <w:sz w:val="24"/>
                <w:szCs w:val="24"/>
                <w:lang w:bidi="ar-SA"/>
              </w:rPr>
              <w:t>2.формировать представления о числах от 1-5</w:t>
            </w:r>
          </w:p>
          <w:p w:rsidR="007D1DA1" w:rsidRPr="007D1DA1" w:rsidRDefault="007D1DA1" w:rsidP="007D1DA1">
            <w:pPr>
              <w:tabs>
                <w:tab w:val="left" w:pos="2925"/>
              </w:tabs>
              <w:rPr>
                <w:sz w:val="24"/>
                <w:szCs w:val="24"/>
                <w:lang w:bidi="ar-SA"/>
              </w:rPr>
            </w:pPr>
            <w:r w:rsidRPr="007D1DA1">
              <w:rPr>
                <w:sz w:val="24"/>
                <w:szCs w:val="24"/>
                <w:lang w:bidi="ar-SA"/>
              </w:rPr>
              <w:t>3.формировать навык прямого счета в пределах 5</w:t>
            </w:r>
          </w:p>
          <w:p w:rsidR="007D1DA1" w:rsidRPr="007D1DA1" w:rsidRDefault="007D1DA1" w:rsidP="007D1DA1">
            <w:pPr>
              <w:tabs>
                <w:tab w:val="left" w:pos="2925"/>
              </w:tabs>
              <w:rPr>
                <w:sz w:val="24"/>
                <w:szCs w:val="24"/>
                <w:lang w:bidi="ar-SA"/>
              </w:rPr>
            </w:pPr>
            <w:r w:rsidRPr="007D1DA1">
              <w:rPr>
                <w:sz w:val="24"/>
                <w:szCs w:val="24"/>
                <w:lang w:bidi="ar-SA"/>
              </w:rPr>
              <w:t>4.формировать представления о геометрических фигурах</w:t>
            </w:r>
          </w:p>
          <w:p w:rsidR="007D1DA1" w:rsidRPr="007D1DA1" w:rsidRDefault="007D1DA1" w:rsidP="007D1DA1">
            <w:pPr>
              <w:tabs>
                <w:tab w:val="left" w:pos="2925"/>
              </w:tabs>
              <w:rPr>
                <w:sz w:val="24"/>
                <w:szCs w:val="24"/>
                <w:lang w:bidi="ar-SA"/>
              </w:rPr>
            </w:pPr>
            <w:r w:rsidRPr="007D1DA1">
              <w:rPr>
                <w:sz w:val="24"/>
                <w:szCs w:val="24"/>
                <w:lang w:bidi="ar-SA"/>
              </w:rPr>
              <w:t>5формировать умение классифицировать предметы</w:t>
            </w:r>
          </w:p>
          <w:p w:rsidR="007D1DA1" w:rsidRPr="007D1DA1" w:rsidRDefault="00B01BC2" w:rsidP="007D1DA1">
            <w:pPr>
              <w:tabs>
                <w:tab w:val="left" w:pos="2925"/>
              </w:tabs>
              <w:rPr>
                <w:sz w:val="24"/>
                <w:szCs w:val="24"/>
                <w:lang w:bidi="ar-SA"/>
              </w:rPr>
            </w:pPr>
            <w:r>
              <w:rPr>
                <w:sz w:val="24"/>
                <w:szCs w:val="24"/>
                <w:lang w:bidi="ar-SA"/>
              </w:rPr>
              <w:t>6</w:t>
            </w:r>
            <w:r w:rsidR="007D1DA1" w:rsidRPr="007D1DA1">
              <w:rPr>
                <w:sz w:val="24"/>
                <w:szCs w:val="24"/>
                <w:lang w:bidi="ar-SA"/>
              </w:rPr>
              <w:t>.развивать мелкую моторику рук</w:t>
            </w:r>
          </w:p>
        </w:tc>
        <w:tc>
          <w:tcPr>
            <w:tcW w:w="8221" w:type="dxa"/>
          </w:tcPr>
          <w:p w:rsidR="007D1DA1" w:rsidRPr="007D1DA1" w:rsidRDefault="007D1DA1" w:rsidP="007D1DA1">
            <w:pPr>
              <w:tabs>
                <w:tab w:val="left" w:pos="2925"/>
              </w:tabs>
              <w:rPr>
                <w:sz w:val="24"/>
                <w:szCs w:val="24"/>
                <w:lang w:bidi="ar-SA"/>
              </w:rPr>
            </w:pPr>
            <w:r w:rsidRPr="007D1DA1">
              <w:rPr>
                <w:sz w:val="24"/>
                <w:szCs w:val="24"/>
                <w:lang w:bidi="ar-SA"/>
              </w:rPr>
              <w:t>1. «Высоко-</w:t>
            </w:r>
            <w:proofErr w:type="spellStart"/>
            <w:proofErr w:type="gramStart"/>
            <w:r w:rsidRPr="007D1DA1">
              <w:rPr>
                <w:sz w:val="24"/>
                <w:szCs w:val="24"/>
                <w:lang w:bidi="ar-SA"/>
              </w:rPr>
              <w:t>низко,далеко</w:t>
            </w:r>
            <w:proofErr w:type="spellEnd"/>
            <w:proofErr w:type="gramEnd"/>
            <w:r w:rsidRPr="007D1DA1">
              <w:rPr>
                <w:sz w:val="24"/>
                <w:szCs w:val="24"/>
                <w:lang w:bidi="ar-SA"/>
              </w:rPr>
              <w:t>-близко»,</w:t>
            </w:r>
          </w:p>
          <w:p w:rsidR="007D1DA1" w:rsidRPr="007D1DA1" w:rsidRDefault="007D1DA1" w:rsidP="007D1DA1">
            <w:pPr>
              <w:tabs>
                <w:tab w:val="left" w:pos="2925"/>
              </w:tabs>
              <w:rPr>
                <w:sz w:val="24"/>
                <w:szCs w:val="24"/>
                <w:lang w:bidi="ar-SA"/>
              </w:rPr>
            </w:pPr>
            <w:r w:rsidRPr="007D1DA1">
              <w:rPr>
                <w:sz w:val="24"/>
                <w:szCs w:val="24"/>
                <w:lang w:bidi="ar-SA"/>
              </w:rPr>
              <w:t xml:space="preserve">«Иди </w:t>
            </w:r>
            <w:proofErr w:type="spellStart"/>
            <w:proofErr w:type="gramStart"/>
            <w:r w:rsidRPr="007D1DA1">
              <w:rPr>
                <w:sz w:val="24"/>
                <w:szCs w:val="24"/>
                <w:lang w:bidi="ar-SA"/>
              </w:rPr>
              <w:t>туда,куда</w:t>
            </w:r>
            <w:proofErr w:type="spellEnd"/>
            <w:proofErr w:type="gramEnd"/>
            <w:r w:rsidRPr="007D1DA1">
              <w:rPr>
                <w:sz w:val="24"/>
                <w:szCs w:val="24"/>
                <w:lang w:bidi="ar-SA"/>
              </w:rPr>
              <w:t xml:space="preserve"> скажу»</w:t>
            </w:r>
          </w:p>
          <w:p w:rsidR="007D1DA1" w:rsidRPr="007D1DA1" w:rsidRDefault="007D1DA1" w:rsidP="007D1DA1">
            <w:pPr>
              <w:tabs>
                <w:tab w:val="left" w:pos="2925"/>
              </w:tabs>
              <w:rPr>
                <w:sz w:val="24"/>
                <w:szCs w:val="24"/>
                <w:lang w:bidi="ar-SA"/>
              </w:rPr>
            </w:pPr>
            <w:r w:rsidRPr="007D1DA1">
              <w:rPr>
                <w:sz w:val="24"/>
                <w:szCs w:val="24"/>
                <w:lang w:bidi="ar-SA"/>
              </w:rPr>
              <w:t>2 «Какая цифра спряталась», «Узнай цифру по фрагменту»</w:t>
            </w:r>
            <w:r w:rsidR="00CB5354">
              <w:rPr>
                <w:sz w:val="24"/>
                <w:szCs w:val="24"/>
                <w:lang w:bidi="ar-SA"/>
              </w:rPr>
              <w:t>, «Я начну, а ты продолжи»</w:t>
            </w:r>
          </w:p>
          <w:p w:rsidR="007D1DA1" w:rsidRPr="007D1DA1" w:rsidRDefault="007D1DA1" w:rsidP="007D1DA1">
            <w:pPr>
              <w:tabs>
                <w:tab w:val="left" w:pos="2925"/>
              </w:tabs>
              <w:rPr>
                <w:sz w:val="24"/>
                <w:szCs w:val="24"/>
                <w:lang w:bidi="ar-SA"/>
              </w:rPr>
            </w:pPr>
            <w:r w:rsidRPr="007D1DA1">
              <w:rPr>
                <w:sz w:val="24"/>
                <w:szCs w:val="24"/>
                <w:lang w:bidi="ar-SA"/>
              </w:rPr>
              <w:t>3. «Сосчитай и назови», «Сколько?», «Возьми столько,</w:t>
            </w:r>
            <w:r w:rsidR="00CB5354">
              <w:rPr>
                <w:sz w:val="24"/>
                <w:szCs w:val="24"/>
                <w:lang w:bidi="ar-SA"/>
              </w:rPr>
              <w:t xml:space="preserve"> </w:t>
            </w:r>
            <w:r w:rsidRPr="007D1DA1">
              <w:rPr>
                <w:sz w:val="24"/>
                <w:szCs w:val="24"/>
                <w:lang w:bidi="ar-SA"/>
              </w:rPr>
              <w:t>сколько скажу»</w:t>
            </w:r>
          </w:p>
          <w:p w:rsidR="007D1DA1" w:rsidRDefault="007D1DA1" w:rsidP="007D1DA1">
            <w:pPr>
              <w:tabs>
                <w:tab w:val="left" w:pos="2925"/>
              </w:tabs>
              <w:rPr>
                <w:sz w:val="24"/>
                <w:szCs w:val="24"/>
                <w:lang w:bidi="ar-SA"/>
              </w:rPr>
            </w:pPr>
          </w:p>
          <w:p w:rsidR="007D1DA1" w:rsidRPr="00CB5354" w:rsidRDefault="00CB5354" w:rsidP="00CB5354">
            <w:pPr>
              <w:pStyle w:val="a5"/>
              <w:numPr>
                <w:ilvl w:val="0"/>
                <w:numId w:val="22"/>
              </w:numPr>
              <w:tabs>
                <w:tab w:val="left" w:pos="2925"/>
              </w:tabs>
              <w:rPr>
                <w:sz w:val="24"/>
                <w:szCs w:val="24"/>
                <w:lang w:bidi="ar-SA"/>
              </w:rPr>
            </w:pPr>
            <w:r>
              <w:rPr>
                <w:sz w:val="24"/>
                <w:szCs w:val="24"/>
                <w:lang w:bidi="ar-SA"/>
              </w:rPr>
              <w:t>«Найди пару</w:t>
            </w:r>
            <w:proofErr w:type="gramStart"/>
            <w:r>
              <w:rPr>
                <w:sz w:val="24"/>
                <w:szCs w:val="24"/>
                <w:lang w:bidi="ar-SA"/>
              </w:rPr>
              <w:t xml:space="preserve">», </w:t>
            </w:r>
            <w:r w:rsidR="007D1DA1" w:rsidRPr="00CB5354">
              <w:rPr>
                <w:sz w:val="24"/>
                <w:szCs w:val="24"/>
                <w:lang w:bidi="ar-SA"/>
              </w:rPr>
              <w:t xml:space="preserve"> «</w:t>
            </w:r>
            <w:proofErr w:type="gramEnd"/>
            <w:r w:rsidR="007D1DA1" w:rsidRPr="00CB5354">
              <w:rPr>
                <w:sz w:val="24"/>
                <w:szCs w:val="24"/>
                <w:lang w:bidi="ar-SA"/>
              </w:rPr>
              <w:t>Найди и покажи», «</w:t>
            </w:r>
            <w:r>
              <w:rPr>
                <w:sz w:val="24"/>
                <w:szCs w:val="24"/>
                <w:lang w:bidi="ar-SA"/>
              </w:rPr>
              <w:t>Чудесный мешочек</w:t>
            </w:r>
            <w:r w:rsidR="007D1DA1" w:rsidRPr="00CB5354">
              <w:rPr>
                <w:sz w:val="24"/>
                <w:szCs w:val="24"/>
                <w:lang w:bidi="ar-SA"/>
              </w:rPr>
              <w:t>»</w:t>
            </w:r>
          </w:p>
          <w:p w:rsidR="007D1DA1" w:rsidRDefault="007D1DA1" w:rsidP="007D1DA1">
            <w:pPr>
              <w:tabs>
                <w:tab w:val="left" w:pos="2925"/>
              </w:tabs>
              <w:rPr>
                <w:sz w:val="24"/>
                <w:szCs w:val="24"/>
                <w:lang w:bidi="ar-SA"/>
              </w:rPr>
            </w:pPr>
          </w:p>
          <w:p w:rsidR="007D1DA1" w:rsidRPr="007D1DA1" w:rsidRDefault="007D1DA1" w:rsidP="007D1DA1">
            <w:pPr>
              <w:tabs>
                <w:tab w:val="left" w:pos="2925"/>
              </w:tabs>
              <w:rPr>
                <w:sz w:val="24"/>
                <w:szCs w:val="24"/>
                <w:lang w:bidi="ar-SA"/>
              </w:rPr>
            </w:pPr>
            <w:r w:rsidRPr="007D1DA1">
              <w:rPr>
                <w:sz w:val="24"/>
                <w:szCs w:val="24"/>
                <w:lang w:bidi="ar-SA"/>
              </w:rPr>
              <w:t>5 игра «Подбери картинку», «Четвертый лишний»</w:t>
            </w:r>
          </w:p>
          <w:p w:rsidR="007D1DA1" w:rsidRDefault="007D1DA1" w:rsidP="007D1DA1">
            <w:pPr>
              <w:tabs>
                <w:tab w:val="left" w:pos="2925"/>
              </w:tabs>
              <w:rPr>
                <w:sz w:val="24"/>
                <w:szCs w:val="24"/>
                <w:lang w:bidi="ar-SA"/>
              </w:rPr>
            </w:pPr>
          </w:p>
          <w:p w:rsidR="007D1DA1" w:rsidRPr="007D1DA1" w:rsidRDefault="00CB5354" w:rsidP="007D1DA1">
            <w:pPr>
              <w:tabs>
                <w:tab w:val="left" w:pos="2925"/>
              </w:tabs>
              <w:rPr>
                <w:sz w:val="24"/>
                <w:szCs w:val="24"/>
                <w:lang w:bidi="ar-SA"/>
              </w:rPr>
            </w:pPr>
            <w:r>
              <w:rPr>
                <w:sz w:val="24"/>
                <w:szCs w:val="24"/>
                <w:lang w:bidi="ar-SA"/>
              </w:rPr>
              <w:t>6</w:t>
            </w:r>
            <w:r w:rsidR="007D1DA1" w:rsidRPr="007D1DA1">
              <w:rPr>
                <w:sz w:val="24"/>
                <w:szCs w:val="24"/>
                <w:lang w:bidi="ar-SA"/>
              </w:rPr>
              <w:t>.пальчиковые игры,</w:t>
            </w:r>
            <w:r>
              <w:rPr>
                <w:sz w:val="24"/>
                <w:szCs w:val="24"/>
                <w:lang w:bidi="ar-SA"/>
              </w:rPr>
              <w:t xml:space="preserve"> </w:t>
            </w:r>
            <w:r w:rsidR="007D1DA1" w:rsidRPr="007D1DA1">
              <w:rPr>
                <w:sz w:val="24"/>
                <w:szCs w:val="24"/>
                <w:lang w:bidi="ar-SA"/>
              </w:rPr>
              <w:t>упражнения с массажными мячиками,</w:t>
            </w:r>
          </w:p>
          <w:p w:rsidR="007D1DA1" w:rsidRPr="007D1DA1" w:rsidRDefault="00CB5354" w:rsidP="00CB5354">
            <w:pPr>
              <w:tabs>
                <w:tab w:val="left" w:pos="2925"/>
              </w:tabs>
              <w:rPr>
                <w:sz w:val="24"/>
                <w:szCs w:val="24"/>
                <w:lang w:bidi="ar-SA"/>
              </w:rPr>
            </w:pPr>
            <w:r>
              <w:rPr>
                <w:sz w:val="24"/>
                <w:szCs w:val="24"/>
                <w:lang w:bidi="ar-SA"/>
              </w:rPr>
              <w:t>Игры с пластилином и тестом</w:t>
            </w:r>
          </w:p>
        </w:tc>
      </w:tr>
    </w:tbl>
    <w:p w:rsidR="002C3BA1" w:rsidRDefault="002C3BA1">
      <w:pPr>
        <w:pStyle w:val="a3"/>
        <w:spacing w:before="61"/>
        <w:ind w:right="655" w:firstLine="708"/>
        <w:jc w:val="both"/>
      </w:pPr>
    </w:p>
    <w:p w:rsidR="002C3BA1" w:rsidRDefault="002C3BA1">
      <w:pPr>
        <w:pStyle w:val="a3"/>
        <w:spacing w:before="61"/>
        <w:ind w:right="655" w:firstLine="708"/>
        <w:jc w:val="both"/>
      </w:pPr>
    </w:p>
    <w:p w:rsidR="007D1DA1" w:rsidRPr="007D1DA1" w:rsidRDefault="007D1DA1" w:rsidP="007D1DA1">
      <w:pPr>
        <w:widowControl/>
        <w:autoSpaceDE/>
        <w:autoSpaceDN/>
        <w:spacing w:after="200" w:line="276" w:lineRule="auto"/>
        <w:jc w:val="center"/>
        <w:rPr>
          <w:b/>
          <w:sz w:val="24"/>
          <w:szCs w:val="24"/>
          <w:lang w:bidi="ar-SA"/>
        </w:rPr>
      </w:pPr>
      <w:r w:rsidRPr="007D1DA1">
        <w:rPr>
          <w:b/>
          <w:sz w:val="24"/>
          <w:szCs w:val="24"/>
          <w:lang w:bidi="ar-SA"/>
        </w:rPr>
        <w:t>Индивидуальная программа развития воспитанника</w:t>
      </w:r>
    </w:p>
    <w:p w:rsidR="007D1DA1" w:rsidRPr="007D1DA1" w:rsidRDefault="007D1DA1" w:rsidP="007D1DA1">
      <w:pPr>
        <w:widowControl/>
        <w:tabs>
          <w:tab w:val="left" w:pos="2925"/>
        </w:tabs>
        <w:autoSpaceDE/>
        <w:autoSpaceDN/>
        <w:spacing w:line="276" w:lineRule="auto"/>
        <w:ind w:firstLine="567"/>
        <w:rPr>
          <w:sz w:val="24"/>
          <w:szCs w:val="24"/>
          <w:lang w:bidi="ar-SA"/>
        </w:rPr>
      </w:pPr>
      <w:r w:rsidRPr="007D1DA1">
        <w:rPr>
          <w:sz w:val="24"/>
          <w:szCs w:val="24"/>
          <w:lang w:bidi="ar-SA"/>
        </w:rPr>
        <w:t>Ф. и.-</w:t>
      </w:r>
      <w:r>
        <w:rPr>
          <w:sz w:val="24"/>
          <w:szCs w:val="24"/>
          <w:lang w:bidi="ar-SA"/>
        </w:rPr>
        <w:t>Татаринов Максим</w:t>
      </w:r>
      <w:r w:rsidRPr="007D1DA1">
        <w:rPr>
          <w:sz w:val="24"/>
          <w:szCs w:val="24"/>
          <w:lang w:bidi="ar-SA"/>
        </w:rPr>
        <w:tab/>
        <w:t>заключение ПМПК - ЗПР</w:t>
      </w:r>
    </w:p>
    <w:p w:rsidR="007D1DA1" w:rsidRPr="007D1DA1" w:rsidRDefault="007D1DA1" w:rsidP="007D1DA1">
      <w:pPr>
        <w:widowControl/>
        <w:tabs>
          <w:tab w:val="left" w:pos="2925"/>
        </w:tabs>
        <w:autoSpaceDE/>
        <w:autoSpaceDN/>
        <w:spacing w:line="276" w:lineRule="auto"/>
        <w:ind w:firstLine="567"/>
        <w:rPr>
          <w:sz w:val="24"/>
          <w:szCs w:val="24"/>
          <w:lang w:bidi="ar-SA"/>
        </w:rPr>
      </w:pPr>
      <w:r w:rsidRPr="007D1DA1">
        <w:rPr>
          <w:sz w:val="24"/>
          <w:szCs w:val="24"/>
          <w:lang w:bidi="ar-SA"/>
        </w:rPr>
        <w:t>Возраст- 5лет</w:t>
      </w:r>
      <w:r w:rsidRPr="007D1DA1">
        <w:rPr>
          <w:sz w:val="24"/>
          <w:szCs w:val="24"/>
          <w:lang w:bidi="ar-SA"/>
        </w:rPr>
        <w:tab/>
        <w:t>дата составления – 1</w:t>
      </w:r>
      <w:r>
        <w:rPr>
          <w:sz w:val="24"/>
          <w:szCs w:val="24"/>
          <w:lang w:bidi="ar-SA"/>
        </w:rPr>
        <w:t>5</w:t>
      </w:r>
      <w:r w:rsidRPr="007D1DA1">
        <w:rPr>
          <w:sz w:val="24"/>
          <w:szCs w:val="24"/>
          <w:lang w:bidi="ar-SA"/>
        </w:rPr>
        <w:t>.09.2017</w:t>
      </w:r>
    </w:p>
    <w:p w:rsidR="007D1DA1" w:rsidRPr="007D1DA1" w:rsidRDefault="007D1DA1" w:rsidP="007D1DA1">
      <w:pPr>
        <w:widowControl/>
        <w:tabs>
          <w:tab w:val="left" w:pos="2925"/>
        </w:tabs>
        <w:autoSpaceDE/>
        <w:autoSpaceDN/>
        <w:spacing w:line="276" w:lineRule="auto"/>
        <w:ind w:firstLine="567"/>
        <w:rPr>
          <w:sz w:val="24"/>
          <w:szCs w:val="24"/>
          <w:lang w:bidi="ar-SA"/>
        </w:rPr>
      </w:pPr>
      <w:r w:rsidRPr="007D1DA1">
        <w:rPr>
          <w:sz w:val="24"/>
          <w:szCs w:val="24"/>
          <w:lang w:bidi="ar-SA"/>
        </w:rPr>
        <w:t>Дата обследования -1-15.09.17</w:t>
      </w:r>
      <w:r w:rsidRPr="007D1DA1">
        <w:rPr>
          <w:sz w:val="24"/>
          <w:szCs w:val="24"/>
          <w:lang w:bidi="ar-SA"/>
        </w:rPr>
        <w:tab/>
        <w:t>срок реализации –(сентябрь-</w:t>
      </w:r>
      <w:r w:rsidR="00552698">
        <w:rPr>
          <w:sz w:val="24"/>
          <w:szCs w:val="24"/>
          <w:lang w:bidi="ar-SA"/>
        </w:rPr>
        <w:t>январь</w:t>
      </w:r>
      <w:r w:rsidRPr="007D1DA1">
        <w:rPr>
          <w:sz w:val="24"/>
          <w:szCs w:val="24"/>
          <w:lang w:bidi="ar-SA"/>
        </w:rPr>
        <w:t>)</w:t>
      </w:r>
    </w:p>
    <w:tbl>
      <w:tblPr>
        <w:tblStyle w:val="4"/>
        <w:tblW w:w="0" w:type="auto"/>
        <w:tblInd w:w="-34" w:type="dxa"/>
        <w:tblLook w:val="04A0" w:firstRow="1" w:lastRow="0" w:firstColumn="1" w:lastColumn="0" w:noHBand="0" w:noVBand="1"/>
      </w:tblPr>
      <w:tblGrid>
        <w:gridCol w:w="3119"/>
        <w:gridCol w:w="5954"/>
        <w:gridCol w:w="6945"/>
      </w:tblGrid>
      <w:tr w:rsidR="007D1DA1" w:rsidRPr="007D1DA1" w:rsidTr="000707D0">
        <w:tc>
          <w:tcPr>
            <w:tcW w:w="3119" w:type="dxa"/>
          </w:tcPr>
          <w:p w:rsidR="007D1DA1" w:rsidRPr="007D1DA1" w:rsidRDefault="007D1DA1" w:rsidP="007D1DA1">
            <w:pPr>
              <w:rPr>
                <w:sz w:val="24"/>
                <w:szCs w:val="24"/>
                <w:lang w:bidi="ar-SA"/>
              </w:rPr>
            </w:pPr>
            <w:bookmarkStart w:id="3" w:name="_Hlk503208777"/>
            <w:r w:rsidRPr="007D1DA1">
              <w:rPr>
                <w:sz w:val="24"/>
                <w:szCs w:val="24"/>
                <w:lang w:bidi="ar-SA"/>
              </w:rPr>
              <w:t>Выявленные нарушения</w:t>
            </w:r>
          </w:p>
        </w:tc>
        <w:tc>
          <w:tcPr>
            <w:tcW w:w="5954" w:type="dxa"/>
          </w:tcPr>
          <w:p w:rsidR="007D1DA1" w:rsidRPr="007D1DA1" w:rsidRDefault="007D1DA1" w:rsidP="007D1DA1">
            <w:pPr>
              <w:rPr>
                <w:sz w:val="24"/>
                <w:szCs w:val="24"/>
                <w:lang w:bidi="ar-SA"/>
              </w:rPr>
            </w:pPr>
            <w:r w:rsidRPr="007D1DA1">
              <w:rPr>
                <w:sz w:val="24"/>
                <w:szCs w:val="24"/>
                <w:lang w:bidi="ar-SA"/>
              </w:rPr>
              <w:t>Задачи коррекционной работы</w:t>
            </w:r>
          </w:p>
        </w:tc>
        <w:tc>
          <w:tcPr>
            <w:tcW w:w="6945" w:type="dxa"/>
          </w:tcPr>
          <w:p w:rsidR="007D1DA1" w:rsidRPr="007D1DA1" w:rsidRDefault="007D1DA1" w:rsidP="007D1DA1">
            <w:pPr>
              <w:rPr>
                <w:sz w:val="24"/>
                <w:szCs w:val="24"/>
                <w:lang w:bidi="ar-SA"/>
              </w:rPr>
            </w:pPr>
            <w:r w:rsidRPr="007D1DA1">
              <w:rPr>
                <w:sz w:val="24"/>
                <w:szCs w:val="24"/>
                <w:lang w:bidi="ar-SA"/>
              </w:rPr>
              <w:t>Игры и упражнения</w:t>
            </w:r>
          </w:p>
        </w:tc>
      </w:tr>
      <w:tr w:rsidR="007D1DA1" w:rsidRPr="007D1DA1" w:rsidTr="000707D0">
        <w:tc>
          <w:tcPr>
            <w:tcW w:w="3119" w:type="dxa"/>
          </w:tcPr>
          <w:p w:rsidR="007D1DA1" w:rsidRPr="007D1DA1" w:rsidRDefault="007D1DA1" w:rsidP="007D1DA1">
            <w:pPr>
              <w:rPr>
                <w:sz w:val="24"/>
                <w:szCs w:val="24"/>
                <w:lang w:bidi="ar-SA"/>
              </w:rPr>
            </w:pPr>
            <w:r w:rsidRPr="007D1DA1">
              <w:rPr>
                <w:sz w:val="24"/>
                <w:szCs w:val="24"/>
                <w:lang w:bidi="ar-SA"/>
              </w:rPr>
              <w:t>1.</w:t>
            </w:r>
            <w:r w:rsidR="00CB5354" w:rsidRPr="007D1DA1">
              <w:rPr>
                <w:sz w:val="24"/>
                <w:szCs w:val="24"/>
                <w:lang w:bidi="ar-SA"/>
              </w:rPr>
              <w:t xml:space="preserve"> путает пространственные понятия</w:t>
            </w:r>
          </w:p>
          <w:p w:rsidR="00CB5354" w:rsidRPr="007D1DA1" w:rsidRDefault="007D1DA1" w:rsidP="00CB5354">
            <w:pPr>
              <w:rPr>
                <w:sz w:val="24"/>
                <w:szCs w:val="24"/>
                <w:lang w:bidi="ar-SA"/>
              </w:rPr>
            </w:pPr>
            <w:r w:rsidRPr="007D1DA1">
              <w:rPr>
                <w:sz w:val="24"/>
                <w:szCs w:val="24"/>
                <w:lang w:bidi="ar-SA"/>
              </w:rPr>
              <w:t>2</w:t>
            </w:r>
            <w:r w:rsidR="00CB5354" w:rsidRPr="007D1DA1">
              <w:rPr>
                <w:sz w:val="24"/>
                <w:szCs w:val="24"/>
                <w:lang w:bidi="ar-SA"/>
              </w:rPr>
              <w:t>.не умеет классифицировать предметы по нескольким признакам</w:t>
            </w:r>
          </w:p>
          <w:p w:rsidR="007D1DA1" w:rsidRPr="007D1DA1" w:rsidRDefault="007D1DA1" w:rsidP="007D1DA1">
            <w:pPr>
              <w:rPr>
                <w:sz w:val="24"/>
                <w:szCs w:val="24"/>
                <w:lang w:bidi="ar-SA"/>
              </w:rPr>
            </w:pPr>
            <w:r w:rsidRPr="007D1DA1">
              <w:rPr>
                <w:sz w:val="24"/>
                <w:szCs w:val="24"/>
                <w:lang w:bidi="ar-SA"/>
              </w:rPr>
              <w:t xml:space="preserve"> 3.не знает обобщающих слов</w:t>
            </w:r>
          </w:p>
          <w:p w:rsidR="007D1DA1" w:rsidRDefault="007D1DA1" w:rsidP="007D1DA1">
            <w:pPr>
              <w:rPr>
                <w:sz w:val="24"/>
                <w:szCs w:val="24"/>
                <w:lang w:bidi="ar-SA"/>
              </w:rPr>
            </w:pPr>
          </w:p>
          <w:p w:rsidR="007D1DA1" w:rsidRPr="007D1DA1" w:rsidRDefault="007D1DA1" w:rsidP="007D1DA1">
            <w:pPr>
              <w:rPr>
                <w:sz w:val="24"/>
                <w:szCs w:val="24"/>
                <w:lang w:bidi="ar-SA"/>
              </w:rPr>
            </w:pPr>
            <w:r w:rsidRPr="007D1DA1">
              <w:rPr>
                <w:sz w:val="24"/>
                <w:szCs w:val="24"/>
                <w:lang w:bidi="ar-SA"/>
              </w:rPr>
              <w:t>4.не умеет вырезать из бумаги</w:t>
            </w:r>
          </w:p>
          <w:p w:rsidR="007D1DA1" w:rsidRPr="007D1DA1" w:rsidRDefault="007D1DA1" w:rsidP="007D1DA1">
            <w:pPr>
              <w:rPr>
                <w:sz w:val="24"/>
                <w:szCs w:val="24"/>
                <w:lang w:bidi="ar-SA"/>
              </w:rPr>
            </w:pPr>
          </w:p>
        </w:tc>
        <w:tc>
          <w:tcPr>
            <w:tcW w:w="5954" w:type="dxa"/>
          </w:tcPr>
          <w:p w:rsidR="00CB5354" w:rsidRPr="007D1DA1" w:rsidRDefault="007D1DA1" w:rsidP="00CB5354">
            <w:pPr>
              <w:rPr>
                <w:sz w:val="24"/>
                <w:szCs w:val="24"/>
                <w:lang w:bidi="ar-SA"/>
              </w:rPr>
            </w:pPr>
            <w:r w:rsidRPr="007D1DA1">
              <w:rPr>
                <w:sz w:val="24"/>
                <w:szCs w:val="24"/>
                <w:lang w:bidi="ar-SA"/>
              </w:rPr>
              <w:t>1</w:t>
            </w:r>
            <w:r w:rsidR="00CB5354" w:rsidRPr="007D1DA1">
              <w:rPr>
                <w:sz w:val="24"/>
                <w:szCs w:val="24"/>
                <w:lang w:bidi="ar-SA"/>
              </w:rPr>
              <w:t xml:space="preserve"> формировать пространственные понятия</w:t>
            </w:r>
          </w:p>
          <w:p w:rsidR="00CB5354" w:rsidRDefault="00CB5354" w:rsidP="00CB5354">
            <w:pPr>
              <w:rPr>
                <w:sz w:val="24"/>
                <w:szCs w:val="24"/>
                <w:lang w:bidi="ar-SA"/>
              </w:rPr>
            </w:pPr>
          </w:p>
          <w:p w:rsidR="00CB5354" w:rsidRDefault="007D1DA1" w:rsidP="007D1DA1">
            <w:pPr>
              <w:rPr>
                <w:sz w:val="24"/>
                <w:szCs w:val="24"/>
                <w:lang w:bidi="ar-SA"/>
              </w:rPr>
            </w:pPr>
            <w:r w:rsidRPr="007D1DA1">
              <w:rPr>
                <w:sz w:val="24"/>
                <w:szCs w:val="24"/>
                <w:lang w:bidi="ar-SA"/>
              </w:rPr>
              <w:t>2</w:t>
            </w:r>
            <w:proofErr w:type="gramStart"/>
            <w:r w:rsidRPr="007D1DA1">
              <w:rPr>
                <w:sz w:val="24"/>
                <w:szCs w:val="24"/>
                <w:lang w:bidi="ar-SA"/>
              </w:rPr>
              <w:t>.</w:t>
            </w:r>
            <w:r w:rsidR="00CB5354" w:rsidRPr="007D1DA1">
              <w:rPr>
                <w:sz w:val="24"/>
                <w:szCs w:val="24"/>
                <w:lang w:bidi="ar-SA"/>
              </w:rPr>
              <w:t xml:space="preserve"> .формировать</w:t>
            </w:r>
            <w:proofErr w:type="gramEnd"/>
            <w:r w:rsidR="00CB5354" w:rsidRPr="007D1DA1">
              <w:rPr>
                <w:sz w:val="24"/>
                <w:szCs w:val="24"/>
                <w:lang w:bidi="ar-SA"/>
              </w:rPr>
              <w:t xml:space="preserve"> умение классифицировать предметы по нескольким признакам </w:t>
            </w:r>
          </w:p>
          <w:p w:rsidR="00CB5354" w:rsidRDefault="00CB5354" w:rsidP="007D1DA1">
            <w:pPr>
              <w:rPr>
                <w:sz w:val="24"/>
                <w:szCs w:val="24"/>
                <w:lang w:bidi="ar-SA"/>
              </w:rPr>
            </w:pPr>
          </w:p>
          <w:p w:rsidR="00CB5354" w:rsidRDefault="00CB5354" w:rsidP="007D1DA1">
            <w:pPr>
              <w:rPr>
                <w:sz w:val="24"/>
                <w:szCs w:val="24"/>
                <w:lang w:bidi="ar-SA"/>
              </w:rPr>
            </w:pPr>
          </w:p>
          <w:p w:rsidR="007D1DA1" w:rsidRPr="007D1DA1" w:rsidRDefault="007D1DA1" w:rsidP="007D1DA1">
            <w:pPr>
              <w:rPr>
                <w:sz w:val="24"/>
                <w:szCs w:val="24"/>
                <w:lang w:bidi="ar-SA"/>
              </w:rPr>
            </w:pPr>
            <w:r w:rsidRPr="007D1DA1">
              <w:rPr>
                <w:sz w:val="24"/>
                <w:szCs w:val="24"/>
                <w:lang w:bidi="ar-SA"/>
              </w:rPr>
              <w:t xml:space="preserve">3.формировать умение классифицировать </w:t>
            </w:r>
            <w:proofErr w:type="spellStart"/>
            <w:proofErr w:type="gramStart"/>
            <w:r w:rsidRPr="007D1DA1">
              <w:rPr>
                <w:sz w:val="24"/>
                <w:szCs w:val="24"/>
                <w:lang w:bidi="ar-SA"/>
              </w:rPr>
              <w:t>предметы,называть</w:t>
            </w:r>
            <w:proofErr w:type="spellEnd"/>
            <w:proofErr w:type="gramEnd"/>
            <w:r w:rsidRPr="007D1DA1">
              <w:rPr>
                <w:sz w:val="24"/>
                <w:szCs w:val="24"/>
                <w:lang w:bidi="ar-SA"/>
              </w:rPr>
              <w:t xml:space="preserve"> группу предметов обобщающим словом</w:t>
            </w:r>
          </w:p>
          <w:p w:rsidR="007D1DA1" w:rsidRPr="007D1DA1" w:rsidRDefault="007D1DA1" w:rsidP="007D1DA1">
            <w:pPr>
              <w:rPr>
                <w:sz w:val="24"/>
                <w:szCs w:val="24"/>
                <w:lang w:bidi="ar-SA"/>
              </w:rPr>
            </w:pPr>
            <w:r w:rsidRPr="007D1DA1">
              <w:rPr>
                <w:sz w:val="24"/>
                <w:szCs w:val="24"/>
                <w:lang w:bidi="ar-SA"/>
              </w:rPr>
              <w:t>4.развивать умение пользоваться ножницами при разрезании бумаги на полоски</w:t>
            </w:r>
          </w:p>
          <w:p w:rsidR="007D1DA1" w:rsidRDefault="007D1DA1" w:rsidP="007D1DA1">
            <w:pPr>
              <w:rPr>
                <w:sz w:val="24"/>
                <w:szCs w:val="24"/>
                <w:lang w:bidi="ar-SA"/>
              </w:rPr>
            </w:pPr>
          </w:p>
          <w:p w:rsidR="007D1DA1" w:rsidRPr="007D1DA1" w:rsidRDefault="007D1DA1" w:rsidP="00CB5354">
            <w:pPr>
              <w:rPr>
                <w:sz w:val="24"/>
                <w:szCs w:val="24"/>
                <w:lang w:bidi="ar-SA"/>
              </w:rPr>
            </w:pPr>
          </w:p>
        </w:tc>
        <w:tc>
          <w:tcPr>
            <w:tcW w:w="6945" w:type="dxa"/>
          </w:tcPr>
          <w:p w:rsidR="007D1DA1" w:rsidRPr="007D1DA1" w:rsidRDefault="007D1DA1" w:rsidP="00CB5354">
            <w:pPr>
              <w:rPr>
                <w:sz w:val="24"/>
                <w:szCs w:val="24"/>
                <w:lang w:bidi="ar-SA"/>
              </w:rPr>
            </w:pPr>
            <w:r w:rsidRPr="007D1DA1">
              <w:rPr>
                <w:sz w:val="24"/>
                <w:szCs w:val="24"/>
                <w:lang w:bidi="ar-SA"/>
              </w:rPr>
              <w:t>1</w:t>
            </w:r>
            <w:r w:rsidR="00CB5354" w:rsidRPr="007D1DA1">
              <w:rPr>
                <w:sz w:val="24"/>
                <w:szCs w:val="24"/>
                <w:lang w:bidi="ar-SA"/>
              </w:rPr>
              <w:t>. «Муха», «Кто справа-слева от тебя», «Расставь игрушки по указанию»</w:t>
            </w:r>
          </w:p>
          <w:p w:rsidR="00CB5354" w:rsidRPr="007D1DA1" w:rsidRDefault="007D1DA1" w:rsidP="00CB5354">
            <w:pPr>
              <w:rPr>
                <w:sz w:val="24"/>
                <w:szCs w:val="24"/>
                <w:lang w:bidi="ar-SA"/>
              </w:rPr>
            </w:pPr>
            <w:r w:rsidRPr="007D1DA1">
              <w:rPr>
                <w:sz w:val="24"/>
                <w:szCs w:val="24"/>
                <w:lang w:bidi="ar-SA"/>
              </w:rPr>
              <w:t xml:space="preserve">2. </w:t>
            </w:r>
            <w:r w:rsidR="00CB5354" w:rsidRPr="007D1DA1">
              <w:rPr>
                <w:sz w:val="24"/>
                <w:szCs w:val="24"/>
                <w:lang w:bidi="ar-SA"/>
              </w:rPr>
              <w:t>«Разложи правильно», «Разложи по форме и величине»,</w:t>
            </w:r>
          </w:p>
          <w:p w:rsidR="00CB5354" w:rsidRPr="007D1DA1" w:rsidRDefault="00CB5354" w:rsidP="00CB5354">
            <w:pPr>
              <w:rPr>
                <w:sz w:val="24"/>
                <w:szCs w:val="24"/>
                <w:lang w:bidi="ar-SA"/>
              </w:rPr>
            </w:pPr>
            <w:r w:rsidRPr="007D1DA1">
              <w:rPr>
                <w:sz w:val="24"/>
                <w:szCs w:val="24"/>
                <w:lang w:bidi="ar-SA"/>
              </w:rPr>
              <w:t>«Найди пару»</w:t>
            </w:r>
          </w:p>
          <w:p w:rsidR="007D1DA1" w:rsidRPr="007D1DA1" w:rsidRDefault="007D1DA1" w:rsidP="007D1DA1">
            <w:pPr>
              <w:rPr>
                <w:sz w:val="24"/>
                <w:szCs w:val="24"/>
                <w:lang w:bidi="ar-SA"/>
              </w:rPr>
            </w:pPr>
          </w:p>
          <w:p w:rsidR="007D1DA1" w:rsidRPr="007D1DA1" w:rsidRDefault="007D1DA1" w:rsidP="007D1DA1">
            <w:pPr>
              <w:rPr>
                <w:sz w:val="24"/>
                <w:szCs w:val="24"/>
                <w:lang w:bidi="ar-SA"/>
              </w:rPr>
            </w:pPr>
            <w:r w:rsidRPr="007D1DA1">
              <w:rPr>
                <w:sz w:val="24"/>
                <w:szCs w:val="24"/>
                <w:lang w:bidi="ar-SA"/>
              </w:rPr>
              <w:t>3. «Магазин», «Назови одним словом», «Подбери картинку»</w:t>
            </w:r>
          </w:p>
          <w:p w:rsidR="007D1DA1" w:rsidRDefault="007D1DA1" w:rsidP="007D1DA1">
            <w:pPr>
              <w:rPr>
                <w:sz w:val="24"/>
                <w:szCs w:val="24"/>
                <w:lang w:bidi="ar-SA"/>
              </w:rPr>
            </w:pPr>
          </w:p>
          <w:p w:rsidR="007D1DA1" w:rsidRDefault="007D1DA1" w:rsidP="007D1DA1">
            <w:pPr>
              <w:rPr>
                <w:sz w:val="24"/>
                <w:szCs w:val="24"/>
                <w:lang w:bidi="ar-SA"/>
              </w:rPr>
            </w:pPr>
          </w:p>
          <w:p w:rsidR="007D1DA1" w:rsidRPr="007D1DA1" w:rsidRDefault="007D1DA1" w:rsidP="007D1DA1">
            <w:pPr>
              <w:rPr>
                <w:sz w:val="24"/>
                <w:szCs w:val="24"/>
                <w:lang w:bidi="ar-SA"/>
              </w:rPr>
            </w:pPr>
            <w:r w:rsidRPr="007D1DA1">
              <w:rPr>
                <w:sz w:val="24"/>
                <w:szCs w:val="24"/>
                <w:lang w:bidi="ar-SA"/>
              </w:rPr>
              <w:t xml:space="preserve">4. </w:t>
            </w:r>
            <w:r w:rsidR="00E67642">
              <w:rPr>
                <w:sz w:val="24"/>
                <w:szCs w:val="24"/>
                <w:lang w:bidi="ar-SA"/>
              </w:rPr>
              <w:t>рука в руку, действия по образцу</w:t>
            </w:r>
          </w:p>
        </w:tc>
      </w:tr>
      <w:bookmarkEnd w:id="3"/>
    </w:tbl>
    <w:p w:rsidR="002C3BA1" w:rsidRDefault="002C3BA1">
      <w:pPr>
        <w:pStyle w:val="a3"/>
        <w:spacing w:before="61"/>
        <w:ind w:right="655" w:firstLine="708"/>
        <w:jc w:val="both"/>
      </w:pPr>
    </w:p>
    <w:p w:rsidR="000707D0" w:rsidRPr="000707D0" w:rsidRDefault="000707D0" w:rsidP="000707D0">
      <w:pPr>
        <w:widowControl/>
        <w:autoSpaceDE/>
        <w:autoSpaceDN/>
        <w:spacing w:after="200" w:line="276" w:lineRule="auto"/>
        <w:jc w:val="center"/>
        <w:rPr>
          <w:b/>
          <w:sz w:val="24"/>
          <w:szCs w:val="24"/>
          <w:lang w:bidi="ar-SA"/>
        </w:rPr>
      </w:pPr>
      <w:bookmarkStart w:id="4" w:name="_Hlk503208584"/>
      <w:r w:rsidRPr="000707D0">
        <w:rPr>
          <w:b/>
          <w:sz w:val="24"/>
          <w:szCs w:val="24"/>
          <w:lang w:bidi="ar-SA"/>
        </w:rPr>
        <w:lastRenderedPageBreak/>
        <w:t>Индивидуальная программа развития воспитанника</w:t>
      </w:r>
    </w:p>
    <w:p w:rsidR="000707D0" w:rsidRPr="000707D0" w:rsidRDefault="000707D0" w:rsidP="000707D0">
      <w:pPr>
        <w:widowControl/>
        <w:tabs>
          <w:tab w:val="left" w:pos="2925"/>
        </w:tabs>
        <w:autoSpaceDE/>
        <w:autoSpaceDN/>
        <w:spacing w:line="276" w:lineRule="auto"/>
        <w:ind w:firstLine="567"/>
        <w:rPr>
          <w:sz w:val="24"/>
          <w:szCs w:val="24"/>
          <w:lang w:bidi="ar-SA"/>
        </w:rPr>
      </w:pPr>
      <w:r w:rsidRPr="000707D0">
        <w:rPr>
          <w:sz w:val="24"/>
          <w:szCs w:val="24"/>
          <w:lang w:bidi="ar-SA"/>
        </w:rPr>
        <w:t>Ф. и.-</w:t>
      </w:r>
      <w:r>
        <w:rPr>
          <w:sz w:val="24"/>
          <w:szCs w:val="24"/>
          <w:lang w:bidi="ar-SA"/>
        </w:rPr>
        <w:t>Соловьёва Аня</w:t>
      </w:r>
      <w:r w:rsidRPr="000707D0">
        <w:rPr>
          <w:sz w:val="24"/>
          <w:szCs w:val="24"/>
          <w:lang w:bidi="ar-SA"/>
        </w:rPr>
        <w:tab/>
        <w:t>заключение ПМПК - ЗПР</w:t>
      </w:r>
    </w:p>
    <w:p w:rsidR="000707D0" w:rsidRPr="000707D0" w:rsidRDefault="000707D0" w:rsidP="000707D0">
      <w:pPr>
        <w:widowControl/>
        <w:tabs>
          <w:tab w:val="left" w:pos="2925"/>
          <w:tab w:val="left" w:pos="6435"/>
        </w:tabs>
        <w:autoSpaceDE/>
        <w:autoSpaceDN/>
        <w:spacing w:line="276" w:lineRule="auto"/>
        <w:ind w:firstLine="567"/>
        <w:rPr>
          <w:sz w:val="24"/>
          <w:szCs w:val="24"/>
          <w:lang w:bidi="ar-SA"/>
        </w:rPr>
      </w:pPr>
      <w:r w:rsidRPr="000707D0">
        <w:rPr>
          <w:sz w:val="24"/>
          <w:szCs w:val="24"/>
          <w:lang w:bidi="ar-SA"/>
        </w:rPr>
        <w:t>Возраст- 5лет</w:t>
      </w:r>
      <w:r w:rsidRPr="000707D0">
        <w:rPr>
          <w:sz w:val="24"/>
          <w:szCs w:val="24"/>
          <w:lang w:bidi="ar-SA"/>
        </w:rPr>
        <w:tab/>
        <w:t>дата составления – 1</w:t>
      </w:r>
      <w:r>
        <w:rPr>
          <w:sz w:val="24"/>
          <w:szCs w:val="24"/>
          <w:lang w:bidi="ar-SA"/>
        </w:rPr>
        <w:t>7</w:t>
      </w:r>
      <w:r w:rsidRPr="000707D0">
        <w:rPr>
          <w:sz w:val="24"/>
          <w:szCs w:val="24"/>
          <w:lang w:bidi="ar-SA"/>
        </w:rPr>
        <w:t>.09.2017</w:t>
      </w:r>
      <w:r w:rsidRPr="000707D0">
        <w:rPr>
          <w:sz w:val="24"/>
          <w:szCs w:val="24"/>
          <w:lang w:bidi="ar-SA"/>
        </w:rPr>
        <w:tab/>
      </w:r>
    </w:p>
    <w:p w:rsidR="000707D0" w:rsidRPr="000707D0" w:rsidRDefault="000707D0" w:rsidP="000707D0">
      <w:pPr>
        <w:widowControl/>
        <w:tabs>
          <w:tab w:val="left" w:pos="2925"/>
        </w:tabs>
        <w:autoSpaceDE/>
        <w:autoSpaceDN/>
        <w:spacing w:line="276" w:lineRule="auto"/>
        <w:ind w:firstLine="567"/>
        <w:rPr>
          <w:sz w:val="24"/>
          <w:szCs w:val="24"/>
          <w:lang w:bidi="ar-SA"/>
        </w:rPr>
      </w:pPr>
      <w:r w:rsidRPr="000707D0">
        <w:rPr>
          <w:sz w:val="24"/>
          <w:szCs w:val="24"/>
          <w:lang w:bidi="ar-SA"/>
        </w:rPr>
        <w:t>Дата обследования -1-15.09.17</w:t>
      </w:r>
      <w:r w:rsidRPr="000707D0">
        <w:rPr>
          <w:sz w:val="24"/>
          <w:szCs w:val="24"/>
          <w:lang w:bidi="ar-SA"/>
        </w:rPr>
        <w:tab/>
        <w:t>срок реализации –(сентябрь-</w:t>
      </w:r>
      <w:r w:rsidR="00552698">
        <w:rPr>
          <w:sz w:val="24"/>
          <w:szCs w:val="24"/>
          <w:lang w:bidi="ar-SA"/>
        </w:rPr>
        <w:t>январь</w:t>
      </w:r>
      <w:r w:rsidRPr="000707D0">
        <w:rPr>
          <w:sz w:val="24"/>
          <w:szCs w:val="24"/>
          <w:lang w:bidi="ar-SA"/>
        </w:rPr>
        <w:t>)</w:t>
      </w:r>
    </w:p>
    <w:bookmarkEnd w:id="4"/>
    <w:p w:rsidR="002C3BA1" w:rsidRDefault="002C3BA1">
      <w:pPr>
        <w:pStyle w:val="a3"/>
        <w:spacing w:before="61"/>
        <w:ind w:right="655" w:firstLine="708"/>
        <w:jc w:val="both"/>
      </w:pPr>
    </w:p>
    <w:tbl>
      <w:tblPr>
        <w:tblStyle w:val="5"/>
        <w:tblW w:w="0" w:type="auto"/>
        <w:tblInd w:w="-34" w:type="dxa"/>
        <w:tblLook w:val="04A0" w:firstRow="1" w:lastRow="0" w:firstColumn="1" w:lastColumn="0" w:noHBand="0" w:noVBand="1"/>
      </w:tblPr>
      <w:tblGrid>
        <w:gridCol w:w="3828"/>
        <w:gridCol w:w="6237"/>
        <w:gridCol w:w="5953"/>
      </w:tblGrid>
      <w:tr w:rsidR="000707D0" w:rsidRPr="000707D0" w:rsidTr="000707D0">
        <w:tc>
          <w:tcPr>
            <w:tcW w:w="3828" w:type="dxa"/>
          </w:tcPr>
          <w:p w:rsidR="000707D0" w:rsidRPr="000707D0" w:rsidRDefault="000707D0" w:rsidP="000707D0">
            <w:pPr>
              <w:rPr>
                <w:sz w:val="24"/>
                <w:szCs w:val="24"/>
                <w:lang w:bidi="ar-SA"/>
              </w:rPr>
            </w:pPr>
            <w:bookmarkStart w:id="5" w:name="_Hlk503208641"/>
            <w:r w:rsidRPr="000707D0">
              <w:rPr>
                <w:sz w:val="24"/>
                <w:szCs w:val="24"/>
                <w:lang w:bidi="ar-SA"/>
              </w:rPr>
              <w:t>Выявленные нарушения</w:t>
            </w:r>
          </w:p>
        </w:tc>
        <w:tc>
          <w:tcPr>
            <w:tcW w:w="6237" w:type="dxa"/>
          </w:tcPr>
          <w:p w:rsidR="000707D0" w:rsidRPr="000707D0" w:rsidRDefault="000707D0" w:rsidP="000707D0">
            <w:pPr>
              <w:rPr>
                <w:sz w:val="24"/>
                <w:szCs w:val="24"/>
                <w:lang w:bidi="ar-SA"/>
              </w:rPr>
            </w:pPr>
            <w:r w:rsidRPr="000707D0">
              <w:rPr>
                <w:sz w:val="24"/>
                <w:szCs w:val="24"/>
                <w:lang w:bidi="ar-SA"/>
              </w:rPr>
              <w:t>Задачи коррекционной работы</w:t>
            </w:r>
          </w:p>
        </w:tc>
        <w:tc>
          <w:tcPr>
            <w:tcW w:w="5953" w:type="dxa"/>
          </w:tcPr>
          <w:p w:rsidR="000707D0" w:rsidRPr="000707D0" w:rsidRDefault="000707D0" w:rsidP="000707D0">
            <w:pPr>
              <w:rPr>
                <w:sz w:val="24"/>
                <w:szCs w:val="24"/>
                <w:lang w:bidi="ar-SA"/>
              </w:rPr>
            </w:pPr>
            <w:r w:rsidRPr="000707D0">
              <w:rPr>
                <w:sz w:val="24"/>
                <w:szCs w:val="24"/>
                <w:lang w:bidi="ar-SA"/>
              </w:rPr>
              <w:t>Игры и упражнения</w:t>
            </w:r>
          </w:p>
        </w:tc>
      </w:tr>
      <w:tr w:rsidR="000707D0" w:rsidRPr="000707D0" w:rsidTr="000707D0">
        <w:tc>
          <w:tcPr>
            <w:tcW w:w="3828" w:type="dxa"/>
          </w:tcPr>
          <w:p w:rsidR="000707D0" w:rsidRPr="000707D0" w:rsidRDefault="000707D0" w:rsidP="000707D0">
            <w:pPr>
              <w:rPr>
                <w:sz w:val="24"/>
                <w:szCs w:val="24"/>
                <w:lang w:bidi="ar-SA"/>
              </w:rPr>
            </w:pPr>
            <w:r w:rsidRPr="000707D0">
              <w:rPr>
                <w:sz w:val="24"/>
                <w:szCs w:val="24"/>
                <w:lang w:bidi="ar-SA"/>
              </w:rPr>
              <w:t>1.не имеет представления</w:t>
            </w:r>
          </w:p>
          <w:p w:rsidR="000707D0" w:rsidRPr="000707D0" w:rsidRDefault="000707D0" w:rsidP="000707D0">
            <w:pPr>
              <w:rPr>
                <w:sz w:val="24"/>
                <w:szCs w:val="24"/>
                <w:lang w:bidi="ar-SA"/>
              </w:rPr>
            </w:pPr>
            <w:r w:rsidRPr="000707D0">
              <w:rPr>
                <w:sz w:val="24"/>
                <w:szCs w:val="24"/>
                <w:lang w:bidi="ar-SA"/>
              </w:rPr>
              <w:t>о пространственных понятиях</w:t>
            </w:r>
          </w:p>
          <w:p w:rsidR="000707D0" w:rsidRPr="000707D0" w:rsidRDefault="000707D0" w:rsidP="000707D0">
            <w:pPr>
              <w:rPr>
                <w:sz w:val="24"/>
                <w:szCs w:val="24"/>
                <w:lang w:bidi="ar-SA"/>
              </w:rPr>
            </w:pPr>
            <w:r w:rsidRPr="000707D0">
              <w:rPr>
                <w:sz w:val="24"/>
                <w:szCs w:val="24"/>
                <w:lang w:bidi="ar-SA"/>
              </w:rPr>
              <w:t>2.не знает цифры</w:t>
            </w:r>
          </w:p>
          <w:p w:rsidR="000707D0" w:rsidRPr="000707D0" w:rsidRDefault="000707D0" w:rsidP="000707D0">
            <w:pPr>
              <w:rPr>
                <w:sz w:val="24"/>
                <w:szCs w:val="24"/>
                <w:lang w:bidi="ar-SA"/>
              </w:rPr>
            </w:pPr>
            <w:r w:rsidRPr="000707D0">
              <w:rPr>
                <w:sz w:val="24"/>
                <w:szCs w:val="24"/>
                <w:lang w:bidi="ar-SA"/>
              </w:rPr>
              <w:t>3.не владеет счетом в пределах 5</w:t>
            </w:r>
          </w:p>
          <w:p w:rsidR="000707D0" w:rsidRPr="000707D0" w:rsidRDefault="000707D0" w:rsidP="000707D0">
            <w:pPr>
              <w:rPr>
                <w:sz w:val="24"/>
                <w:szCs w:val="24"/>
                <w:lang w:bidi="ar-SA"/>
              </w:rPr>
            </w:pPr>
            <w:r w:rsidRPr="000707D0">
              <w:rPr>
                <w:sz w:val="24"/>
                <w:szCs w:val="24"/>
                <w:lang w:bidi="ar-SA"/>
              </w:rPr>
              <w:t>4.не знает геометрические фигуры</w:t>
            </w:r>
          </w:p>
          <w:p w:rsidR="000707D0" w:rsidRPr="000707D0" w:rsidRDefault="000707D0" w:rsidP="000707D0">
            <w:pPr>
              <w:rPr>
                <w:sz w:val="24"/>
                <w:szCs w:val="24"/>
                <w:lang w:bidi="ar-SA"/>
              </w:rPr>
            </w:pPr>
            <w:r w:rsidRPr="000707D0">
              <w:rPr>
                <w:sz w:val="24"/>
                <w:szCs w:val="24"/>
                <w:lang w:bidi="ar-SA"/>
              </w:rPr>
              <w:t>5.не умеет сравнивать предметы</w:t>
            </w:r>
          </w:p>
          <w:p w:rsidR="000707D0" w:rsidRPr="000707D0" w:rsidRDefault="000707D0" w:rsidP="000707D0">
            <w:pPr>
              <w:rPr>
                <w:sz w:val="24"/>
                <w:szCs w:val="24"/>
                <w:lang w:bidi="ar-SA"/>
              </w:rPr>
            </w:pPr>
            <w:r w:rsidRPr="000707D0">
              <w:rPr>
                <w:sz w:val="24"/>
                <w:szCs w:val="24"/>
                <w:lang w:bidi="ar-SA"/>
              </w:rPr>
              <w:t>6.не умеет классифицировать предметы по одному признаку</w:t>
            </w:r>
          </w:p>
          <w:p w:rsidR="000707D0" w:rsidRPr="000707D0" w:rsidRDefault="000707D0" w:rsidP="000707D0">
            <w:pPr>
              <w:rPr>
                <w:sz w:val="24"/>
                <w:szCs w:val="24"/>
                <w:lang w:bidi="ar-SA"/>
              </w:rPr>
            </w:pPr>
            <w:r w:rsidRPr="000707D0">
              <w:rPr>
                <w:sz w:val="24"/>
                <w:szCs w:val="24"/>
                <w:lang w:bidi="ar-SA"/>
              </w:rPr>
              <w:t>7.не владеет элементарными приемами лепки</w:t>
            </w:r>
          </w:p>
          <w:p w:rsidR="000707D0" w:rsidRPr="000707D0" w:rsidRDefault="000707D0" w:rsidP="000707D0">
            <w:pPr>
              <w:rPr>
                <w:sz w:val="24"/>
                <w:szCs w:val="24"/>
                <w:lang w:bidi="ar-SA"/>
              </w:rPr>
            </w:pPr>
            <w:r w:rsidRPr="000707D0">
              <w:rPr>
                <w:sz w:val="24"/>
                <w:szCs w:val="24"/>
                <w:lang w:bidi="ar-SA"/>
              </w:rPr>
              <w:t>8.не умеет рисовать красками и кистью</w:t>
            </w:r>
          </w:p>
          <w:p w:rsidR="000707D0" w:rsidRPr="000707D0" w:rsidRDefault="006A2D59" w:rsidP="000707D0">
            <w:pPr>
              <w:rPr>
                <w:sz w:val="24"/>
                <w:szCs w:val="24"/>
                <w:lang w:bidi="ar-SA"/>
              </w:rPr>
            </w:pPr>
            <w:r>
              <w:rPr>
                <w:sz w:val="24"/>
                <w:szCs w:val="24"/>
                <w:lang w:bidi="ar-SA"/>
              </w:rPr>
              <w:t>9.</w:t>
            </w:r>
            <w:r w:rsidRPr="007D1DA1">
              <w:rPr>
                <w:sz w:val="24"/>
                <w:szCs w:val="24"/>
                <w:lang w:bidi="ar-SA"/>
              </w:rPr>
              <w:t>не умеет вырезать из бумаги</w:t>
            </w:r>
          </w:p>
        </w:tc>
        <w:tc>
          <w:tcPr>
            <w:tcW w:w="6237" w:type="dxa"/>
          </w:tcPr>
          <w:p w:rsidR="000707D0" w:rsidRPr="000707D0" w:rsidRDefault="000707D0" w:rsidP="000707D0">
            <w:pPr>
              <w:tabs>
                <w:tab w:val="left" w:pos="2925"/>
              </w:tabs>
              <w:rPr>
                <w:sz w:val="24"/>
                <w:szCs w:val="24"/>
                <w:lang w:bidi="ar-SA"/>
              </w:rPr>
            </w:pPr>
            <w:r w:rsidRPr="000707D0">
              <w:rPr>
                <w:sz w:val="24"/>
                <w:szCs w:val="24"/>
                <w:lang w:bidi="ar-SA"/>
              </w:rPr>
              <w:t>1.формировать пространственные понятия:</w:t>
            </w:r>
          </w:p>
          <w:p w:rsidR="000707D0" w:rsidRPr="000707D0" w:rsidRDefault="000707D0" w:rsidP="000707D0">
            <w:pPr>
              <w:tabs>
                <w:tab w:val="left" w:pos="2925"/>
              </w:tabs>
              <w:rPr>
                <w:sz w:val="24"/>
                <w:szCs w:val="24"/>
                <w:lang w:bidi="ar-SA"/>
              </w:rPr>
            </w:pPr>
            <w:r w:rsidRPr="000707D0">
              <w:rPr>
                <w:sz w:val="24"/>
                <w:szCs w:val="24"/>
                <w:lang w:bidi="ar-SA"/>
              </w:rPr>
              <w:t>Влево-</w:t>
            </w:r>
            <w:proofErr w:type="spellStart"/>
            <w:proofErr w:type="gramStart"/>
            <w:r w:rsidRPr="000707D0">
              <w:rPr>
                <w:sz w:val="24"/>
                <w:szCs w:val="24"/>
                <w:lang w:bidi="ar-SA"/>
              </w:rPr>
              <w:t>вправо,вверх</w:t>
            </w:r>
            <w:proofErr w:type="spellEnd"/>
            <w:proofErr w:type="gramEnd"/>
            <w:r w:rsidRPr="000707D0">
              <w:rPr>
                <w:sz w:val="24"/>
                <w:szCs w:val="24"/>
                <w:lang w:bidi="ar-SA"/>
              </w:rPr>
              <w:t xml:space="preserve"> –вниз.</w:t>
            </w:r>
          </w:p>
          <w:p w:rsidR="000707D0" w:rsidRPr="000707D0" w:rsidRDefault="000707D0" w:rsidP="000707D0">
            <w:pPr>
              <w:tabs>
                <w:tab w:val="left" w:pos="2925"/>
              </w:tabs>
              <w:rPr>
                <w:sz w:val="24"/>
                <w:szCs w:val="24"/>
                <w:lang w:bidi="ar-SA"/>
              </w:rPr>
            </w:pPr>
            <w:r w:rsidRPr="000707D0">
              <w:rPr>
                <w:sz w:val="24"/>
                <w:szCs w:val="24"/>
                <w:lang w:bidi="ar-SA"/>
              </w:rPr>
              <w:t>2.формировать представления о числах от 1-5</w:t>
            </w:r>
          </w:p>
          <w:p w:rsidR="000707D0" w:rsidRDefault="000707D0" w:rsidP="000707D0">
            <w:pPr>
              <w:tabs>
                <w:tab w:val="left" w:pos="2925"/>
              </w:tabs>
              <w:rPr>
                <w:sz w:val="24"/>
                <w:szCs w:val="24"/>
                <w:lang w:bidi="ar-SA"/>
              </w:rPr>
            </w:pPr>
          </w:p>
          <w:p w:rsidR="000707D0" w:rsidRPr="000707D0" w:rsidRDefault="000707D0" w:rsidP="000707D0">
            <w:pPr>
              <w:tabs>
                <w:tab w:val="left" w:pos="2925"/>
              </w:tabs>
              <w:rPr>
                <w:sz w:val="24"/>
                <w:szCs w:val="24"/>
                <w:lang w:bidi="ar-SA"/>
              </w:rPr>
            </w:pPr>
            <w:r w:rsidRPr="000707D0">
              <w:rPr>
                <w:sz w:val="24"/>
                <w:szCs w:val="24"/>
                <w:lang w:bidi="ar-SA"/>
              </w:rPr>
              <w:t>3.формировать навык прямого счета в пределах 5</w:t>
            </w:r>
          </w:p>
          <w:p w:rsidR="000707D0" w:rsidRPr="000707D0" w:rsidRDefault="000707D0" w:rsidP="000707D0">
            <w:pPr>
              <w:tabs>
                <w:tab w:val="left" w:pos="2925"/>
              </w:tabs>
              <w:rPr>
                <w:sz w:val="24"/>
                <w:szCs w:val="24"/>
                <w:lang w:bidi="ar-SA"/>
              </w:rPr>
            </w:pPr>
            <w:r w:rsidRPr="000707D0">
              <w:rPr>
                <w:sz w:val="24"/>
                <w:szCs w:val="24"/>
                <w:lang w:bidi="ar-SA"/>
              </w:rPr>
              <w:t>4.формировать представления о геометрических фигурах</w:t>
            </w:r>
          </w:p>
          <w:p w:rsidR="000707D0" w:rsidRPr="000707D0" w:rsidRDefault="000707D0" w:rsidP="000707D0">
            <w:pPr>
              <w:tabs>
                <w:tab w:val="left" w:pos="2925"/>
              </w:tabs>
              <w:rPr>
                <w:sz w:val="24"/>
                <w:szCs w:val="24"/>
                <w:lang w:bidi="ar-SA"/>
              </w:rPr>
            </w:pPr>
            <w:r w:rsidRPr="000707D0">
              <w:rPr>
                <w:sz w:val="24"/>
                <w:szCs w:val="24"/>
                <w:lang w:bidi="ar-SA"/>
              </w:rPr>
              <w:t xml:space="preserve">5.формировать умение сравнивать </w:t>
            </w:r>
            <w:proofErr w:type="spellStart"/>
            <w:proofErr w:type="gramStart"/>
            <w:r w:rsidRPr="000707D0">
              <w:rPr>
                <w:sz w:val="24"/>
                <w:szCs w:val="24"/>
                <w:lang w:bidi="ar-SA"/>
              </w:rPr>
              <w:t>предметы,устанавливая</w:t>
            </w:r>
            <w:proofErr w:type="spellEnd"/>
            <w:proofErr w:type="gramEnd"/>
            <w:r w:rsidRPr="000707D0">
              <w:rPr>
                <w:sz w:val="24"/>
                <w:szCs w:val="24"/>
                <w:lang w:bidi="ar-SA"/>
              </w:rPr>
              <w:t xml:space="preserve"> сходство и различие</w:t>
            </w:r>
          </w:p>
          <w:p w:rsidR="000707D0" w:rsidRPr="000707D0" w:rsidRDefault="000707D0" w:rsidP="000707D0">
            <w:pPr>
              <w:tabs>
                <w:tab w:val="left" w:pos="2925"/>
              </w:tabs>
              <w:rPr>
                <w:sz w:val="24"/>
                <w:szCs w:val="24"/>
                <w:lang w:bidi="ar-SA"/>
              </w:rPr>
            </w:pPr>
            <w:r w:rsidRPr="000707D0">
              <w:rPr>
                <w:sz w:val="24"/>
                <w:szCs w:val="24"/>
                <w:lang w:bidi="ar-SA"/>
              </w:rPr>
              <w:t>6.учить классифицировать предметы по одному признаку</w:t>
            </w:r>
          </w:p>
          <w:p w:rsidR="000707D0" w:rsidRPr="000707D0" w:rsidRDefault="000707D0" w:rsidP="000707D0">
            <w:pPr>
              <w:tabs>
                <w:tab w:val="left" w:pos="2925"/>
              </w:tabs>
              <w:rPr>
                <w:sz w:val="24"/>
                <w:szCs w:val="24"/>
                <w:lang w:bidi="ar-SA"/>
              </w:rPr>
            </w:pPr>
            <w:r w:rsidRPr="000707D0">
              <w:rPr>
                <w:sz w:val="24"/>
                <w:szCs w:val="24"/>
                <w:lang w:bidi="ar-SA"/>
              </w:rPr>
              <w:t>7.развивать мелкую моторику пальцев рук</w:t>
            </w:r>
          </w:p>
          <w:p w:rsidR="000707D0" w:rsidRPr="000707D0" w:rsidRDefault="000707D0" w:rsidP="000707D0">
            <w:pPr>
              <w:tabs>
                <w:tab w:val="left" w:pos="2925"/>
              </w:tabs>
              <w:rPr>
                <w:sz w:val="24"/>
                <w:szCs w:val="24"/>
                <w:lang w:bidi="ar-SA"/>
              </w:rPr>
            </w:pPr>
            <w:r w:rsidRPr="000707D0">
              <w:rPr>
                <w:sz w:val="24"/>
                <w:szCs w:val="24"/>
                <w:lang w:bidi="ar-SA"/>
              </w:rPr>
              <w:t>8.формировать умение рисовать красками и кистью</w:t>
            </w:r>
          </w:p>
          <w:p w:rsidR="006A2D59" w:rsidRPr="007D1DA1" w:rsidRDefault="006A2D59" w:rsidP="006A2D59">
            <w:pPr>
              <w:rPr>
                <w:sz w:val="24"/>
                <w:szCs w:val="24"/>
                <w:lang w:bidi="ar-SA"/>
              </w:rPr>
            </w:pPr>
            <w:r>
              <w:rPr>
                <w:sz w:val="24"/>
                <w:szCs w:val="24"/>
                <w:lang w:bidi="ar-SA"/>
              </w:rPr>
              <w:t>9.</w:t>
            </w:r>
            <w:r w:rsidRPr="007D1DA1">
              <w:rPr>
                <w:sz w:val="24"/>
                <w:szCs w:val="24"/>
                <w:lang w:bidi="ar-SA"/>
              </w:rPr>
              <w:t>развивать умение пользоваться ножницами при разрезании бумаги на полоски</w:t>
            </w:r>
          </w:p>
          <w:p w:rsidR="000707D0" w:rsidRPr="000707D0" w:rsidRDefault="000707D0" w:rsidP="000707D0">
            <w:pPr>
              <w:tabs>
                <w:tab w:val="left" w:pos="2925"/>
              </w:tabs>
              <w:rPr>
                <w:sz w:val="24"/>
                <w:szCs w:val="24"/>
                <w:lang w:bidi="ar-SA"/>
              </w:rPr>
            </w:pPr>
          </w:p>
        </w:tc>
        <w:tc>
          <w:tcPr>
            <w:tcW w:w="5953" w:type="dxa"/>
          </w:tcPr>
          <w:p w:rsidR="000707D0" w:rsidRPr="000707D0" w:rsidRDefault="000707D0" w:rsidP="000707D0">
            <w:pPr>
              <w:rPr>
                <w:sz w:val="24"/>
                <w:szCs w:val="24"/>
                <w:lang w:bidi="ar-SA"/>
              </w:rPr>
            </w:pPr>
            <w:proofErr w:type="gramStart"/>
            <w:r w:rsidRPr="000707D0">
              <w:rPr>
                <w:sz w:val="24"/>
                <w:szCs w:val="24"/>
                <w:lang w:bidi="ar-SA"/>
              </w:rPr>
              <w:t>1.«</w:t>
            </w:r>
            <w:proofErr w:type="gramEnd"/>
            <w:r w:rsidRPr="000707D0">
              <w:rPr>
                <w:sz w:val="24"/>
                <w:szCs w:val="24"/>
                <w:lang w:bidi="ar-SA"/>
              </w:rPr>
              <w:t>Муха» , «Что где находится», «Пальчики ходят»</w:t>
            </w:r>
          </w:p>
          <w:p w:rsidR="00CB5354" w:rsidRDefault="00CB5354" w:rsidP="000707D0">
            <w:pPr>
              <w:rPr>
                <w:sz w:val="24"/>
                <w:szCs w:val="24"/>
                <w:lang w:bidi="ar-SA"/>
              </w:rPr>
            </w:pPr>
          </w:p>
          <w:p w:rsidR="000707D0" w:rsidRPr="000707D0" w:rsidRDefault="000707D0" w:rsidP="000707D0">
            <w:pPr>
              <w:rPr>
                <w:sz w:val="24"/>
                <w:szCs w:val="24"/>
                <w:lang w:bidi="ar-SA"/>
              </w:rPr>
            </w:pPr>
            <w:r w:rsidRPr="000707D0">
              <w:rPr>
                <w:sz w:val="24"/>
                <w:szCs w:val="24"/>
                <w:lang w:bidi="ar-SA"/>
              </w:rPr>
              <w:t>2. «Найди и назови», «Какая цифра спряталась», «Выложи из палочек», «Напиши на манке», «Обведи и раскрась»</w:t>
            </w:r>
          </w:p>
          <w:p w:rsidR="000707D0" w:rsidRPr="000707D0" w:rsidRDefault="000707D0" w:rsidP="000707D0">
            <w:pPr>
              <w:rPr>
                <w:sz w:val="24"/>
                <w:szCs w:val="24"/>
                <w:lang w:bidi="ar-SA"/>
              </w:rPr>
            </w:pPr>
            <w:r w:rsidRPr="000707D0">
              <w:rPr>
                <w:sz w:val="24"/>
                <w:szCs w:val="24"/>
                <w:lang w:bidi="ar-SA"/>
              </w:rPr>
              <w:t>3. «</w:t>
            </w:r>
            <w:proofErr w:type="gramStart"/>
            <w:r w:rsidRPr="000707D0">
              <w:rPr>
                <w:sz w:val="24"/>
                <w:szCs w:val="24"/>
                <w:lang w:bidi="ar-SA"/>
              </w:rPr>
              <w:t>Сосчитай .сколько</w:t>
            </w:r>
            <w:proofErr w:type="gramEnd"/>
            <w:r w:rsidRPr="000707D0">
              <w:rPr>
                <w:sz w:val="24"/>
                <w:szCs w:val="24"/>
                <w:lang w:bidi="ar-SA"/>
              </w:rPr>
              <w:t>»,</w:t>
            </w:r>
          </w:p>
          <w:p w:rsidR="000707D0" w:rsidRPr="000707D0" w:rsidRDefault="000707D0" w:rsidP="000707D0">
            <w:pPr>
              <w:rPr>
                <w:sz w:val="24"/>
                <w:szCs w:val="24"/>
                <w:lang w:bidi="ar-SA"/>
              </w:rPr>
            </w:pPr>
            <w:r w:rsidRPr="000707D0">
              <w:rPr>
                <w:sz w:val="24"/>
                <w:szCs w:val="24"/>
                <w:lang w:bidi="ar-SA"/>
              </w:rPr>
              <w:t>«Найди крышку», «Покорми петушка»</w:t>
            </w:r>
          </w:p>
          <w:p w:rsidR="000707D0" w:rsidRPr="000707D0" w:rsidRDefault="000707D0" w:rsidP="000707D0">
            <w:pPr>
              <w:rPr>
                <w:sz w:val="24"/>
                <w:szCs w:val="24"/>
                <w:lang w:bidi="ar-SA"/>
              </w:rPr>
            </w:pPr>
            <w:r w:rsidRPr="000707D0">
              <w:rPr>
                <w:sz w:val="24"/>
                <w:szCs w:val="24"/>
                <w:lang w:bidi="ar-SA"/>
              </w:rPr>
              <w:t>4. «Обведи по трафарету», «Узнай на ощупь», «Какой фигуры не стало?»</w:t>
            </w:r>
          </w:p>
          <w:p w:rsidR="000707D0" w:rsidRPr="000707D0" w:rsidRDefault="000707D0" w:rsidP="000707D0">
            <w:pPr>
              <w:rPr>
                <w:sz w:val="24"/>
                <w:szCs w:val="24"/>
                <w:lang w:bidi="ar-SA"/>
              </w:rPr>
            </w:pPr>
            <w:r w:rsidRPr="000707D0">
              <w:rPr>
                <w:sz w:val="24"/>
                <w:szCs w:val="24"/>
                <w:lang w:bidi="ar-SA"/>
              </w:rPr>
              <w:t xml:space="preserve">5. «Найди пару», </w:t>
            </w:r>
            <w:proofErr w:type="gramStart"/>
            <w:r w:rsidRPr="000707D0">
              <w:rPr>
                <w:sz w:val="24"/>
                <w:szCs w:val="24"/>
                <w:lang w:bidi="ar-SA"/>
              </w:rPr>
              <w:t>6.«</w:t>
            </w:r>
            <w:proofErr w:type="gramEnd"/>
            <w:r w:rsidRPr="000707D0">
              <w:rPr>
                <w:sz w:val="24"/>
                <w:szCs w:val="24"/>
                <w:lang w:bidi="ar-SA"/>
              </w:rPr>
              <w:t>Разложи по  ….»</w:t>
            </w:r>
          </w:p>
          <w:p w:rsidR="000707D0" w:rsidRPr="000707D0" w:rsidRDefault="000707D0" w:rsidP="000707D0">
            <w:pPr>
              <w:rPr>
                <w:sz w:val="24"/>
                <w:szCs w:val="24"/>
                <w:lang w:bidi="ar-SA"/>
              </w:rPr>
            </w:pPr>
            <w:r w:rsidRPr="000707D0">
              <w:rPr>
                <w:sz w:val="24"/>
                <w:szCs w:val="24"/>
                <w:lang w:bidi="ar-SA"/>
              </w:rPr>
              <w:t>7.лепка «рука в руку»</w:t>
            </w:r>
          </w:p>
          <w:p w:rsidR="000707D0" w:rsidRDefault="000707D0" w:rsidP="000707D0">
            <w:pPr>
              <w:rPr>
                <w:sz w:val="24"/>
                <w:szCs w:val="24"/>
                <w:lang w:bidi="ar-SA"/>
              </w:rPr>
            </w:pPr>
            <w:r w:rsidRPr="000707D0">
              <w:rPr>
                <w:sz w:val="24"/>
                <w:szCs w:val="24"/>
                <w:lang w:bidi="ar-SA"/>
              </w:rPr>
              <w:t>8. «Раскраски»</w:t>
            </w:r>
          </w:p>
          <w:p w:rsidR="006A2D59" w:rsidRPr="000707D0" w:rsidRDefault="006A2D59" w:rsidP="000707D0">
            <w:pPr>
              <w:rPr>
                <w:sz w:val="24"/>
                <w:szCs w:val="24"/>
                <w:lang w:bidi="ar-SA"/>
              </w:rPr>
            </w:pPr>
            <w:r>
              <w:rPr>
                <w:sz w:val="24"/>
                <w:szCs w:val="24"/>
                <w:lang w:bidi="ar-SA"/>
              </w:rPr>
              <w:t xml:space="preserve">9. </w:t>
            </w:r>
            <w:r w:rsidRPr="000707D0">
              <w:rPr>
                <w:sz w:val="24"/>
                <w:szCs w:val="24"/>
                <w:lang w:bidi="ar-SA"/>
              </w:rPr>
              <w:t>«рука в руку»</w:t>
            </w:r>
          </w:p>
        </w:tc>
      </w:tr>
      <w:bookmarkEnd w:id="5"/>
    </w:tbl>
    <w:p w:rsidR="002C3BA1" w:rsidRDefault="002C3BA1">
      <w:pPr>
        <w:pStyle w:val="a3"/>
        <w:spacing w:before="61"/>
        <w:ind w:right="655" w:firstLine="708"/>
        <w:jc w:val="both"/>
      </w:pPr>
    </w:p>
    <w:p w:rsidR="000707D0" w:rsidRPr="000707D0" w:rsidRDefault="000707D0" w:rsidP="000707D0">
      <w:pPr>
        <w:widowControl/>
        <w:autoSpaceDE/>
        <w:autoSpaceDN/>
        <w:spacing w:after="200" w:line="276" w:lineRule="auto"/>
        <w:jc w:val="center"/>
        <w:rPr>
          <w:b/>
          <w:sz w:val="24"/>
          <w:szCs w:val="24"/>
          <w:lang w:bidi="ar-SA"/>
        </w:rPr>
      </w:pPr>
      <w:bookmarkStart w:id="6" w:name="_Hlk503209333"/>
      <w:r w:rsidRPr="000707D0">
        <w:rPr>
          <w:b/>
          <w:sz w:val="24"/>
          <w:szCs w:val="24"/>
          <w:lang w:bidi="ar-SA"/>
        </w:rPr>
        <w:t>Индивидуальная программа развития воспитанника</w:t>
      </w:r>
    </w:p>
    <w:p w:rsidR="000707D0" w:rsidRPr="000707D0" w:rsidRDefault="000707D0" w:rsidP="000707D0">
      <w:pPr>
        <w:widowControl/>
        <w:tabs>
          <w:tab w:val="left" w:pos="2925"/>
        </w:tabs>
        <w:autoSpaceDE/>
        <w:autoSpaceDN/>
        <w:spacing w:line="276" w:lineRule="auto"/>
        <w:ind w:firstLine="567"/>
        <w:rPr>
          <w:sz w:val="24"/>
          <w:szCs w:val="24"/>
          <w:lang w:bidi="ar-SA"/>
        </w:rPr>
      </w:pPr>
      <w:r w:rsidRPr="000707D0">
        <w:rPr>
          <w:sz w:val="24"/>
          <w:szCs w:val="24"/>
          <w:lang w:bidi="ar-SA"/>
        </w:rPr>
        <w:t>Ф. и.-</w:t>
      </w:r>
      <w:r>
        <w:rPr>
          <w:sz w:val="24"/>
          <w:szCs w:val="24"/>
          <w:lang w:bidi="ar-SA"/>
        </w:rPr>
        <w:t>Кукушкин Сергей</w:t>
      </w:r>
      <w:r w:rsidRPr="000707D0">
        <w:rPr>
          <w:sz w:val="24"/>
          <w:szCs w:val="24"/>
          <w:lang w:bidi="ar-SA"/>
        </w:rPr>
        <w:tab/>
        <w:t>заключение ПМПК - ЗПР</w:t>
      </w:r>
    </w:p>
    <w:p w:rsidR="000707D0" w:rsidRPr="000707D0" w:rsidRDefault="000707D0" w:rsidP="000707D0">
      <w:pPr>
        <w:widowControl/>
        <w:tabs>
          <w:tab w:val="left" w:pos="2925"/>
          <w:tab w:val="left" w:pos="6435"/>
        </w:tabs>
        <w:autoSpaceDE/>
        <w:autoSpaceDN/>
        <w:spacing w:line="276" w:lineRule="auto"/>
        <w:ind w:firstLine="567"/>
        <w:rPr>
          <w:sz w:val="24"/>
          <w:szCs w:val="24"/>
          <w:lang w:bidi="ar-SA"/>
        </w:rPr>
      </w:pPr>
      <w:r w:rsidRPr="000707D0">
        <w:rPr>
          <w:sz w:val="24"/>
          <w:szCs w:val="24"/>
          <w:lang w:bidi="ar-SA"/>
        </w:rPr>
        <w:t>Возраст- 5лет</w:t>
      </w:r>
      <w:r w:rsidRPr="000707D0">
        <w:rPr>
          <w:sz w:val="24"/>
          <w:szCs w:val="24"/>
          <w:lang w:bidi="ar-SA"/>
        </w:rPr>
        <w:tab/>
        <w:t>дата составления – 1</w:t>
      </w:r>
      <w:r>
        <w:rPr>
          <w:sz w:val="24"/>
          <w:szCs w:val="24"/>
          <w:lang w:bidi="ar-SA"/>
        </w:rPr>
        <w:t>7</w:t>
      </w:r>
      <w:r w:rsidRPr="000707D0">
        <w:rPr>
          <w:sz w:val="24"/>
          <w:szCs w:val="24"/>
          <w:lang w:bidi="ar-SA"/>
        </w:rPr>
        <w:t>.09.2017</w:t>
      </w:r>
      <w:r w:rsidRPr="000707D0">
        <w:rPr>
          <w:sz w:val="24"/>
          <w:szCs w:val="24"/>
          <w:lang w:bidi="ar-SA"/>
        </w:rPr>
        <w:tab/>
      </w:r>
    </w:p>
    <w:p w:rsidR="000707D0" w:rsidRPr="000707D0" w:rsidRDefault="000707D0" w:rsidP="000707D0">
      <w:pPr>
        <w:widowControl/>
        <w:tabs>
          <w:tab w:val="left" w:pos="2925"/>
        </w:tabs>
        <w:autoSpaceDE/>
        <w:autoSpaceDN/>
        <w:spacing w:line="276" w:lineRule="auto"/>
        <w:ind w:firstLine="567"/>
        <w:rPr>
          <w:sz w:val="24"/>
          <w:szCs w:val="24"/>
          <w:lang w:bidi="ar-SA"/>
        </w:rPr>
      </w:pPr>
      <w:r w:rsidRPr="000707D0">
        <w:rPr>
          <w:sz w:val="24"/>
          <w:szCs w:val="24"/>
          <w:lang w:bidi="ar-SA"/>
        </w:rPr>
        <w:t>Дата обследования -1-15.09.17</w:t>
      </w:r>
      <w:r w:rsidRPr="000707D0">
        <w:rPr>
          <w:sz w:val="24"/>
          <w:szCs w:val="24"/>
          <w:lang w:bidi="ar-SA"/>
        </w:rPr>
        <w:tab/>
        <w:t>срок реализации –(сентябрь-декабрь)</w:t>
      </w:r>
    </w:p>
    <w:tbl>
      <w:tblPr>
        <w:tblStyle w:val="5"/>
        <w:tblW w:w="0" w:type="auto"/>
        <w:tblInd w:w="-34" w:type="dxa"/>
        <w:tblLook w:val="04A0" w:firstRow="1" w:lastRow="0" w:firstColumn="1" w:lastColumn="0" w:noHBand="0" w:noVBand="1"/>
      </w:tblPr>
      <w:tblGrid>
        <w:gridCol w:w="3828"/>
        <w:gridCol w:w="6237"/>
        <w:gridCol w:w="5953"/>
      </w:tblGrid>
      <w:tr w:rsidR="000707D0" w:rsidRPr="000707D0" w:rsidTr="00C874BE">
        <w:tc>
          <w:tcPr>
            <w:tcW w:w="3828" w:type="dxa"/>
          </w:tcPr>
          <w:bookmarkEnd w:id="6"/>
          <w:p w:rsidR="000707D0" w:rsidRPr="000707D0" w:rsidRDefault="000707D0" w:rsidP="00C874BE">
            <w:pPr>
              <w:rPr>
                <w:sz w:val="24"/>
                <w:szCs w:val="24"/>
                <w:lang w:bidi="ar-SA"/>
              </w:rPr>
            </w:pPr>
            <w:r w:rsidRPr="000707D0">
              <w:rPr>
                <w:sz w:val="24"/>
                <w:szCs w:val="24"/>
                <w:lang w:bidi="ar-SA"/>
              </w:rPr>
              <w:t>Выявленные нарушения</w:t>
            </w:r>
          </w:p>
        </w:tc>
        <w:tc>
          <w:tcPr>
            <w:tcW w:w="6237" w:type="dxa"/>
          </w:tcPr>
          <w:p w:rsidR="000707D0" w:rsidRPr="000707D0" w:rsidRDefault="000707D0" w:rsidP="00C874BE">
            <w:pPr>
              <w:rPr>
                <w:sz w:val="24"/>
                <w:szCs w:val="24"/>
                <w:lang w:bidi="ar-SA"/>
              </w:rPr>
            </w:pPr>
            <w:r w:rsidRPr="000707D0">
              <w:rPr>
                <w:sz w:val="24"/>
                <w:szCs w:val="24"/>
                <w:lang w:bidi="ar-SA"/>
              </w:rPr>
              <w:t>Задачи коррекционной работы</w:t>
            </w:r>
          </w:p>
        </w:tc>
        <w:tc>
          <w:tcPr>
            <w:tcW w:w="5953" w:type="dxa"/>
          </w:tcPr>
          <w:p w:rsidR="000707D0" w:rsidRPr="000707D0" w:rsidRDefault="000707D0" w:rsidP="00C874BE">
            <w:pPr>
              <w:rPr>
                <w:sz w:val="24"/>
                <w:szCs w:val="24"/>
                <w:lang w:bidi="ar-SA"/>
              </w:rPr>
            </w:pPr>
            <w:r w:rsidRPr="000707D0">
              <w:rPr>
                <w:sz w:val="24"/>
                <w:szCs w:val="24"/>
                <w:lang w:bidi="ar-SA"/>
              </w:rPr>
              <w:t>Игры и упражнения</w:t>
            </w:r>
          </w:p>
        </w:tc>
      </w:tr>
      <w:tr w:rsidR="000707D0" w:rsidRPr="000707D0" w:rsidTr="00C874BE">
        <w:tc>
          <w:tcPr>
            <w:tcW w:w="3828" w:type="dxa"/>
          </w:tcPr>
          <w:p w:rsidR="000707D0" w:rsidRPr="000707D0" w:rsidRDefault="000707D0" w:rsidP="00C874BE">
            <w:pPr>
              <w:rPr>
                <w:sz w:val="24"/>
                <w:szCs w:val="24"/>
                <w:lang w:bidi="ar-SA"/>
              </w:rPr>
            </w:pPr>
            <w:r w:rsidRPr="000707D0">
              <w:rPr>
                <w:sz w:val="24"/>
                <w:szCs w:val="24"/>
                <w:lang w:bidi="ar-SA"/>
              </w:rPr>
              <w:t>1.не имеет представления</w:t>
            </w:r>
          </w:p>
          <w:p w:rsidR="000707D0" w:rsidRPr="000707D0" w:rsidRDefault="000707D0" w:rsidP="00C874BE">
            <w:pPr>
              <w:rPr>
                <w:sz w:val="24"/>
                <w:szCs w:val="24"/>
                <w:lang w:bidi="ar-SA"/>
              </w:rPr>
            </w:pPr>
            <w:r w:rsidRPr="000707D0">
              <w:rPr>
                <w:sz w:val="24"/>
                <w:szCs w:val="24"/>
                <w:lang w:bidi="ar-SA"/>
              </w:rPr>
              <w:t>о пространственных понятиях</w:t>
            </w:r>
          </w:p>
          <w:p w:rsidR="000707D0" w:rsidRPr="000707D0" w:rsidRDefault="000707D0" w:rsidP="00C874BE">
            <w:pPr>
              <w:rPr>
                <w:sz w:val="24"/>
                <w:szCs w:val="24"/>
                <w:lang w:bidi="ar-SA"/>
              </w:rPr>
            </w:pPr>
            <w:r w:rsidRPr="000707D0">
              <w:rPr>
                <w:sz w:val="24"/>
                <w:szCs w:val="24"/>
                <w:lang w:bidi="ar-SA"/>
              </w:rPr>
              <w:t>2.не знает цифры</w:t>
            </w:r>
          </w:p>
          <w:p w:rsidR="000707D0" w:rsidRPr="000707D0" w:rsidRDefault="000707D0" w:rsidP="00C874BE">
            <w:pPr>
              <w:rPr>
                <w:sz w:val="24"/>
                <w:szCs w:val="24"/>
                <w:lang w:bidi="ar-SA"/>
              </w:rPr>
            </w:pPr>
            <w:r w:rsidRPr="000707D0">
              <w:rPr>
                <w:sz w:val="24"/>
                <w:szCs w:val="24"/>
                <w:lang w:bidi="ar-SA"/>
              </w:rPr>
              <w:t>3.не владеет счетом в пределах 5</w:t>
            </w:r>
          </w:p>
          <w:p w:rsidR="000707D0" w:rsidRPr="000707D0" w:rsidRDefault="000707D0" w:rsidP="00C874BE">
            <w:pPr>
              <w:rPr>
                <w:sz w:val="24"/>
                <w:szCs w:val="24"/>
                <w:lang w:bidi="ar-SA"/>
              </w:rPr>
            </w:pPr>
            <w:r w:rsidRPr="000707D0">
              <w:rPr>
                <w:sz w:val="24"/>
                <w:szCs w:val="24"/>
                <w:lang w:bidi="ar-SA"/>
              </w:rPr>
              <w:t>4.не знает геометрические фигуры</w:t>
            </w:r>
          </w:p>
          <w:p w:rsidR="000707D0" w:rsidRPr="000707D0" w:rsidRDefault="000707D0" w:rsidP="00C874BE">
            <w:pPr>
              <w:rPr>
                <w:sz w:val="24"/>
                <w:szCs w:val="24"/>
                <w:lang w:bidi="ar-SA"/>
              </w:rPr>
            </w:pPr>
            <w:r w:rsidRPr="000707D0">
              <w:rPr>
                <w:sz w:val="24"/>
                <w:szCs w:val="24"/>
                <w:lang w:bidi="ar-SA"/>
              </w:rPr>
              <w:t>5.не умеет сравнивать предметы</w:t>
            </w:r>
          </w:p>
          <w:p w:rsidR="000707D0" w:rsidRPr="000707D0" w:rsidRDefault="000707D0" w:rsidP="00C874BE">
            <w:pPr>
              <w:rPr>
                <w:sz w:val="24"/>
                <w:szCs w:val="24"/>
                <w:lang w:bidi="ar-SA"/>
              </w:rPr>
            </w:pPr>
            <w:r w:rsidRPr="000707D0">
              <w:rPr>
                <w:sz w:val="24"/>
                <w:szCs w:val="24"/>
                <w:lang w:bidi="ar-SA"/>
              </w:rPr>
              <w:t>6.не умеет классифицировать предметы по одному признаку</w:t>
            </w:r>
          </w:p>
          <w:p w:rsidR="000707D0" w:rsidRPr="000707D0" w:rsidRDefault="000707D0" w:rsidP="00C874BE">
            <w:pPr>
              <w:rPr>
                <w:sz w:val="24"/>
                <w:szCs w:val="24"/>
                <w:lang w:bidi="ar-SA"/>
              </w:rPr>
            </w:pPr>
            <w:r w:rsidRPr="000707D0">
              <w:rPr>
                <w:sz w:val="24"/>
                <w:szCs w:val="24"/>
                <w:lang w:bidi="ar-SA"/>
              </w:rPr>
              <w:t xml:space="preserve">7.не владеет элементарными </w:t>
            </w:r>
            <w:r w:rsidRPr="000707D0">
              <w:rPr>
                <w:sz w:val="24"/>
                <w:szCs w:val="24"/>
                <w:lang w:bidi="ar-SA"/>
              </w:rPr>
              <w:lastRenderedPageBreak/>
              <w:t>приемами лепки</w:t>
            </w:r>
          </w:p>
          <w:p w:rsidR="000707D0" w:rsidRPr="000707D0" w:rsidRDefault="000707D0" w:rsidP="00C874BE">
            <w:pPr>
              <w:rPr>
                <w:sz w:val="24"/>
                <w:szCs w:val="24"/>
                <w:lang w:bidi="ar-SA"/>
              </w:rPr>
            </w:pPr>
            <w:r w:rsidRPr="000707D0">
              <w:rPr>
                <w:sz w:val="24"/>
                <w:szCs w:val="24"/>
                <w:lang w:bidi="ar-SA"/>
              </w:rPr>
              <w:t>8.не умеет рисовать красками и кистью</w:t>
            </w:r>
          </w:p>
          <w:p w:rsidR="000707D0" w:rsidRPr="000707D0" w:rsidRDefault="000707D0" w:rsidP="00C874BE">
            <w:pPr>
              <w:rPr>
                <w:sz w:val="24"/>
                <w:szCs w:val="24"/>
                <w:lang w:bidi="ar-SA"/>
              </w:rPr>
            </w:pPr>
          </w:p>
        </w:tc>
        <w:tc>
          <w:tcPr>
            <w:tcW w:w="6237" w:type="dxa"/>
          </w:tcPr>
          <w:p w:rsidR="000707D0" w:rsidRPr="000707D0" w:rsidRDefault="000707D0" w:rsidP="00C874BE">
            <w:pPr>
              <w:tabs>
                <w:tab w:val="left" w:pos="2925"/>
              </w:tabs>
              <w:rPr>
                <w:sz w:val="24"/>
                <w:szCs w:val="24"/>
                <w:lang w:bidi="ar-SA"/>
              </w:rPr>
            </w:pPr>
            <w:r w:rsidRPr="000707D0">
              <w:rPr>
                <w:sz w:val="24"/>
                <w:szCs w:val="24"/>
                <w:lang w:bidi="ar-SA"/>
              </w:rPr>
              <w:lastRenderedPageBreak/>
              <w:t>1.формировать пространственные понятия:</w:t>
            </w:r>
          </w:p>
          <w:p w:rsidR="000707D0" w:rsidRPr="000707D0" w:rsidRDefault="000707D0" w:rsidP="00C874BE">
            <w:pPr>
              <w:tabs>
                <w:tab w:val="left" w:pos="2925"/>
              </w:tabs>
              <w:rPr>
                <w:sz w:val="24"/>
                <w:szCs w:val="24"/>
                <w:lang w:bidi="ar-SA"/>
              </w:rPr>
            </w:pPr>
            <w:r w:rsidRPr="000707D0">
              <w:rPr>
                <w:sz w:val="24"/>
                <w:szCs w:val="24"/>
                <w:lang w:bidi="ar-SA"/>
              </w:rPr>
              <w:t>Влево-</w:t>
            </w:r>
            <w:proofErr w:type="spellStart"/>
            <w:proofErr w:type="gramStart"/>
            <w:r w:rsidRPr="000707D0">
              <w:rPr>
                <w:sz w:val="24"/>
                <w:szCs w:val="24"/>
                <w:lang w:bidi="ar-SA"/>
              </w:rPr>
              <w:t>вправо,вверх</w:t>
            </w:r>
            <w:proofErr w:type="spellEnd"/>
            <w:proofErr w:type="gramEnd"/>
            <w:r w:rsidRPr="000707D0">
              <w:rPr>
                <w:sz w:val="24"/>
                <w:szCs w:val="24"/>
                <w:lang w:bidi="ar-SA"/>
              </w:rPr>
              <w:t xml:space="preserve"> –вниз.</w:t>
            </w:r>
          </w:p>
          <w:p w:rsidR="000707D0" w:rsidRPr="000707D0" w:rsidRDefault="000707D0" w:rsidP="00C874BE">
            <w:pPr>
              <w:tabs>
                <w:tab w:val="left" w:pos="2925"/>
              </w:tabs>
              <w:rPr>
                <w:sz w:val="24"/>
                <w:szCs w:val="24"/>
                <w:lang w:bidi="ar-SA"/>
              </w:rPr>
            </w:pPr>
            <w:r w:rsidRPr="000707D0">
              <w:rPr>
                <w:sz w:val="24"/>
                <w:szCs w:val="24"/>
                <w:lang w:bidi="ar-SA"/>
              </w:rPr>
              <w:t>2.формировать представления о числах от 1-5</w:t>
            </w:r>
          </w:p>
          <w:p w:rsidR="000707D0" w:rsidRDefault="000707D0" w:rsidP="00C874BE">
            <w:pPr>
              <w:tabs>
                <w:tab w:val="left" w:pos="2925"/>
              </w:tabs>
              <w:rPr>
                <w:sz w:val="24"/>
                <w:szCs w:val="24"/>
                <w:lang w:bidi="ar-SA"/>
              </w:rPr>
            </w:pPr>
          </w:p>
          <w:p w:rsidR="000707D0" w:rsidRPr="000707D0" w:rsidRDefault="000707D0" w:rsidP="00C874BE">
            <w:pPr>
              <w:tabs>
                <w:tab w:val="left" w:pos="2925"/>
              </w:tabs>
              <w:rPr>
                <w:sz w:val="24"/>
                <w:szCs w:val="24"/>
                <w:lang w:bidi="ar-SA"/>
              </w:rPr>
            </w:pPr>
            <w:r w:rsidRPr="000707D0">
              <w:rPr>
                <w:sz w:val="24"/>
                <w:szCs w:val="24"/>
                <w:lang w:bidi="ar-SA"/>
              </w:rPr>
              <w:t>3.формировать навык прямого счета в пределах 5</w:t>
            </w:r>
          </w:p>
          <w:p w:rsidR="000707D0" w:rsidRPr="000707D0" w:rsidRDefault="000707D0" w:rsidP="00C874BE">
            <w:pPr>
              <w:tabs>
                <w:tab w:val="left" w:pos="2925"/>
              </w:tabs>
              <w:rPr>
                <w:sz w:val="24"/>
                <w:szCs w:val="24"/>
                <w:lang w:bidi="ar-SA"/>
              </w:rPr>
            </w:pPr>
            <w:r w:rsidRPr="000707D0">
              <w:rPr>
                <w:sz w:val="24"/>
                <w:szCs w:val="24"/>
                <w:lang w:bidi="ar-SA"/>
              </w:rPr>
              <w:t>4.формировать представления о геометрических фигурах</w:t>
            </w:r>
          </w:p>
          <w:p w:rsidR="000707D0" w:rsidRPr="000707D0" w:rsidRDefault="000707D0" w:rsidP="00C874BE">
            <w:pPr>
              <w:tabs>
                <w:tab w:val="left" w:pos="2925"/>
              </w:tabs>
              <w:rPr>
                <w:sz w:val="24"/>
                <w:szCs w:val="24"/>
                <w:lang w:bidi="ar-SA"/>
              </w:rPr>
            </w:pPr>
            <w:r w:rsidRPr="000707D0">
              <w:rPr>
                <w:sz w:val="24"/>
                <w:szCs w:val="24"/>
                <w:lang w:bidi="ar-SA"/>
              </w:rPr>
              <w:t xml:space="preserve">5.формировать умение сравнивать </w:t>
            </w:r>
            <w:proofErr w:type="spellStart"/>
            <w:proofErr w:type="gramStart"/>
            <w:r w:rsidRPr="000707D0">
              <w:rPr>
                <w:sz w:val="24"/>
                <w:szCs w:val="24"/>
                <w:lang w:bidi="ar-SA"/>
              </w:rPr>
              <w:t>предметы,устанавливая</w:t>
            </w:r>
            <w:proofErr w:type="spellEnd"/>
            <w:proofErr w:type="gramEnd"/>
            <w:r w:rsidRPr="000707D0">
              <w:rPr>
                <w:sz w:val="24"/>
                <w:szCs w:val="24"/>
                <w:lang w:bidi="ar-SA"/>
              </w:rPr>
              <w:t xml:space="preserve"> сходство и различие</w:t>
            </w:r>
          </w:p>
          <w:p w:rsidR="000707D0" w:rsidRPr="000707D0" w:rsidRDefault="000707D0" w:rsidP="00C874BE">
            <w:pPr>
              <w:tabs>
                <w:tab w:val="left" w:pos="2925"/>
              </w:tabs>
              <w:rPr>
                <w:sz w:val="24"/>
                <w:szCs w:val="24"/>
                <w:lang w:bidi="ar-SA"/>
              </w:rPr>
            </w:pPr>
            <w:r w:rsidRPr="000707D0">
              <w:rPr>
                <w:sz w:val="24"/>
                <w:szCs w:val="24"/>
                <w:lang w:bidi="ar-SA"/>
              </w:rPr>
              <w:t>6.учить классифицировать предметы по одному признаку</w:t>
            </w:r>
          </w:p>
          <w:p w:rsidR="000707D0" w:rsidRPr="000707D0" w:rsidRDefault="000707D0" w:rsidP="00C874BE">
            <w:pPr>
              <w:tabs>
                <w:tab w:val="left" w:pos="2925"/>
              </w:tabs>
              <w:rPr>
                <w:sz w:val="24"/>
                <w:szCs w:val="24"/>
                <w:lang w:bidi="ar-SA"/>
              </w:rPr>
            </w:pPr>
            <w:r w:rsidRPr="000707D0">
              <w:rPr>
                <w:sz w:val="24"/>
                <w:szCs w:val="24"/>
                <w:lang w:bidi="ar-SA"/>
              </w:rPr>
              <w:lastRenderedPageBreak/>
              <w:t>7.развивать мелкую моторику пальцев рук</w:t>
            </w:r>
          </w:p>
          <w:p w:rsidR="000707D0" w:rsidRPr="000707D0" w:rsidRDefault="000707D0" w:rsidP="00C874BE">
            <w:pPr>
              <w:tabs>
                <w:tab w:val="left" w:pos="2925"/>
              </w:tabs>
              <w:rPr>
                <w:sz w:val="24"/>
                <w:szCs w:val="24"/>
                <w:lang w:bidi="ar-SA"/>
              </w:rPr>
            </w:pPr>
            <w:r w:rsidRPr="000707D0">
              <w:rPr>
                <w:sz w:val="24"/>
                <w:szCs w:val="24"/>
                <w:lang w:bidi="ar-SA"/>
              </w:rPr>
              <w:t>8.формировать умение рисовать красками и кистью</w:t>
            </w:r>
          </w:p>
          <w:p w:rsidR="000707D0" w:rsidRPr="000707D0" w:rsidRDefault="000707D0" w:rsidP="00C874BE">
            <w:pPr>
              <w:tabs>
                <w:tab w:val="left" w:pos="2925"/>
              </w:tabs>
              <w:rPr>
                <w:sz w:val="24"/>
                <w:szCs w:val="24"/>
                <w:lang w:bidi="ar-SA"/>
              </w:rPr>
            </w:pPr>
          </w:p>
        </w:tc>
        <w:tc>
          <w:tcPr>
            <w:tcW w:w="5953" w:type="dxa"/>
          </w:tcPr>
          <w:p w:rsidR="000707D0" w:rsidRPr="000707D0" w:rsidRDefault="000707D0" w:rsidP="00C874BE">
            <w:pPr>
              <w:rPr>
                <w:sz w:val="24"/>
                <w:szCs w:val="24"/>
                <w:lang w:bidi="ar-SA"/>
              </w:rPr>
            </w:pPr>
            <w:r w:rsidRPr="000707D0">
              <w:rPr>
                <w:sz w:val="24"/>
                <w:szCs w:val="24"/>
                <w:lang w:bidi="ar-SA"/>
              </w:rPr>
              <w:lastRenderedPageBreak/>
              <w:t>1. «Что где находится», «Пальчики ходят»</w:t>
            </w:r>
          </w:p>
          <w:p w:rsidR="000707D0" w:rsidRPr="000707D0" w:rsidRDefault="000707D0" w:rsidP="00C874BE">
            <w:pPr>
              <w:rPr>
                <w:sz w:val="24"/>
                <w:szCs w:val="24"/>
                <w:lang w:bidi="ar-SA"/>
              </w:rPr>
            </w:pPr>
            <w:r w:rsidRPr="000707D0">
              <w:rPr>
                <w:sz w:val="24"/>
                <w:szCs w:val="24"/>
                <w:lang w:bidi="ar-SA"/>
              </w:rPr>
              <w:t>2. «Найди и назови», «Какая цифра спряталась», «Выложи из палочек», «Напиши на манке», «Обведи и раскрась»</w:t>
            </w:r>
          </w:p>
          <w:p w:rsidR="000707D0" w:rsidRPr="000707D0" w:rsidRDefault="000707D0" w:rsidP="00C874BE">
            <w:pPr>
              <w:rPr>
                <w:sz w:val="24"/>
                <w:szCs w:val="24"/>
                <w:lang w:bidi="ar-SA"/>
              </w:rPr>
            </w:pPr>
            <w:r w:rsidRPr="000707D0">
              <w:rPr>
                <w:sz w:val="24"/>
                <w:szCs w:val="24"/>
                <w:lang w:bidi="ar-SA"/>
              </w:rPr>
              <w:t>3. «</w:t>
            </w:r>
            <w:proofErr w:type="gramStart"/>
            <w:r w:rsidRPr="000707D0">
              <w:rPr>
                <w:sz w:val="24"/>
                <w:szCs w:val="24"/>
                <w:lang w:bidi="ar-SA"/>
              </w:rPr>
              <w:t>Сосчитай .сколько</w:t>
            </w:r>
            <w:proofErr w:type="gramEnd"/>
            <w:r w:rsidRPr="000707D0">
              <w:rPr>
                <w:sz w:val="24"/>
                <w:szCs w:val="24"/>
                <w:lang w:bidi="ar-SA"/>
              </w:rPr>
              <w:t>»,</w:t>
            </w:r>
            <w:r w:rsidR="00E67642">
              <w:rPr>
                <w:sz w:val="24"/>
                <w:szCs w:val="24"/>
                <w:lang w:bidi="ar-SA"/>
              </w:rPr>
              <w:t xml:space="preserve"> «Выложи столько же»</w:t>
            </w:r>
          </w:p>
          <w:p w:rsidR="000707D0" w:rsidRPr="000707D0" w:rsidRDefault="000707D0" w:rsidP="00C874BE">
            <w:pPr>
              <w:rPr>
                <w:sz w:val="24"/>
                <w:szCs w:val="24"/>
                <w:lang w:bidi="ar-SA"/>
              </w:rPr>
            </w:pPr>
            <w:r w:rsidRPr="000707D0">
              <w:rPr>
                <w:sz w:val="24"/>
                <w:szCs w:val="24"/>
                <w:lang w:bidi="ar-SA"/>
              </w:rPr>
              <w:t>«Найди крышку», «Покорми петушка»</w:t>
            </w:r>
          </w:p>
          <w:p w:rsidR="000707D0" w:rsidRPr="000707D0" w:rsidRDefault="000707D0" w:rsidP="00C874BE">
            <w:pPr>
              <w:rPr>
                <w:sz w:val="24"/>
                <w:szCs w:val="24"/>
                <w:lang w:bidi="ar-SA"/>
              </w:rPr>
            </w:pPr>
            <w:r w:rsidRPr="000707D0">
              <w:rPr>
                <w:sz w:val="24"/>
                <w:szCs w:val="24"/>
                <w:lang w:bidi="ar-SA"/>
              </w:rPr>
              <w:t>4. «Обведи по трафарету», «Узнай на ощупь», «Какой фигуры не стало?»</w:t>
            </w:r>
          </w:p>
          <w:p w:rsidR="000707D0" w:rsidRPr="000707D0" w:rsidRDefault="000707D0" w:rsidP="00C874BE">
            <w:pPr>
              <w:rPr>
                <w:sz w:val="24"/>
                <w:szCs w:val="24"/>
                <w:lang w:bidi="ar-SA"/>
              </w:rPr>
            </w:pPr>
            <w:r w:rsidRPr="000707D0">
              <w:rPr>
                <w:sz w:val="24"/>
                <w:szCs w:val="24"/>
                <w:lang w:bidi="ar-SA"/>
              </w:rPr>
              <w:t xml:space="preserve">5. «Найди пару», </w:t>
            </w:r>
            <w:proofErr w:type="gramStart"/>
            <w:r w:rsidRPr="000707D0">
              <w:rPr>
                <w:sz w:val="24"/>
                <w:szCs w:val="24"/>
                <w:lang w:bidi="ar-SA"/>
              </w:rPr>
              <w:t>6.«</w:t>
            </w:r>
            <w:proofErr w:type="gramEnd"/>
            <w:r w:rsidRPr="000707D0">
              <w:rPr>
                <w:sz w:val="24"/>
                <w:szCs w:val="24"/>
                <w:lang w:bidi="ar-SA"/>
              </w:rPr>
              <w:t>Разложи по  ….»</w:t>
            </w:r>
          </w:p>
          <w:p w:rsidR="000707D0" w:rsidRPr="000707D0" w:rsidRDefault="000707D0" w:rsidP="00C874BE">
            <w:pPr>
              <w:rPr>
                <w:sz w:val="24"/>
                <w:szCs w:val="24"/>
                <w:lang w:bidi="ar-SA"/>
              </w:rPr>
            </w:pPr>
            <w:r w:rsidRPr="000707D0">
              <w:rPr>
                <w:sz w:val="24"/>
                <w:szCs w:val="24"/>
                <w:lang w:bidi="ar-SA"/>
              </w:rPr>
              <w:lastRenderedPageBreak/>
              <w:t>7.лепка «рука в руку»</w:t>
            </w:r>
          </w:p>
          <w:p w:rsidR="000707D0" w:rsidRPr="000707D0" w:rsidRDefault="000707D0" w:rsidP="00C874BE">
            <w:pPr>
              <w:rPr>
                <w:sz w:val="24"/>
                <w:szCs w:val="24"/>
                <w:lang w:bidi="ar-SA"/>
              </w:rPr>
            </w:pPr>
            <w:r w:rsidRPr="000707D0">
              <w:rPr>
                <w:sz w:val="24"/>
                <w:szCs w:val="24"/>
                <w:lang w:bidi="ar-SA"/>
              </w:rPr>
              <w:t>8. «Раскраски»</w:t>
            </w:r>
          </w:p>
        </w:tc>
      </w:tr>
    </w:tbl>
    <w:p w:rsidR="002C3BA1" w:rsidRDefault="002C3BA1">
      <w:pPr>
        <w:pStyle w:val="a3"/>
        <w:spacing w:before="61"/>
        <w:ind w:right="655" w:firstLine="708"/>
        <w:jc w:val="both"/>
      </w:pPr>
    </w:p>
    <w:p w:rsidR="00661CE4" w:rsidRPr="000707D0" w:rsidRDefault="00661CE4" w:rsidP="00661CE4">
      <w:pPr>
        <w:widowControl/>
        <w:autoSpaceDE/>
        <w:autoSpaceDN/>
        <w:spacing w:after="200" w:line="276" w:lineRule="auto"/>
        <w:jc w:val="center"/>
        <w:rPr>
          <w:b/>
          <w:sz w:val="24"/>
          <w:szCs w:val="24"/>
          <w:lang w:bidi="ar-SA"/>
        </w:rPr>
      </w:pPr>
      <w:r w:rsidRPr="000707D0">
        <w:rPr>
          <w:b/>
          <w:sz w:val="24"/>
          <w:szCs w:val="24"/>
          <w:lang w:bidi="ar-SA"/>
        </w:rPr>
        <w:t>Индивидуальная программа развития воспитанника</w:t>
      </w:r>
    </w:p>
    <w:p w:rsidR="00661CE4" w:rsidRPr="000707D0" w:rsidRDefault="00661CE4" w:rsidP="00661CE4">
      <w:pPr>
        <w:widowControl/>
        <w:tabs>
          <w:tab w:val="left" w:pos="2925"/>
        </w:tabs>
        <w:autoSpaceDE/>
        <w:autoSpaceDN/>
        <w:spacing w:line="276" w:lineRule="auto"/>
        <w:ind w:firstLine="567"/>
        <w:rPr>
          <w:sz w:val="24"/>
          <w:szCs w:val="24"/>
          <w:lang w:bidi="ar-SA"/>
        </w:rPr>
      </w:pPr>
      <w:r w:rsidRPr="000707D0">
        <w:rPr>
          <w:sz w:val="24"/>
          <w:szCs w:val="24"/>
          <w:lang w:bidi="ar-SA"/>
        </w:rPr>
        <w:t>Ф. и.-</w:t>
      </w:r>
      <w:r>
        <w:rPr>
          <w:sz w:val="24"/>
          <w:szCs w:val="24"/>
          <w:lang w:bidi="ar-SA"/>
        </w:rPr>
        <w:t xml:space="preserve"> Вершинина Даша</w:t>
      </w:r>
      <w:r w:rsidRPr="000707D0">
        <w:rPr>
          <w:sz w:val="24"/>
          <w:szCs w:val="24"/>
          <w:lang w:bidi="ar-SA"/>
        </w:rPr>
        <w:tab/>
        <w:t>заключение ПМПК - ЗПР</w:t>
      </w:r>
    </w:p>
    <w:p w:rsidR="00661CE4" w:rsidRPr="000707D0" w:rsidRDefault="00661CE4" w:rsidP="00661CE4">
      <w:pPr>
        <w:widowControl/>
        <w:tabs>
          <w:tab w:val="left" w:pos="2925"/>
          <w:tab w:val="left" w:pos="6435"/>
        </w:tabs>
        <w:autoSpaceDE/>
        <w:autoSpaceDN/>
        <w:spacing w:line="276" w:lineRule="auto"/>
        <w:ind w:firstLine="567"/>
        <w:rPr>
          <w:sz w:val="24"/>
          <w:szCs w:val="24"/>
          <w:lang w:bidi="ar-SA"/>
        </w:rPr>
      </w:pPr>
      <w:r w:rsidRPr="000707D0">
        <w:rPr>
          <w:sz w:val="24"/>
          <w:szCs w:val="24"/>
          <w:lang w:bidi="ar-SA"/>
        </w:rPr>
        <w:t xml:space="preserve">Возраст- </w:t>
      </w:r>
      <w:r w:rsidR="00E67642">
        <w:rPr>
          <w:sz w:val="24"/>
          <w:szCs w:val="24"/>
          <w:lang w:bidi="ar-SA"/>
        </w:rPr>
        <w:t>4,</w:t>
      </w:r>
      <w:r w:rsidRPr="000707D0">
        <w:rPr>
          <w:sz w:val="24"/>
          <w:szCs w:val="24"/>
          <w:lang w:bidi="ar-SA"/>
        </w:rPr>
        <w:t>5лет</w:t>
      </w:r>
      <w:r w:rsidRPr="000707D0">
        <w:rPr>
          <w:sz w:val="24"/>
          <w:szCs w:val="24"/>
          <w:lang w:bidi="ar-SA"/>
        </w:rPr>
        <w:tab/>
        <w:t>дата составления – 1</w:t>
      </w:r>
      <w:r>
        <w:rPr>
          <w:sz w:val="24"/>
          <w:szCs w:val="24"/>
          <w:lang w:bidi="ar-SA"/>
        </w:rPr>
        <w:t>7</w:t>
      </w:r>
      <w:r w:rsidRPr="000707D0">
        <w:rPr>
          <w:sz w:val="24"/>
          <w:szCs w:val="24"/>
          <w:lang w:bidi="ar-SA"/>
        </w:rPr>
        <w:t>.09.2017</w:t>
      </w:r>
      <w:r w:rsidRPr="000707D0">
        <w:rPr>
          <w:sz w:val="24"/>
          <w:szCs w:val="24"/>
          <w:lang w:bidi="ar-SA"/>
        </w:rPr>
        <w:tab/>
      </w:r>
    </w:p>
    <w:p w:rsidR="00661CE4" w:rsidRPr="000707D0" w:rsidRDefault="00661CE4" w:rsidP="00661CE4">
      <w:pPr>
        <w:widowControl/>
        <w:tabs>
          <w:tab w:val="left" w:pos="2925"/>
        </w:tabs>
        <w:autoSpaceDE/>
        <w:autoSpaceDN/>
        <w:spacing w:line="276" w:lineRule="auto"/>
        <w:ind w:firstLine="567"/>
        <w:rPr>
          <w:sz w:val="24"/>
          <w:szCs w:val="24"/>
          <w:lang w:bidi="ar-SA"/>
        </w:rPr>
      </w:pPr>
      <w:r w:rsidRPr="000707D0">
        <w:rPr>
          <w:sz w:val="24"/>
          <w:szCs w:val="24"/>
          <w:lang w:bidi="ar-SA"/>
        </w:rPr>
        <w:t>Дата обследования -1-15.09.17</w:t>
      </w:r>
      <w:r w:rsidRPr="000707D0">
        <w:rPr>
          <w:sz w:val="24"/>
          <w:szCs w:val="24"/>
          <w:lang w:bidi="ar-SA"/>
        </w:rPr>
        <w:tab/>
        <w:t>срок реализации –(сентябрь-</w:t>
      </w:r>
      <w:r w:rsidR="00552698">
        <w:rPr>
          <w:sz w:val="24"/>
          <w:szCs w:val="24"/>
          <w:lang w:bidi="ar-SA"/>
        </w:rPr>
        <w:t>январь</w:t>
      </w:r>
      <w:r w:rsidRPr="000707D0">
        <w:rPr>
          <w:sz w:val="24"/>
          <w:szCs w:val="24"/>
          <w:lang w:bidi="ar-SA"/>
        </w:rPr>
        <w:t>)</w:t>
      </w:r>
    </w:p>
    <w:tbl>
      <w:tblPr>
        <w:tblStyle w:val="5"/>
        <w:tblW w:w="0" w:type="auto"/>
        <w:tblInd w:w="-34" w:type="dxa"/>
        <w:tblLook w:val="04A0" w:firstRow="1" w:lastRow="0" w:firstColumn="1" w:lastColumn="0" w:noHBand="0" w:noVBand="1"/>
      </w:tblPr>
      <w:tblGrid>
        <w:gridCol w:w="3828"/>
        <w:gridCol w:w="6237"/>
        <w:gridCol w:w="5953"/>
      </w:tblGrid>
      <w:tr w:rsidR="00661CE4" w:rsidRPr="000707D0" w:rsidTr="00C874BE">
        <w:tc>
          <w:tcPr>
            <w:tcW w:w="3828" w:type="dxa"/>
          </w:tcPr>
          <w:p w:rsidR="00661CE4" w:rsidRPr="000707D0" w:rsidRDefault="00661CE4" w:rsidP="00C874BE">
            <w:pPr>
              <w:rPr>
                <w:sz w:val="24"/>
                <w:szCs w:val="24"/>
                <w:lang w:bidi="ar-SA"/>
              </w:rPr>
            </w:pPr>
            <w:r w:rsidRPr="000707D0">
              <w:rPr>
                <w:sz w:val="24"/>
                <w:szCs w:val="24"/>
                <w:lang w:bidi="ar-SA"/>
              </w:rPr>
              <w:t>Выявленные нарушения</w:t>
            </w:r>
          </w:p>
        </w:tc>
        <w:tc>
          <w:tcPr>
            <w:tcW w:w="6237" w:type="dxa"/>
          </w:tcPr>
          <w:p w:rsidR="00661CE4" w:rsidRPr="000707D0" w:rsidRDefault="00661CE4" w:rsidP="00C874BE">
            <w:pPr>
              <w:rPr>
                <w:sz w:val="24"/>
                <w:szCs w:val="24"/>
                <w:lang w:bidi="ar-SA"/>
              </w:rPr>
            </w:pPr>
            <w:r w:rsidRPr="000707D0">
              <w:rPr>
                <w:sz w:val="24"/>
                <w:szCs w:val="24"/>
                <w:lang w:bidi="ar-SA"/>
              </w:rPr>
              <w:t>Задачи коррекционной работы</w:t>
            </w:r>
          </w:p>
        </w:tc>
        <w:tc>
          <w:tcPr>
            <w:tcW w:w="5953" w:type="dxa"/>
          </w:tcPr>
          <w:p w:rsidR="00661CE4" w:rsidRPr="000707D0" w:rsidRDefault="00661CE4" w:rsidP="00C874BE">
            <w:pPr>
              <w:rPr>
                <w:sz w:val="24"/>
                <w:szCs w:val="24"/>
                <w:lang w:bidi="ar-SA"/>
              </w:rPr>
            </w:pPr>
            <w:r w:rsidRPr="000707D0">
              <w:rPr>
                <w:sz w:val="24"/>
                <w:szCs w:val="24"/>
                <w:lang w:bidi="ar-SA"/>
              </w:rPr>
              <w:t>Игры и упражнения</w:t>
            </w:r>
          </w:p>
        </w:tc>
      </w:tr>
      <w:tr w:rsidR="00661CE4" w:rsidRPr="000707D0" w:rsidTr="00C874BE">
        <w:tc>
          <w:tcPr>
            <w:tcW w:w="3828" w:type="dxa"/>
          </w:tcPr>
          <w:p w:rsidR="00661CE4" w:rsidRPr="000707D0" w:rsidRDefault="00661CE4" w:rsidP="00C874BE">
            <w:pPr>
              <w:rPr>
                <w:sz w:val="24"/>
                <w:szCs w:val="24"/>
                <w:lang w:bidi="ar-SA"/>
              </w:rPr>
            </w:pPr>
            <w:r w:rsidRPr="000707D0">
              <w:rPr>
                <w:sz w:val="24"/>
                <w:szCs w:val="24"/>
                <w:lang w:bidi="ar-SA"/>
              </w:rPr>
              <w:t>1.не имеет представления</w:t>
            </w:r>
          </w:p>
          <w:p w:rsidR="00661CE4" w:rsidRPr="000707D0" w:rsidRDefault="00661CE4" w:rsidP="00C874BE">
            <w:pPr>
              <w:rPr>
                <w:sz w:val="24"/>
                <w:szCs w:val="24"/>
                <w:lang w:bidi="ar-SA"/>
              </w:rPr>
            </w:pPr>
            <w:r w:rsidRPr="000707D0">
              <w:rPr>
                <w:sz w:val="24"/>
                <w:szCs w:val="24"/>
                <w:lang w:bidi="ar-SA"/>
              </w:rPr>
              <w:t>о пространственных понятиях</w:t>
            </w:r>
          </w:p>
          <w:p w:rsidR="00661CE4" w:rsidRPr="000707D0" w:rsidRDefault="00661CE4" w:rsidP="00C874BE">
            <w:pPr>
              <w:rPr>
                <w:sz w:val="24"/>
                <w:szCs w:val="24"/>
                <w:lang w:bidi="ar-SA"/>
              </w:rPr>
            </w:pPr>
            <w:r w:rsidRPr="000707D0">
              <w:rPr>
                <w:sz w:val="24"/>
                <w:szCs w:val="24"/>
                <w:lang w:bidi="ar-SA"/>
              </w:rPr>
              <w:t>2.не знает цифры</w:t>
            </w:r>
          </w:p>
          <w:p w:rsidR="00661CE4" w:rsidRPr="000707D0" w:rsidRDefault="00661CE4" w:rsidP="00C874BE">
            <w:pPr>
              <w:rPr>
                <w:sz w:val="24"/>
                <w:szCs w:val="24"/>
                <w:lang w:bidi="ar-SA"/>
              </w:rPr>
            </w:pPr>
            <w:r w:rsidRPr="000707D0">
              <w:rPr>
                <w:sz w:val="24"/>
                <w:szCs w:val="24"/>
                <w:lang w:bidi="ar-SA"/>
              </w:rPr>
              <w:t>3.не владеет счетом в пределах 5</w:t>
            </w:r>
          </w:p>
          <w:p w:rsidR="00661CE4" w:rsidRPr="000707D0" w:rsidRDefault="00661CE4" w:rsidP="00C874BE">
            <w:pPr>
              <w:rPr>
                <w:sz w:val="24"/>
                <w:szCs w:val="24"/>
                <w:lang w:bidi="ar-SA"/>
              </w:rPr>
            </w:pPr>
            <w:r w:rsidRPr="000707D0">
              <w:rPr>
                <w:sz w:val="24"/>
                <w:szCs w:val="24"/>
                <w:lang w:bidi="ar-SA"/>
              </w:rPr>
              <w:t>4.не знает геометрические фигуры</w:t>
            </w:r>
          </w:p>
          <w:p w:rsidR="00661CE4" w:rsidRPr="000707D0" w:rsidRDefault="00661CE4" w:rsidP="00C874BE">
            <w:pPr>
              <w:rPr>
                <w:sz w:val="24"/>
                <w:szCs w:val="24"/>
                <w:lang w:bidi="ar-SA"/>
              </w:rPr>
            </w:pPr>
            <w:r w:rsidRPr="000707D0">
              <w:rPr>
                <w:sz w:val="24"/>
                <w:szCs w:val="24"/>
                <w:lang w:bidi="ar-SA"/>
              </w:rPr>
              <w:t>5.не умеет сравнивать предметы</w:t>
            </w:r>
          </w:p>
          <w:p w:rsidR="00661CE4" w:rsidRPr="000707D0" w:rsidRDefault="00661CE4" w:rsidP="00C874BE">
            <w:pPr>
              <w:rPr>
                <w:sz w:val="24"/>
                <w:szCs w:val="24"/>
                <w:lang w:bidi="ar-SA"/>
              </w:rPr>
            </w:pPr>
            <w:r w:rsidRPr="000707D0">
              <w:rPr>
                <w:sz w:val="24"/>
                <w:szCs w:val="24"/>
                <w:lang w:bidi="ar-SA"/>
              </w:rPr>
              <w:t>6.не умеет классифицировать предметы по одному признаку</w:t>
            </w:r>
          </w:p>
          <w:p w:rsidR="00661CE4" w:rsidRPr="000707D0" w:rsidRDefault="00661CE4" w:rsidP="00C874BE">
            <w:pPr>
              <w:rPr>
                <w:sz w:val="24"/>
                <w:szCs w:val="24"/>
                <w:lang w:bidi="ar-SA"/>
              </w:rPr>
            </w:pPr>
            <w:r w:rsidRPr="000707D0">
              <w:rPr>
                <w:sz w:val="24"/>
                <w:szCs w:val="24"/>
                <w:lang w:bidi="ar-SA"/>
              </w:rPr>
              <w:t>7.не владеет элементарными приемами лепки</w:t>
            </w:r>
          </w:p>
          <w:p w:rsidR="00661CE4" w:rsidRPr="000707D0" w:rsidRDefault="00661CE4" w:rsidP="00C874BE">
            <w:pPr>
              <w:rPr>
                <w:sz w:val="24"/>
                <w:szCs w:val="24"/>
                <w:lang w:bidi="ar-SA"/>
              </w:rPr>
            </w:pPr>
            <w:r w:rsidRPr="000707D0">
              <w:rPr>
                <w:sz w:val="24"/>
                <w:szCs w:val="24"/>
                <w:lang w:bidi="ar-SA"/>
              </w:rPr>
              <w:t>8.не умеет рисовать красками и кистью</w:t>
            </w:r>
          </w:p>
          <w:p w:rsidR="00661CE4" w:rsidRPr="000707D0" w:rsidRDefault="00661CE4" w:rsidP="00C874BE">
            <w:pPr>
              <w:rPr>
                <w:sz w:val="24"/>
                <w:szCs w:val="24"/>
                <w:lang w:bidi="ar-SA"/>
              </w:rPr>
            </w:pPr>
          </w:p>
        </w:tc>
        <w:tc>
          <w:tcPr>
            <w:tcW w:w="6237" w:type="dxa"/>
          </w:tcPr>
          <w:p w:rsidR="00661CE4" w:rsidRPr="000707D0" w:rsidRDefault="00661CE4" w:rsidP="00C874BE">
            <w:pPr>
              <w:tabs>
                <w:tab w:val="left" w:pos="2925"/>
              </w:tabs>
              <w:rPr>
                <w:sz w:val="24"/>
                <w:szCs w:val="24"/>
                <w:lang w:bidi="ar-SA"/>
              </w:rPr>
            </w:pPr>
            <w:r w:rsidRPr="000707D0">
              <w:rPr>
                <w:sz w:val="24"/>
                <w:szCs w:val="24"/>
                <w:lang w:bidi="ar-SA"/>
              </w:rPr>
              <w:t>1.формировать пространственные понятия:</w:t>
            </w:r>
          </w:p>
          <w:p w:rsidR="00661CE4" w:rsidRPr="000707D0" w:rsidRDefault="00661CE4" w:rsidP="00C874BE">
            <w:pPr>
              <w:tabs>
                <w:tab w:val="left" w:pos="2925"/>
              </w:tabs>
              <w:rPr>
                <w:sz w:val="24"/>
                <w:szCs w:val="24"/>
                <w:lang w:bidi="ar-SA"/>
              </w:rPr>
            </w:pPr>
            <w:r w:rsidRPr="000707D0">
              <w:rPr>
                <w:sz w:val="24"/>
                <w:szCs w:val="24"/>
                <w:lang w:bidi="ar-SA"/>
              </w:rPr>
              <w:t>Влево-</w:t>
            </w:r>
            <w:proofErr w:type="spellStart"/>
            <w:proofErr w:type="gramStart"/>
            <w:r w:rsidRPr="000707D0">
              <w:rPr>
                <w:sz w:val="24"/>
                <w:szCs w:val="24"/>
                <w:lang w:bidi="ar-SA"/>
              </w:rPr>
              <w:t>вправо,вверх</w:t>
            </w:r>
            <w:proofErr w:type="spellEnd"/>
            <w:proofErr w:type="gramEnd"/>
            <w:r w:rsidRPr="000707D0">
              <w:rPr>
                <w:sz w:val="24"/>
                <w:szCs w:val="24"/>
                <w:lang w:bidi="ar-SA"/>
              </w:rPr>
              <w:t xml:space="preserve"> –вниз.</w:t>
            </w:r>
          </w:p>
          <w:p w:rsidR="00661CE4" w:rsidRPr="000707D0" w:rsidRDefault="00661CE4" w:rsidP="00C874BE">
            <w:pPr>
              <w:tabs>
                <w:tab w:val="left" w:pos="2925"/>
              </w:tabs>
              <w:rPr>
                <w:sz w:val="24"/>
                <w:szCs w:val="24"/>
                <w:lang w:bidi="ar-SA"/>
              </w:rPr>
            </w:pPr>
            <w:r w:rsidRPr="000707D0">
              <w:rPr>
                <w:sz w:val="24"/>
                <w:szCs w:val="24"/>
                <w:lang w:bidi="ar-SA"/>
              </w:rPr>
              <w:t>2.формировать представления о числах от 1-5</w:t>
            </w:r>
          </w:p>
          <w:p w:rsidR="00661CE4" w:rsidRDefault="00661CE4" w:rsidP="00C874BE">
            <w:pPr>
              <w:tabs>
                <w:tab w:val="left" w:pos="2925"/>
              </w:tabs>
              <w:rPr>
                <w:sz w:val="24"/>
                <w:szCs w:val="24"/>
                <w:lang w:bidi="ar-SA"/>
              </w:rPr>
            </w:pPr>
          </w:p>
          <w:p w:rsidR="00661CE4" w:rsidRPr="000707D0" w:rsidRDefault="00661CE4" w:rsidP="00C874BE">
            <w:pPr>
              <w:tabs>
                <w:tab w:val="left" w:pos="2925"/>
              </w:tabs>
              <w:rPr>
                <w:sz w:val="24"/>
                <w:szCs w:val="24"/>
                <w:lang w:bidi="ar-SA"/>
              </w:rPr>
            </w:pPr>
            <w:r w:rsidRPr="000707D0">
              <w:rPr>
                <w:sz w:val="24"/>
                <w:szCs w:val="24"/>
                <w:lang w:bidi="ar-SA"/>
              </w:rPr>
              <w:t>3.формировать навык прямого счета в пределах 5</w:t>
            </w:r>
          </w:p>
          <w:p w:rsidR="00661CE4" w:rsidRPr="000707D0" w:rsidRDefault="00661CE4" w:rsidP="00C874BE">
            <w:pPr>
              <w:tabs>
                <w:tab w:val="left" w:pos="2925"/>
              </w:tabs>
              <w:rPr>
                <w:sz w:val="24"/>
                <w:szCs w:val="24"/>
                <w:lang w:bidi="ar-SA"/>
              </w:rPr>
            </w:pPr>
            <w:r w:rsidRPr="000707D0">
              <w:rPr>
                <w:sz w:val="24"/>
                <w:szCs w:val="24"/>
                <w:lang w:bidi="ar-SA"/>
              </w:rPr>
              <w:t>4.формировать представления о геометрических фигурах</w:t>
            </w:r>
          </w:p>
          <w:p w:rsidR="00661CE4" w:rsidRPr="000707D0" w:rsidRDefault="00661CE4" w:rsidP="00C874BE">
            <w:pPr>
              <w:tabs>
                <w:tab w:val="left" w:pos="2925"/>
              </w:tabs>
              <w:rPr>
                <w:sz w:val="24"/>
                <w:szCs w:val="24"/>
                <w:lang w:bidi="ar-SA"/>
              </w:rPr>
            </w:pPr>
            <w:r w:rsidRPr="000707D0">
              <w:rPr>
                <w:sz w:val="24"/>
                <w:szCs w:val="24"/>
                <w:lang w:bidi="ar-SA"/>
              </w:rPr>
              <w:t xml:space="preserve">5.формировать умение сравнивать </w:t>
            </w:r>
            <w:proofErr w:type="spellStart"/>
            <w:proofErr w:type="gramStart"/>
            <w:r w:rsidRPr="000707D0">
              <w:rPr>
                <w:sz w:val="24"/>
                <w:szCs w:val="24"/>
                <w:lang w:bidi="ar-SA"/>
              </w:rPr>
              <w:t>предметы,устанавливая</w:t>
            </w:r>
            <w:proofErr w:type="spellEnd"/>
            <w:proofErr w:type="gramEnd"/>
            <w:r w:rsidRPr="000707D0">
              <w:rPr>
                <w:sz w:val="24"/>
                <w:szCs w:val="24"/>
                <w:lang w:bidi="ar-SA"/>
              </w:rPr>
              <w:t xml:space="preserve"> сходство и различие</w:t>
            </w:r>
          </w:p>
          <w:p w:rsidR="00661CE4" w:rsidRPr="000707D0" w:rsidRDefault="00661CE4" w:rsidP="00C874BE">
            <w:pPr>
              <w:tabs>
                <w:tab w:val="left" w:pos="2925"/>
              </w:tabs>
              <w:rPr>
                <w:sz w:val="24"/>
                <w:szCs w:val="24"/>
                <w:lang w:bidi="ar-SA"/>
              </w:rPr>
            </w:pPr>
            <w:r w:rsidRPr="000707D0">
              <w:rPr>
                <w:sz w:val="24"/>
                <w:szCs w:val="24"/>
                <w:lang w:bidi="ar-SA"/>
              </w:rPr>
              <w:t>6.учить классифицировать предметы по одному признаку</w:t>
            </w:r>
          </w:p>
          <w:p w:rsidR="00661CE4" w:rsidRPr="000707D0" w:rsidRDefault="00661CE4" w:rsidP="00C874BE">
            <w:pPr>
              <w:tabs>
                <w:tab w:val="left" w:pos="2925"/>
              </w:tabs>
              <w:rPr>
                <w:sz w:val="24"/>
                <w:szCs w:val="24"/>
                <w:lang w:bidi="ar-SA"/>
              </w:rPr>
            </w:pPr>
            <w:r w:rsidRPr="000707D0">
              <w:rPr>
                <w:sz w:val="24"/>
                <w:szCs w:val="24"/>
                <w:lang w:bidi="ar-SA"/>
              </w:rPr>
              <w:t>7.развивать мелкую моторику пальцев рук</w:t>
            </w:r>
          </w:p>
          <w:p w:rsidR="00661CE4" w:rsidRPr="000707D0" w:rsidRDefault="00661CE4" w:rsidP="00C874BE">
            <w:pPr>
              <w:tabs>
                <w:tab w:val="left" w:pos="2925"/>
              </w:tabs>
              <w:rPr>
                <w:sz w:val="24"/>
                <w:szCs w:val="24"/>
                <w:lang w:bidi="ar-SA"/>
              </w:rPr>
            </w:pPr>
            <w:r w:rsidRPr="000707D0">
              <w:rPr>
                <w:sz w:val="24"/>
                <w:szCs w:val="24"/>
                <w:lang w:bidi="ar-SA"/>
              </w:rPr>
              <w:t>8.формировать умение рисовать красками и кистью</w:t>
            </w:r>
          </w:p>
          <w:p w:rsidR="00661CE4" w:rsidRPr="000707D0" w:rsidRDefault="00661CE4" w:rsidP="00C874BE">
            <w:pPr>
              <w:tabs>
                <w:tab w:val="left" w:pos="2925"/>
              </w:tabs>
              <w:rPr>
                <w:sz w:val="24"/>
                <w:szCs w:val="24"/>
                <w:lang w:bidi="ar-SA"/>
              </w:rPr>
            </w:pPr>
          </w:p>
        </w:tc>
        <w:tc>
          <w:tcPr>
            <w:tcW w:w="5953" w:type="dxa"/>
          </w:tcPr>
          <w:p w:rsidR="00661CE4" w:rsidRPr="000707D0" w:rsidRDefault="00661CE4" w:rsidP="00C874BE">
            <w:pPr>
              <w:rPr>
                <w:sz w:val="24"/>
                <w:szCs w:val="24"/>
                <w:lang w:bidi="ar-SA"/>
              </w:rPr>
            </w:pPr>
            <w:r w:rsidRPr="000707D0">
              <w:rPr>
                <w:sz w:val="24"/>
                <w:szCs w:val="24"/>
                <w:lang w:bidi="ar-SA"/>
              </w:rPr>
              <w:t>1. «Что где находится», «Пальчики ходят»</w:t>
            </w:r>
          </w:p>
          <w:p w:rsidR="00661CE4" w:rsidRPr="000707D0" w:rsidRDefault="00661CE4" w:rsidP="00C874BE">
            <w:pPr>
              <w:rPr>
                <w:sz w:val="24"/>
                <w:szCs w:val="24"/>
                <w:lang w:bidi="ar-SA"/>
              </w:rPr>
            </w:pPr>
            <w:r w:rsidRPr="000707D0">
              <w:rPr>
                <w:sz w:val="24"/>
                <w:szCs w:val="24"/>
                <w:lang w:bidi="ar-SA"/>
              </w:rPr>
              <w:t>2. «Найди и назови», «Какая цифра спряталась», «Выложи из палочек», «Напиши на манке», «Обведи и раскрась»</w:t>
            </w:r>
          </w:p>
          <w:p w:rsidR="00661CE4" w:rsidRPr="000707D0" w:rsidRDefault="00661CE4" w:rsidP="00C874BE">
            <w:pPr>
              <w:rPr>
                <w:sz w:val="24"/>
                <w:szCs w:val="24"/>
                <w:lang w:bidi="ar-SA"/>
              </w:rPr>
            </w:pPr>
            <w:r w:rsidRPr="000707D0">
              <w:rPr>
                <w:sz w:val="24"/>
                <w:szCs w:val="24"/>
                <w:lang w:bidi="ar-SA"/>
              </w:rPr>
              <w:t>3. «</w:t>
            </w:r>
            <w:proofErr w:type="gramStart"/>
            <w:r w:rsidRPr="000707D0">
              <w:rPr>
                <w:sz w:val="24"/>
                <w:szCs w:val="24"/>
                <w:lang w:bidi="ar-SA"/>
              </w:rPr>
              <w:t>Сосчитай .сколько</w:t>
            </w:r>
            <w:proofErr w:type="gramEnd"/>
            <w:r w:rsidRPr="000707D0">
              <w:rPr>
                <w:sz w:val="24"/>
                <w:szCs w:val="24"/>
                <w:lang w:bidi="ar-SA"/>
              </w:rPr>
              <w:t>»,</w:t>
            </w:r>
          </w:p>
          <w:p w:rsidR="00661CE4" w:rsidRPr="000707D0" w:rsidRDefault="00661CE4" w:rsidP="00C874BE">
            <w:pPr>
              <w:rPr>
                <w:sz w:val="24"/>
                <w:szCs w:val="24"/>
                <w:lang w:bidi="ar-SA"/>
              </w:rPr>
            </w:pPr>
            <w:r w:rsidRPr="000707D0">
              <w:rPr>
                <w:sz w:val="24"/>
                <w:szCs w:val="24"/>
                <w:lang w:bidi="ar-SA"/>
              </w:rPr>
              <w:t>«Найди крышку», «Покорми петушка»</w:t>
            </w:r>
          </w:p>
          <w:p w:rsidR="00661CE4" w:rsidRPr="000707D0" w:rsidRDefault="00661CE4" w:rsidP="00C874BE">
            <w:pPr>
              <w:rPr>
                <w:sz w:val="24"/>
                <w:szCs w:val="24"/>
                <w:lang w:bidi="ar-SA"/>
              </w:rPr>
            </w:pPr>
            <w:r w:rsidRPr="000707D0">
              <w:rPr>
                <w:sz w:val="24"/>
                <w:szCs w:val="24"/>
                <w:lang w:bidi="ar-SA"/>
              </w:rPr>
              <w:t>4. «Обведи по трафарету», «Узнай на ощупь», «Какой фигуры не стало?»</w:t>
            </w:r>
          </w:p>
          <w:p w:rsidR="00661CE4" w:rsidRPr="000707D0" w:rsidRDefault="00661CE4" w:rsidP="00C874BE">
            <w:pPr>
              <w:rPr>
                <w:sz w:val="24"/>
                <w:szCs w:val="24"/>
                <w:lang w:bidi="ar-SA"/>
              </w:rPr>
            </w:pPr>
            <w:r w:rsidRPr="000707D0">
              <w:rPr>
                <w:sz w:val="24"/>
                <w:szCs w:val="24"/>
                <w:lang w:bidi="ar-SA"/>
              </w:rPr>
              <w:t xml:space="preserve">5. «Найди пару», </w:t>
            </w:r>
            <w:proofErr w:type="gramStart"/>
            <w:r w:rsidRPr="000707D0">
              <w:rPr>
                <w:sz w:val="24"/>
                <w:szCs w:val="24"/>
                <w:lang w:bidi="ar-SA"/>
              </w:rPr>
              <w:t>6.«</w:t>
            </w:r>
            <w:proofErr w:type="gramEnd"/>
            <w:r w:rsidRPr="000707D0">
              <w:rPr>
                <w:sz w:val="24"/>
                <w:szCs w:val="24"/>
                <w:lang w:bidi="ar-SA"/>
              </w:rPr>
              <w:t>Разложи по  ….»</w:t>
            </w:r>
          </w:p>
          <w:p w:rsidR="00661CE4" w:rsidRPr="000707D0" w:rsidRDefault="00661CE4" w:rsidP="00C874BE">
            <w:pPr>
              <w:rPr>
                <w:sz w:val="24"/>
                <w:szCs w:val="24"/>
                <w:lang w:bidi="ar-SA"/>
              </w:rPr>
            </w:pPr>
            <w:r w:rsidRPr="000707D0">
              <w:rPr>
                <w:sz w:val="24"/>
                <w:szCs w:val="24"/>
                <w:lang w:bidi="ar-SA"/>
              </w:rPr>
              <w:t>7.лепка «рука в руку»</w:t>
            </w:r>
          </w:p>
          <w:p w:rsidR="00661CE4" w:rsidRPr="000707D0" w:rsidRDefault="00661CE4" w:rsidP="00C874BE">
            <w:pPr>
              <w:rPr>
                <w:sz w:val="24"/>
                <w:szCs w:val="24"/>
                <w:lang w:bidi="ar-SA"/>
              </w:rPr>
            </w:pPr>
            <w:r w:rsidRPr="000707D0">
              <w:rPr>
                <w:sz w:val="24"/>
                <w:szCs w:val="24"/>
                <w:lang w:bidi="ar-SA"/>
              </w:rPr>
              <w:t>8. «Раскраски»</w:t>
            </w:r>
          </w:p>
        </w:tc>
      </w:tr>
    </w:tbl>
    <w:p w:rsidR="000707D0" w:rsidRPr="000707D0" w:rsidRDefault="000707D0" w:rsidP="000707D0">
      <w:pPr>
        <w:widowControl/>
        <w:autoSpaceDE/>
        <w:autoSpaceDN/>
        <w:spacing w:after="200" w:line="276" w:lineRule="auto"/>
        <w:jc w:val="center"/>
        <w:rPr>
          <w:b/>
          <w:sz w:val="24"/>
          <w:szCs w:val="24"/>
          <w:lang w:bidi="ar-SA"/>
        </w:rPr>
      </w:pPr>
      <w:r w:rsidRPr="000707D0">
        <w:rPr>
          <w:b/>
          <w:sz w:val="24"/>
          <w:szCs w:val="24"/>
          <w:lang w:bidi="ar-SA"/>
        </w:rPr>
        <w:t>Индивидуальная программа развития воспитанника</w:t>
      </w:r>
    </w:p>
    <w:p w:rsidR="000707D0" w:rsidRPr="000707D0" w:rsidRDefault="000707D0" w:rsidP="000707D0">
      <w:pPr>
        <w:widowControl/>
        <w:tabs>
          <w:tab w:val="left" w:pos="2925"/>
        </w:tabs>
        <w:autoSpaceDE/>
        <w:autoSpaceDN/>
        <w:spacing w:line="276" w:lineRule="auto"/>
        <w:ind w:firstLine="567"/>
        <w:rPr>
          <w:sz w:val="24"/>
          <w:szCs w:val="24"/>
          <w:lang w:bidi="ar-SA"/>
        </w:rPr>
      </w:pPr>
      <w:r w:rsidRPr="000707D0">
        <w:rPr>
          <w:sz w:val="24"/>
          <w:szCs w:val="24"/>
          <w:lang w:bidi="ar-SA"/>
        </w:rPr>
        <w:t>Ф. и.-</w:t>
      </w:r>
      <w:r>
        <w:rPr>
          <w:sz w:val="24"/>
          <w:szCs w:val="24"/>
          <w:lang w:bidi="ar-SA"/>
        </w:rPr>
        <w:t xml:space="preserve"> Зайцева Александра</w:t>
      </w:r>
      <w:r w:rsidRPr="000707D0">
        <w:rPr>
          <w:sz w:val="24"/>
          <w:szCs w:val="24"/>
          <w:lang w:bidi="ar-SA"/>
        </w:rPr>
        <w:tab/>
        <w:t>заключение ПМПК - ЗПР</w:t>
      </w:r>
    </w:p>
    <w:p w:rsidR="000707D0" w:rsidRPr="000707D0" w:rsidRDefault="000707D0" w:rsidP="000707D0">
      <w:pPr>
        <w:widowControl/>
        <w:tabs>
          <w:tab w:val="left" w:pos="2925"/>
          <w:tab w:val="left" w:pos="6435"/>
        </w:tabs>
        <w:autoSpaceDE/>
        <w:autoSpaceDN/>
        <w:spacing w:line="276" w:lineRule="auto"/>
        <w:ind w:firstLine="567"/>
        <w:rPr>
          <w:sz w:val="24"/>
          <w:szCs w:val="24"/>
          <w:lang w:bidi="ar-SA"/>
        </w:rPr>
      </w:pPr>
      <w:r w:rsidRPr="000707D0">
        <w:rPr>
          <w:sz w:val="24"/>
          <w:szCs w:val="24"/>
          <w:lang w:bidi="ar-SA"/>
        </w:rPr>
        <w:t xml:space="preserve">Возраст- </w:t>
      </w:r>
      <w:r w:rsidR="00E67642">
        <w:rPr>
          <w:sz w:val="24"/>
          <w:szCs w:val="24"/>
          <w:lang w:bidi="ar-SA"/>
        </w:rPr>
        <w:t>4,</w:t>
      </w:r>
      <w:r w:rsidRPr="000707D0">
        <w:rPr>
          <w:sz w:val="24"/>
          <w:szCs w:val="24"/>
          <w:lang w:bidi="ar-SA"/>
        </w:rPr>
        <w:t>5лет</w:t>
      </w:r>
      <w:r w:rsidRPr="000707D0">
        <w:rPr>
          <w:sz w:val="24"/>
          <w:szCs w:val="24"/>
          <w:lang w:bidi="ar-SA"/>
        </w:rPr>
        <w:tab/>
        <w:t>дата составления – 1</w:t>
      </w:r>
      <w:r>
        <w:rPr>
          <w:sz w:val="24"/>
          <w:szCs w:val="24"/>
          <w:lang w:bidi="ar-SA"/>
        </w:rPr>
        <w:t>7</w:t>
      </w:r>
      <w:r w:rsidRPr="000707D0">
        <w:rPr>
          <w:sz w:val="24"/>
          <w:szCs w:val="24"/>
          <w:lang w:bidi="ar-SA"/>
        </w:rPr>
        <w:t>.09.2017</w:t>
      </w:r>
      <w:r w:rsidRPr="000707D0">
        <w:rPr>
          <w:sz w:val="24"/>
          <w:szCs w:val="24"/>
          <w:lang w:bidi="ar-SA"/>
        </w:rPr>
        <w:tab/>
      </w:r>
    </w:p>
    <w:p w:rsidR="000707D0" w:rsidRPr="000707D0" w:rsidRDefault="000707D0" w:rsidP="000707D0">
      <w:pPr>
        <w:widowControl/>
        <w:tabs>
          <w:tab w:val="left" w:pos="2925"/>
        </w:tabs>
        <w:autoSpaceDE/>
        <w:autoSpaceDN/>
        <w:spacing w:line="276" w:lineRule="auto"/>
        <w:ind w:firstLine="567"/>
        <w:rPr>
          <w:sz w:val="24"/>
          <w:szCs w:val="24"/>
          <w:lang w:bidi="ar-SA"/>
        </w:rPr>
      </w:pPr>
      <w:r w:rsidRPr="000707D0">
        <w:rPr>
          <w:sz w:val="24"/>
          <w:szCs w:val="24"/>
          <w:lang w:bidi="ar-SA"/>
        </w:rPr>
        <w:t>Дата обследования -1-15.09.17</w:t>
      </w:r>
      <w:r w:rsidRPr="000707D0">
        <w:rPr>
          <w:sz w:val="24"/>
          <w:szCs w:val="24"/>
          <w:lang w:bidi="ar-SA"/>
        </w:rPr>
        <w:tab/>
        <w:t>срок реализации –(сентябрь-</w:t>
      </w:r>
      <w:r w:rsidR="00552698">
        <w:rPr>
          <w:sz w:val="24"/>
          <w:szCs w:val="24"/>
          <w:lang w:bidi="ar-SA"/>
        </w:rPr>
        <w:t>январь</w:t>
      </w:r>
      <w:r w:rsidRPr="000707D0">
        <w:rPr>
          <w:sz w:val="24"/>
          <w:szCs w:val="24"/>
          <w:lang w:bidi="ar-SA"/>
        </w:rPr>
        <w:t>)</w:t>
      </w:r>
    </w:p>
    <w:p w:rsidR="002C3BA1" w:rsidRDefault="002C3BA1">
      <w:pPr>
        <w:pStyle w:val="a3"/>
        <w:spacing w:before="61"/>
        <w:ind w:right="655" w:firstLine="708"/>
        <w:jc w:val="both"/>
      </w:pPr>
    </w:p>
    <w:tbl>
      <w:tblPr>
        <w:tblStyle w:val="4"/>
        <w:tblW w:w="0" w:type="auto"/>
        <w:tblInd w:w="-34" w:type="dxa"/>
        <w:tblLook w:val="04A0" w:firstRow="1" w:lastRow="0" w:firstColumn="1" w:lastColumn="0" w:noHBand="0" w:noVBand="1"/>
      </w:tblPr>
      <w:tblGrid>
        <w:gridCol w:w="3119"/>
        <w:gridCol w:w="5954"/>
        <w:gridCol w:w="6945"/>
      </w:tblGrid>
      <w:tr w:rsidR="00C85BCC" w:rsidRPr="007D1DA1" w:rsidTr="00C874BE">
        <w:tc>
          <w:tcPr>
            <w:tcW w:w="3119" w:type="dxa"/>
          </w:tcPr>
          <w:p w:rsidR="00C85BCC" w:rsidRPr="007D1DA1" w:rsidRDefault="00C85BCC" w:rsidP="00C874BE">
            <w:pPr>
              <w:rPr>
                <w:sz w:val="24"/>
                <w:szCs w:val="24"/>
                <w:lang w:bidi="ar-SA"/>
              </w:rPr>
            </w:pPr>
            <w:bookmarkStart w:id="7" w:name="_Hlk503209143"/>
            <w:r w:rsidRPr="007D1DA1">
              <w:rPr>
                <w:sz w:val="24"/>
                <w:szCs w:val="24"/>
                <w:lang w:bidi="ar-SA"/>
              </w:rPr>
              <w:t>Выявленные нарушения</w:t>
            </w:r>
          </w:p>
        </w:tc>
        <w:tc>
          <w:tcPr>
            <w:tcW w:w="5954" w:type="dxa"/>
          </w:tcPr>
          <w:p w:rsidR="00C85BCC" w:rsidRPr="007D1DA1" w:rsidRDefault="00C85BCC" w:rsidP="00C874BE">
            <w:pPr>
              <w:rPr>
                <w:sz w:val="24"/>
                <w:szCs w:val="24"/>
                <w:lang w:bidi="ar-SA"/>
              </w:rPr>
            </w:pPr>
            <w:r w:rsidRPr="007D1DA1">
              <w:rPr>
                <w:sz w:val="24"/>
                <w:szCs w:val="24"/>
                <w:lang w:bidi="ar-SA"/>
              </w:rPr>
              <w:t>Задачи коррекционной работы</w:t>
            </w:r>
          </w:p>
        </w:tc>
        <w:tc>
          <w:tcPr>
            <w:tcW w:w="6945" w:type="dxa"/>
          </w:tcPr>
          <w:p w:rsidR="00C85BCC" w:rsidRPr="007D1DA1" w:rsidRDefault="00C85BCC" w:rsidP="00C874BE">
            <w:pPr>
              <w:rPr>
                <w:sz w:val="24"/>
                <w:szCs w:val="24"/>
                <w:lang w:bidi="ar-SA"/>
              </w:rPr>
            </w:pPr>
            <w:r w:rsidRPr="007D1DA1">
              <w:rPr>
                <w:sz w:val="24"/>
                <w:szCs w:val="24"/>
                <w:lang w:bidi="ar-SA"/>
              </w:rPr>
              <w:t>Игры и упражнения</w:t>
            </w:r>
          </w:p>
        </w:tc>
      </w:tr>
      <w:tr w:rsidR="00C85BCC" w:rsidRPr="007D1DA1" w:rsidTr="00C874BE">
        <w:tc>
          <w:tcPr>
            <w:tcW w:w="3119" w:type="dxa"/>
          </w:tcPr>
          <w:p w:rsidR="00C85BCC" w:rsidRPr="007D1DA1" w:rsidRDefault="00C85BCC" w:rsidP="00C874BE">
            <w:pPr>
              <w:rPr>
                <w:sz w:val="24"/>
                <w:szCs w:val="24"/>
                <w:lang w:bidi="ar-SA"/>
              </w:rPr>
            </w:pPr>
            <w:r w:rsidRPr="007D1DA1">
              <w:rPr>
                <w:sz w:val="24"/>
                <w:szCs w:val="24"/>
                <w:lang w:bidi="ar-SA"/>
              </w:rPr>
              <w:t>1.не умеет классифицировать предметы по нескольким признакам</w:t>
            </w:r>
          </w:p>
          <w:p w:rsidR="00C85BCC" w:rsidRPr="007D1DA1" w:rsidRDefault="00C85BCC" w:rsidP="00C874BE">
            <w:pPr>
              <w:rPr>
                <w:sz w:val="24"/>
                <w:szCs w:val="24"/>
                <w:lang w:bidi="ar-SA"/>
              </w:rPr>
            </w:pPr>
            <w:r w:rsidRPr="007D1DA1">
              <w:rPr>
                <w:sz w:val="24"/>
                <w:szCs w:val="24"/>
                <w:lang w:bidi="ar-SA"/>
              </w:rPr>
              <w:t>2.путает пространственные понятия влево-вправо</w:t>
            </w:r>
          </w:p>
          <w:p w:rsidR="00C85BCC" w:rsidRPr="007D1DA1" w:rsidRDefault="00C85BCC" w:rsidP="00C874BE">
            <w:pPr>
              <w:rPr>
                <w:sz w:val="24"/>
                <w:szCs w:val="24"/>
                <w:lang w:bidi="ar-SA"/>
              </w:rPr>
            </w:pPr>
            <w:r w:rsidRPr="007D1DA1">
              <w:rPr>
                <w:sz w:val="24"/>
                <w:szCs w:val="24"/>
                <w:lang w:bidi="ar-SA"/>
              </w:rPr>
              <w:lastRenderedPageBreak/>
              <w:t>3.не знает обобщающих слов</w:t>
            </w: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4.не умеет вырезать из бумаги</w:t>
            </w:r>
          </w:p>
          <w:p w:rsidR="00C85BCC" w:rsidRPr="007D1DA1" w:rsidRDefault="00C85BCC" w:rsidP="00C874BE">
            <w:pPr>
              <w:rPr>
                <w:sz w:val="24"/>
                <w:szCs w:val="24"/>
                <w:lang w:bidi="ar-SA"/>
              </w:rPr>
            </w:pPr>
            <w:r w:rsidRPr="007D1DA1">
              <w:rPr>
                <w:sz w:val="24"/>
                <w:szCs w:val="24"/>
                <w:lang w:bidi="ar-SA"/>
              </w:rPr>
              <w:t>5.слабо развиты графические умения</w:t>
            </w:r>
          </w:p>
        </w:tc>
        <w:tc>
          <w:tcPr>
            <w:tcW w:w="5954" w:type="dxa"/>
          </w:tcPr>
          <w:p w:rsidR="00C85BCC" w:rsidRPr="007D1DA1" w:rsidRDefault="00C85BCC" w:rsidP="00C874BE">
            <w:pPr>
              <w:rPr>
                <w:sz w:val="24"/>
                <w:szCs w:val="24"/>
                <w:lang w:bidi="ar-SA"/>
              </w:rPr>
            </w:pPr>
            <w:r w:rsidRPr="007D1DA1">
              <w:rPr>
                <w:sz w:val="24"/>
                <w:szCs w:val="24"/>
                <w:lang w:bidi="ar-SA"/>
              </w:rPr>
              <w:lastRenderedPageBreak/>
              <w:t>1.формировать умение классифицировать предметы по нескольким признакам</w:t>
            </w:r>
          </w:p>
          <w:p w:rsidR="00C85BCC" w:rsidRDefault="00C85BCC" w:rsidP="00C874BE">
            <w:pPr>
              <w:rPr>
                <w:sz w:val="24"/>
                <w:szCs w:val="24"/>
                <w:lang w:bidi="ar-SA"/>
              </w:rPr>
            </w:pP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2.формировать пространственные понятия</w:t>
            </w: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lastRenderedPageBreak/>
              <w:t xml:space="preserve">3.формировать умение классифицировать </w:t>
            </w:r>
            <w:proofErr w:type="spellStart"/>
            <w:proofErr w:type="gramStart"/>
            <w:r w:rsidRPr="007D1DA1">
              <w:rPr>
                <w:sz w:val="24"/>
                <w:szCs w:val="24"/>
                <w:lang w:bidi="ar-SA"/>
              </w:rPr>
              <w:t>предметы,называть</w:t>
            </w:r>
            <w:proofErr w:type="spellEnd"/>
            <w:proofErr w:type="gramEnd"/>
            <w:r w:rsidRPr="007D1DA1">
              <w:rPr>
                <w:sz w:val="24"/>
                <w:szCs w:val="24"/>
                <w:lang w:bidi="ar-SA"/>
              </w:rPr>
              <w:t xml:space="preserve"> группу предметов обобщающим словом</w:t>
            </w:r>
          </w:p>
          <w:p w:rsidR="00C85BCC" w:rsidRPr="007D1DA1" w:rsidRDefault="00C85BCC" w:rsidP="00C874BE">
            <w:pPr>
              <w:rPr>
                <w:sz w:val="24"/>
                <w:szCs w:val="24"/>
                <w:lang w:bidi="ar-SA"/>
              </w:rPr>
            </w:pPr>
            <w:r w:rsidRPr="007D1DA1">
              <w:rPr>
                <w:sz w:val="24"/>
                <w:szCs w:val="24"/>
                <w:lang w:bidi="ar-SA"/>
              </w:rPr>
              <w:t>4.развивать умение пользоваться ножницами при разрезании бумаги на полоски</w:t>
            </w: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5.развивать мелкую моторику пальцев рук</w:t>
            </w:r>
          </w:p>
          <w:p w:rsidR="00C85BCC" w:rsidRPr="007D1DA1" w:rsidRDefault="00C85BCC" w:rsidP="00C874BE">
            <w:pPr>
              <w:rPr>
                <w:sz w:val="24"/>
                <w:szCs w:val="24"/>
                <w:lang w:bidi="ar-SA"/>
              </w:rPr>
            </w:pPr>
          </w:p>
        </w:tc>
        <w:tc>
          <w:tcPr>
            <w:tcW w:w="6945" w:type="dxa"/>
          </w:tcPr>
          <w:p w:rsidR="00C85BCC" w:rsidRPr="007D1DA1" w:rsidRDefault="00C85BCC" w:rsidP="00C874BE">
            <w:pPr>
              <w:rPr>
                <w:sz w:val="24"/>
                <w:szCs w:val="24"/>
                <w:lang w:bidi="ar-SA"/>
              </w:rPr>
            </w:pPr>
            <w:r w:rsidRPr="007D1DA1">
              <w:rPr>
                <w:sz w:val="24"/>
                <w:szCs w:val="24"/>
                <w:lang w:bidi="ar-SA"/>
              </w:rPr>
              <w:lastRenderedPageBreak/>
              <w:t>1. «Разложи правильно», «Разложи по форме и величине»,</w:t>
            </w:r>
          </w:p>
          <w:p w:rsidR="00C85BCC" w:rsidRPr="007D1DA1" w:rsidRDefault="00C85BCC" w:rsidP="00C874BE">
            <w:pPr>
              <w:rPr>
                <w:sz w:val="24"/>
                <w:szCs w:val="24"/>
                <w:lang w:bidi="ar-SA"/>
              </w:rPr>
            </w:pPr>
            <w:r w:rsidRPr="007D1DA1">
              <w:rPr>
                <w:sz w:val="24"/>
                <w:szCs w:val="24"/>
                <w:lang w:bidi="ar-SA"/>
              </w:rPr>
              <w:t>«Найди пару»</w:t>
            </w:r>
          </w:p>
          <w:p w:rsidR="00C85BCC" w:rsidRDefault="00C85BCC" w:rsidP="00C874BE">
            <w:pPr>
              <w:rPr>
                <w:sz w:val="24"/>
                <w:szCs w:val="24"/>
                <w:lang w:bidi="ar-SA"/>
              </w:rPr>
            </w:pP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2. «Муха», «Кто справа-слева от тебя», «Расставь игрушки по указанию»</w:t>
            </w:r>
          </w:p>
          <w:p w:rsidR="00C85BCC" w:rsidRPr="007D1DA1" w:rsidRDefault="00C85BCC" w:rsidP="00C874BE">
            <w:pPr>
              <w:rPr>
                <w:sz w:val="24"/>
                <w:szCs w:val="24"/>
                <w:lang w:bidi="ar-SA"/>
              </w:rPr>
            </w:pPr>
            <w:r w:rsidRPr="007D1DA1">
              <w:rPr>
                <w:sz w:val="24"/>
                <w:szCs w:val="24"/>
                <w:lang w:bidi="ar-SA"/>
              </w:rPr>
              <w:lastRenderedPageBreak/>
              <w:t>3. «Магазин», «Назови одним словом», «Подбери картинку»</w:t>
            </w:r>
          </w:p>
          <w:p w:rsidR="00C85BCC" w:rsidRDefault="00C85BCC" w:rsidP="00C874BE">
            <w:pPr>
              <w:rPr>
                <w:sz w:val="24"/>
                <w:szCs w:val="24"/>
                <w:lang w:bidi="ar-SA"/>
              </w:rPr>
            </w:pP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4. «</w:t>
            </w:r>
            <w:proofErr w:type="spellStart"/>
            <w:r w:rsidRPr="007D1DA1">
              <w:rPr>
                <w:sz w:val="24"/>
                <w:szCs w:val="24"/>
                <w:lang w:bidi="ar-SA"/>
              </w:rPr>
              <w:t>Вырезальный</w:t>
            </w:r>
            <w:proofErr w:type="spellEnd"/>
            <w:r w:rsidRPr="007D1DA1">
              <w:rPr>
                <w:sz w:val="24"/>
                <w:szCs w:val="24"/>
                <w:lang w:bidi="ar-SA"/>
              </w:rPr>
              <w:t xml:space="preserve"> тренажер»</w:t>
            </w:r>
          </w:p>
        </w:tc>
      </w:tr>
      <w:bookmarkEnd w:id="7"/>
    </w:tbl>
    <w:p w:rsidR="002C3BA1" w:rsidRDefault="002C3BA1">
      <w:pPr>
        <w:pStyle w:val="a3"/>
        <w:spacing w:before="61"/>
        <w:ind w:right="655" w:firstLine="708"/>
        <w:jc w:val="both"/>
      </w:pPr>
    </w:p>
    <w:p w:rsidR="00552698" w:rsidRDefault="00552698" w:rsidP="00C85BCC">
      <w:pPr>
        <w:widowControl/>
        <w:autoSpaceDE/>
        <w:autoSpaceDN/>
        <w:spacing w:after="200" w:line="276" w:lineRule="auto"/>
        <w:jc w:val="center"/>
        <w:rPr>
          <w:b/>
          <w:sz w:val="24"/>
          <w:szCs w:val="24"/>
          <w:lang w:bidi="ar-SA"/>
        </w:rPr>
      </w:pPr>
      <w:bookmarkStart w:id="8" w:name="_Hlk503208990"/>
    </w:p>
    <w:p w:rsidR="00C85BCC" w:rsidRPr="00C85BCC" w:rsidRDefault="00C85BCC" w:rsidP="00C85BCC">
      <w:pPr>
        <w:widowControl/>
        <w:autoSpaceDE/>
        <w:autoSpaceDN/>
        <w:spacing w:after="200" w:line="276" w:lineRule="auto"/>
        <w:jc w:val="center"/>
        <w:rPr>
          <w:b/>
          <w:sz w:val="24"/>
          <w:szCs w:val="24"/>
          <w:lang w:bidi="ar-SA"/>
        </w:rPr>
      </w:pPr>
      <w:r w:rsidRPr="00C85BCC">
        <w:rPr>
          <w:b/>
          <w:sz w:val="24"/>
          <w:szCs w:val="24"/>
          <w:lang w:bidi="ar-SA"/>
        </w:rPr>
        <w:t>Индивидуальная программа развития воспитанника</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Ф. и.-</w:t>
      </w:r>
      <w:r>
        <w:rPr>
          <w:sz w:val="24"/>
          <w:szCs w:val="24"/>
          <w:lang w:bidi="ar-SA"/>
        </w:rPr>
        <w:t>Глебов Даниил</w:t>
      </w:r>
      <w:r w:rsidRPr="00C85BCC">
        <w:rPr>
          <w:sz w:val="24"/>
          <w:szCs w:val="24"/>
          <w:lang w:bidi="ar-SA"/>
        </w:rPr>
        <w:tab/>
        <w:t>заключение ПМПК - ЗПР</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 xml:space="preserve">Возраст- </w:t>
      </w:r>
      <w:r>
        <w:rPr>
          <w:sz w:val="24"/>
          <w:szCs w:val="24"/>
          <w:lang w:bidi="ar-SA"/>
        </w:rPr>
        <w:t xml:space="preserve">5 </w:t>
      </w:r>
      <w:r w:rsidRPr="00C85BCC">
        <w:rPr>
          <w:sz w:val="24"/>
          <w:szCs w:val="24"/>
          <w:lang w:bidi="ar-SA"/>
        </w:rPr>
        <w:t>лет</w:t>
      </w:r>
      <w:r w:rsidRPr="00C85BCC">
        <w:rPr>
          <w:sz w:val="24"/>
          <w:szCs w:val="24"/>
          <w:lang w:bidi="ar-SA"/>
        </w:rPr>
        <w:tab/>
        <w:t>дата составления – 1</w:t>
      </w:r>
      <w:r>
        <w:rPr>
          <w:sz w:val="24"/>
          <w:szCs w:val="24"/>
          <w:lang w:bidi="ar-SA"/>
        </w:rPr>
        <w:t>9</w:t>
      </w:r>
      <w:r w:rsidRPr="00C85BCC">
        <w:rPr>
          <w:sz w:val="24"/>
          <w:szCs w:val="24"/>
          <w:lang w:bidi="ar-SA"/>
        </w:rPr>
        <w:t>.09.2017</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Дата обследования -1-15.09.17</w:t>
      </w:r>
      <w:r w:rsidRPr="00C85BCC">
        <w:rPr>
          <w:sz w:val="24"/>
          <w:szCs w:val="24"/>
          <w:lang w:bidi="ar-SA"/>
        </w:rPr>
        <w:tab/>
        <w:t>срок реализации –(сентябрь-</w:t>
      </w:r>
      <w:r w:rsidR="00552698">
        <w:rPr>
          <w:sz w:val="24"/>
          <w:szCs w:val="24"/>
          <w:lang w:bidi="ar-SA"/>
        </w:rPr>
        <w:t>январь</w:t>
      </w:r>
      <w:r w:rsidRPr="00C85BCC">
        <w:rPr>
          <w:sz w:val="24"/>
          <w:szCs w:val="24"/>
          <w:lang w:bidi="ar-SA"/>
        </w:rPr>
        <w:t>)</w:t>
      </w:r>
    </w:p>
    <w:bookmarkEnd w:id="8"/>
    <w:p w:rsidR="002C3BA1" w:rsidRDefault="002C3BA1">
      <w:pPr>
        <w:pStyle w:val="a3"/>
        <w:spacing w:before="61"/>
        <w:ind w:right="655" w:firstLine="708"/>
        <w:jc w:val="both"/>
      </w:pPr>
    </w:p>
    <w:tbl>
      <w:tblPr>
        <w:tblStyle w:val="6"/>
        <w:tblW w:w="0" w:type="auto"/>
        <w:tblInd w:w="-34" w:type="dxa"/>
        <w:tblLook w:val="04A0" w:firstRow="1" w:lastRow="0" w:firstColumn="1" w:lastColumn="0" w:noHBand="0" w:noVBand="1"/>
      </w:tblPr>
      <w:tblGrid>
        <w:gridCol w:w="3970"/>
        <w:gridCol w:w="6237"/>
        <w:gridCol w:w="5811"/>
      </w:tblGrid>
      <w:tr w:rsidR="00C85BCC" w:rsidRPr="00C85BCC" w:rsidTr="00C85BCC">
        <w:tc>
          <w:tcPr>
            <w:tcW w:w="3970" w:type="dxa"/>
          </w:tcPr>
          <w:p w:rsidR="00C85BCC" w:rsidRPr="00C85BCC" w:rsidRDefault="00C85BCC" w:rsidP="00C85BCC">
            <w:pPr>
              <w:rPr>
                <w:sz w:val="24"/>
                <w:szCs w:val="24"/>
                <w:lang w:bidi="ar-SA"/>
              </w:rPr>
            </w:pPr>
            <w:bookmarkStart w:id="9" w:name="_Hlk503209010"/>
            <w:r w:rsidRPr="00C85BCC">
              <w:rPr>
                <w:sz w:val="24"/>
                <w:szCs w:val="24"/>
                <w:lang w:bidi="ar-SA"/>
              </w:rPr>
              <w:t>Выявленные нарушения</w:t>
            </w:r>
          </w:p>
        </w:tc>
        <w:tc>
          <w:tcPr>
            <w:tcW w:w="6237" w:type="dxa"/>
          </w:tcPr>
          <w:p w:rsidR="00C85BCC" w:rsidRPr="00C85BCC" w:rsidRDefault="00C85BCC" w:rsidP="00C85BCC">
            <w:pPr>
              <w:rPr>
                <w:sz w:val="24"/>
                <w:szCs w:val="24"/>
                <w:lang w:bidi="ar-SA"/>
              </w:rPr>
            </w:pPr>
            <w:r w:rsidRPr="00C85BCC">
              <w:rPr>
                <w:sz w:val="24"/>
                <w:szCs w:val="24"/>
                <w:lang w:bidi="ar-SA"/>
              </w:rPr>
              <w:t>Задачи коррекционной работы</w:t>
            </w:r>
          </w:p>
        </w:tc>
        <w:tc>
          <w:tcPr>
            <w:tcW w:w="5811" w:type="dxa"/>
          </w:tcPr>
          <w:p w:rsidR="00C85BCC" w:rsidRPr="00C85BCC" w:rsidRDefault="00C85BCC" w:rsidP="00C85BCC">
            <w:pPr>
              <w:rPr>
                <w:sz w:val="24"/>
                <w:szCs w:val="24"/>
                <w:lang w:bidi="ar-SA"/>
              </w:rPr>
            </w:pPr>
            <w:r w:rsidRPr="00C85BCC">
              <w:rPr>
                <w:sz w:val="24"/>
                <w:szCs w:val="24"/>
                <w:lang w:bidi="ar-SA"/>
              </w:rPr>
              <w:t>Игры и упражнения</w:t>
            </w:r>
          </w:p>
        </w:tc>
      </w:tr>
      <w:tr w:rsidR="00C85BCC" w:rsidRPr="00C85BCC" w:rsidTr="00C85BCC">
        <w:tc>
          <w:tcPr>
            <w:tcW w:w="3970" w:type="dxa"/>
          </w:tcPr>
          <w:p w:rsidR="00C85BCC" w:rsidRPr="00C85BCC" w:rsidRDefault="00C85BCC" w:rsidP="00C85BCC">
            <w:pPr>
              <w:rPr>
                <w:sz w:val="24"/>
                <w:szCs w:val="24"/>
                <w:lang w:bidi="ar-SA"/>
              </w:rPr>
            </w:pPr>
            <w:r w:rsidRPr="00C85BCC">
              <w:rPr>
                <w:sz w:val="24"/>
                <w:szCs w:val="24"/>
                <w:lang w:bidi="ar-SA"/>
              </w:rPr>
              <w:t>1.не имеет представления</w:t>
            </w:r>
          </w:p>
          <w:p w:rsidR="00C85BCC" w:rsidRPr="00C85BCC" w:rsidRDefault="00C85BCC" w:rsidP="00C85BCC">
            <w:pPr>
              <w:rPr>
                <w:sz w:val="24"/>
                <w:szCs w:val="24"/>
                <w:lang w:bidi="ar-SA"/>
              </w:rPr>
            </w:pPr>
            <w:r w:rsidRPr="00C85BCC">
              <w:rPr>
                <w:sz w:val="24"/>
                <w:szCs w:val="24"/>
                <w:lang w:bidi="ar-SA"/>
              </w:rPr>
              <w:t>о пространственных понятиях</w:t>
            </w:r>
          </w:p>
          <w:p w:rsidR="00C85BCC" w:rsidRPr="00C85BCC" w:rsidRDefault="00C85BCC" w:rsidP="00C85BCC">
            <w:pPr>
              <w:rPr>
                <w:sz w:val="24"/>
                <w:szCs w:val="24"/>
                <w:lang w:bidi="ar-SA"/>
              </w:rPr>
            </w:pPr>
            <w:r w:rsidRPr="00C85BCC">
              <w:rPr>
                <w:sz w:val="24"/>
                <w:szCs w:val="24"/>
                <w:lang w:bidi="ar-SA"/>
              </w:rPr>
              <w:t>2.не знает цифры</w:t>
            </w:r>
          </w:p>
          <w:p w:rsidR="00C85BCC" w:rsidRPr="00C85BCC" w:rsidRDefault="00C85BCC" w:rsidP="00C85BCC">
            <w:pPr>
              <w:rPr>
                <w:sz w:val="24"/>
                <w:szCs w:val="24"/>
                <w:lang w:bidi="ar-SA"/>
              </w:rPr>
            </w:pPr>
            <w:r w:rsidRPr="00C85BCC">
              <w:rPr>
                <w:sz w:val="24"/>
                <w:szCs w:val="24"/>
                <w:lang w:bidi="ar-SA"/>
              </w:rPr>
              <w:t>3.не владеет счетом в пределах 5</w:t>
            </w:r>
          </w:p>
          <w:p w:rsidR="00C85BCC" w:rsidRPr="00C85BCC" w:rsidRDefault="00C85BCC" w:rsidP="00C85BCC">
            <w:pPr>
              <w:rPr>
                <w:sz w:val="24"/>
                <w:szCs w:val="24"/>
                <w:lang w:bidi="ar-SA"/>
              </w:rPr>
            </w:pPr>
            <w:r w:rsidRPr="00C85BCC">
              <w:rPr>
                <w:sz w:val="24"/>
                <w:szCs w:val="24"/>
                <w:lang w:bidi="ar-SA"/>
              </w:rPr>
              <w:t>4.не знает геометрические фигуры</w:t>
            </w:r>
          </w:p>
          <w:p w:rsidR="00C85BCC" w:rsidRPr="00C85BCC" w:rsidRDefault="00C85BCC" w:rsidP="00C85BCC">
            <w:pPr>
              <w:rPr>
                <w:sz w:val="24"/>
                <w:szCs w:val="24"/>
                <w:lang w:bidi="ar-SA"/>
              </w:rPr>
            </w:pPr>
            <w:r w:rsidRPr="00C85BCC">
              <w:rPr>
                <w:sz w:val="24"/>
                <w:szCs w:val="24"/>
                <w:lang w:bidi="ar-SA"/>
              </w:rPr>
              <w:t>5.не умеет сравнивать предметы</w:t>
            </w:r>
          </w:p>
          <w:p w:rsidR="00C85BCC" w:rsidRPr="00C85BCC" w:rsidRDefault="00C85BCC" w:rsidP="00C85BCC">
            <w:pPr>
              <w:rPr>
                <w:sz w:val="24"/>
                <w:szCs w:val="24"/>
                <w:lang w:bidi="ar-SA"/>
              </w:rPr>
            </w:pPr>
            <w:r w:rsidRPr="00C85BCC">
              <w:rPr>
                <w:sz w:val="24"/>
                <w:szCs w:val="24"/>
                <w:lang w:bidi="ar-SA"/>
              </w:rPr>
              <w:t>6.не умеет классифицировать предметы по нескольким признакам</w:t>
            </w:r>
          </w:p>
          <w:p w:rsidR="00C85BCC" w:rsidRPr="00C85BCC" w:rsidRDefault="00C85BCC" w:rsidP="00C85BCC">
            <w:pPr>
              <w:rPr>
                <w:sz w:val="24"/>
                <w:szCs w:val="24"/>
                <w:lang w:bidi="ar-SA"/>
              </w:rPr>
            </w:pPr>
            <w:r w:rsidRPr="00C85BCC">
              <w:rPr>
                <w:sz w:val="24"/>
                <w:szCs w:val="24"/>
                <w:lang w:bidi="ar-SA"/>
              </w:rPr>
              <w:t xml:space="preserve">7.небрежно закрашивает </w:t>
            </w:r>
            <w:proofErr w:type="spellStart"/>
            <w:proofErr w:type="gramStart"/>
            <w:r w:rsidRPr="00C85BCC">
              <w:rPr>
                <w:sz w:val="24"/>
                <w:szCs w:val="24"/>
                <w:lang w:bidi="ar-SA"/>
              </w:rPr>
              <w:t>силуэт,выходит</w:t>
            </w:r>
            <w:proofErr w:type="spellEnd"/>
            <w:proofErr w:type="gramEnd"/>
            <w:r w:rsidRPr="00C85BCC">
              <w:rPr>
                <w:sz w:val="24"/>
                <w:szCs w:val="24"/>
                <w:lang w:bidi="ar-SA"/>
              </w:rPr>
              <w:t xml:space="preserve"> за контур</w:t>
            </w:r>
          </w:p>
          <w:p w:rsidR="00C85BCC" w:rsidRPr="00C85BCC" w:rsidRDefault="00C85BCC" w:rsidP="00C85BCC">
            <w:pPr>
              <w:rPr>
                <w:sz w:val="24"/>
                <w:szCs w:val="24"/>
                <w:lang w:bidi="ar-SA"/>
              </w:rPr>
            </w:pPr>
          </w:p>
        </w:tc>
        <w:tc>
          <w:tcPr>
            <w:tcW w:w="6237" w:type="dxa"/>
          </w:tcPr>
          <w:p w:rsidR="00C85BCC" w:rsidRPr="00C85BCC" w:rsidRDefault="00C85BCC" w:rsidP="00C85BCC">
            <w:pPr>
              <w:tabs>
                <w:tab w:val="left" w:pos="2925"/>
              </w:tabs>
              <w:rPr>
                <w:sz w:val="24"/>
                <w:szCs w:val="24"/>
                <w:lang w:bidi="ar-SA"/>
              </w:rPr>
            </w:pPr>
            <w:r w:rsidRPr="00C85BCC">
              <w:rPr>
                <w:sz w:val="24"/>
                <w:szCs w:val="24"/>
                <w:lang w:bidi="ar-SA"/>
              </w:rPr>
              <w:t>1.формировать пространственные понятия:</w:t>
            </w:r>
          </w:p>
          <w:p w:rsidR="00C85BCC" w:rsidRPr="00C85BCC" w:rsidRDefault="00C85BCC" w:rsidP="00C85BCC">
            <w:pPr>
              <w:tabs>
                <w:tab w:val="left" w:pos="2925"/>
              </w:tabs>
              <w:rPr>
                <w:sz w:val="24"/>
                <w:szCs w:val="24"/>
                <w:lang w:bidi="ar-SA"/>
              </w:rPr>
            </w:pPr>
            <w:r w:rsidRPr="00C85BCC">
              <w:rPr>
                <w:sz w:val="24"/>
                <w:szCs w:val="24"/>
                <w:lang w:bidi="ar-SA"/>
              </w:rPr>
              <w:t>Влево-</w:t>
            </w:r>
            <w:proofErr w:type="spellStart"/>
            <w:proofErr w:type="gramStart"/>
            <w:r w:rsidRPr="00C85BCC">
              <w:rPr>
                <w:sz w:val="24"/>
                <w:szCs w:val="24"/>
                <w:lang w:bidi="ar-SA"/>
              </w:rPr>
              <w:t>вправо,вверх</w:t>
            </w:r>
            <w:proofErr w:type="spellEnd"/>
            <w:proofErr w:type="gramEnd"/>
            <w:r w:rsidRPr="00C85BCC">
              <w:rPr>
                <w:sz w:val="24"/>
                <w:szCs w:val="24"/>
                <w:lang w:bidi="ar-SA"/>
              </w:rPr>
              <w:t xml:space="preserve"> –вниз.</w:t>
            </w:r>
          </w:p>
          <w:p w:rsidR="00C85BCC" w:rsidRPr="00C85BCC" w:rsidRDefault="00C85BCC" w:rsidP="00C85BCC">
            <w:pPr>
              <w:tabs>
                <w:tab w:val="left" w:pos="2925"/>
              </w:tabs>
              <w:rPr>
                <w:sz w:val="24"/>
                <w:szCs w:val="24"/>
                <w:lang w:bidi="ar-SA"/>
              </w:rPr>
            </w:pPr>
            <w:r w:rsidRPr="00C85BCC">
              <w:rPr>
                <w:sz w:val="24"/>
                <w:szCs w:val="24"/>
                <w:lang w:bidi="ar-SA"/>
              </w:rPr>
              <w:t>2.формировать представления о числах от 1-5</w:t>
            </w:r>
          </w:p>
          <w:p w:rsidR="00C85BCC" w:rsidRPr="00C85BCC" w:rsidRDefault="00C85BCC" w:rsidP="00C85BCC">
            <w:pPr>
              <w:tabs>
                <w:tab w:val="left" w:pos="2925"/>
              </w:tabs>
              <w:rPr>
                <w:sz w:val="24"/>
                <w:szCs w:val="24"/>
                <w:lang w:bidi="ar-SA"/>
              </w:rPr>
            </w:pPr>
            <w:r w:rsidRPr="00C85BCC">
              <w:rPr>
                <w:sz w:val="24"/>
                <w:szCs w:val="24"/>
                <w:lang w:bidi="ar-SA"/>
              </w:rPr>
              <w:t>3.формировать навык прямого счета в пределах 5</w:t>
            </w:r>
          </w:p>
          <w:p w:rsidR="00C85BCC" w:rsidRPr="00C85BCC" w:rsidRDefault="00C85BCC" w:rsidP="00C85BCC">
            <w:pPr>
              <w:tabs>
                <w:tab w:val="left" w:pos="2925"/>
              </w:tabs>
              <w:rPr>
                <w:sz w:val="24"/>
                <w:szCs w:val="24"/>
                <w:lang w:bidi="ar-SA"/>
              </w:rPr>
            </w:pPr>
            <w:r w:rsidRPr="00C85BCC">
              <w:rPr>
                <w:sz w:val="24"/>
                <w:szCs w:val="24"/>
                <w:lang w:bidi="ar-SA"/>
              </w:rPr>
              <w:t>4.формировать представления о геометрических фигурах</w:t>
            </w:r>
          </w:p>
          <w:p w:rsidR="00C85BCC" w:rsidRPr="00C85BCC" w:rsidRDefault="00C85BCC" w:rsidP="00C85BCC">
            <w:pPr>
              <w:tabs>
                <w:tab w:val="left" w:pos="2925"/>
              </w:tabs>
              <w:rPr>
                <w:sz w:val="24"/>
                <w:szCs w:val="24"/>
                <w:lang w:bidi="ar-SA"/>
              </w:rPr>
            </w:pPr>
            <w:r w:rsidRPr="00C85BCC">
              <w:rPr>
                <w:sz w:val="24"/>
                <w:szCs w:val="24"/>
                <w:lang w:bidi="ar-SA"/>
              </w:rPr>
              <w:t xml:space="preserve">5.формировать умение сравнивать </w:t>
            </w:r>
            <w:proofErr w:type="spellStart"/>
            <w:proofErr w:type="gramStart"/>
            <w:r w:rsidRPr="00C85BCC">
              <w:rPr>
                <w:sz w:val="24"/>
                <w:szCs w:val="24"/>
                <w:lang w:bidi="ar-SA"/>
              </w:rPr>
              <w:t>предметы,устанавливая</w:t>
            </w:r>
            <w:proofErr w:type="spellEnd"/>
            <w:proofErr w:type="gramEnd"/>
            <w:r w:rsidRPr="00C85BCC">
              <w:rPr>
                <w:sz w:val="24"/>
                <w:szCs w:val="24"/>
                <w:lang w:bidi="ar-SA"/>
              </w:rPr>
              <w:t xml:space="preserve"> сходство и различие</w:t>
            </w:r>
          </w:p>
          <w:p w:rsidR="00C85BCC" w:rsidRPr="00C85BCC" w:rsidRDefault="00C85BCC" w:rsidP="00C85BCC">
            <w:pPr>
              <w:tabs>
                <w:tab w:val="left" w:pos="2925"/>
              </w:tabs>
              <w:rPr>
                <w:sz w:val="24"/>
                <w:szCs w:val="24"/>
                <w:lang w:bidi="ar-SA"/>
              </w:rPr>
            </w:pPr>
            <w:r w:rsidRPr="00C85BCC">
              <w:rPr>
                <w:sz w:val="24"/>
                <w:szCs w:val="24"/>
                <w:lang w:bidi="ar-SA"/>
              </w:rPr>
              <w:t xml:space="preserve">6.учить классифицировать предметы </w:t>
            </w:r>
            <w:proofErr w:type="spellStart"/>
            <w:r w:rsidRPr="00C85BCC">
              <w:rPr>
                <w:sz w:val="24"/>
                <w:szCs w:val="24"/>
                <w:lang w:bidi="ar-SA"/>
              </w:rPr>
              <w:t>понескольким</w:t>
            </w:r>
            <w:proofErr w:type="spellEnd"/>
            <w:r w:rsidRPr="00C85BCC">
              <w:rPr>
                <w:sz w:val="24"/>
                <w:szCs w:val="24"/>
                <w:lang w:bidi="ar-SA"/>
              </w:rPr>
              <w:t xml:space="preserve"> признакам</w:t>
            </w:r>
          </w:p>
          <w:p w:rsidR="00C85BCC" w:rsidRPr="00C85BCC" w:rsidRDefault="00C85BCC" w:rsidP="00C85BCC">
            <w:pPr>
              <w:tabs>
                <w:tab w:val="left" w:pos="2925"/>
              </w:tabs>
              <w:rPr>
                <w:sz w:val="24"/>
                <w:szCs w:val="24"/>
                <w:lang w:bidi="ar-SA"/>
              </w:rPr>
            </w:pPr>
            <w:r w:rsidRPr="00C85BCC">
              <w:rPr>
                <w:sz w:val="24"/>
                <w:szCs w:val="24"/>
                <w:lang w:bidi="ar-SA"/>
              </w:rPr>
              <w:t xml:space="preserve">7.формировать умение аккуратно закрашивать </w:t>
            </w:r>
            <w:proofErr w:type="spellStart"/>
            <w:proofErr w:type="gramStart"/>
            <w:r w:rsidRPr="00C85BCC">
              <w:rPr>
                <w:sz w:val="24"/>
                <w:szCs w:val="24"/>
                <w:lang w:bidi="ar-SA"/>
              </w:rPr>
              <w:t>контур,используя</w:t>
            </w:r>
            <w:proofErr w:type="spellEnd"/>
            <w:proofErr w:type="gramEnd"/>
            <w:r w:rsidRPr="00C85BCC">
              <w:rPr>
                <w:sz w:val="24"/>
                <w:szCs w:val="24"/>
                <w:lang w:bidi="ar-SA"/>
              </w:rPr>
              <w:t xml:space="preserve"> умеренный нажим на карандаш</w:t>
            </w:r>
          </w:p>
          <w:p w:rsidR="00C85BCC" w:rsidRPr="00C85BCC" w:rsidRDefault="00C85BCC" w:rsidP="00C85BCC">
            <w:pPr>
              <w:tabs>
                <w:tab w:val="left" w:pos="2925"/>
              </w:tabs>
              <w:rPr>
                <w:sz w:val="24"/>
                <w:szCs w:val="24"/>
                <w:lang w:bidi="ar-SA"/>
              </w:rPr>
            </w:pPr>
          </w:p>
        </w:tc>
        <w:tc>
          <w:tcPr>
            <w:tcW w:w="5811" w:type="dxa"/>
          </w:tcPr>
          <w:p w:rsidR="00C85BCC" w:rsidRPr="00C85BCC" w:rsidRDefault="00C85BCC" w:rsidP="00C85BCC">
            <w:pPr>
              <w:rPr>
                <w:sz w:val="24"/>
                <w:szCs w:val="24"/>
                <w:lang w:bidi="ar-SA"/>
              </w:rPr>
            </w:pPr>
            <w:r w:rsidRPr="00C85BCC">
              <w:rPr>
                <w:sz w:val="24"/>
                <w:szCs w:val="24"/>
                <w:lang w:bidi="ar-SA"/>
              </w:rPr>
              <w:t>1.  «Что где находится», «Пальчики ходят»</w:t>
            </w:r>
          </w:p>
          <w:p w:rsidR="00C85BCC" w:rsidRPr="00C85BCC" w:rsidRDefault="00C85BCC" w:rsidP="00C85BCC">
            <w:pPr>
              <w:rPr>
                <w:sz w:val="24"/>
                <w:szCs w:val="24"/>
                <w:lang w:bidi="ar-SA"/>
              </w:rPr>
            </w:pPr>
            <w:r w:rsidRPr="00C85BCC">
              <w:rPr>
                <w:sz w:val="24"/>
                <w:szCs w:val="24"/>
                <w:lang w:bidi="ar-SA"/>
              </w:rPr>
              <w:t>2. «Найди и назови», «Какая цифра спряталась», «Выложи из палочек», «Напиши на манке», «Обведи и раскрась»</w:t>
            </w:r>
          </w:p>
          <w:p w:rsidR="00C85BCC" w:rsidRPr="00C85BCC" w:rsidRDefault="00C85BCC" w:rsidP="00C85BCC">
            <w:pPr>
              <w:rPr>
                <w:sz w:val="24"/>
                <w:szCs w:val="24"/>
                <w:lang w:bidi="ar-SA"/>
              </w:rPr>
            </w:pPr>
            <w:r w:rsidRPr="00C85BCC">
              <w:rPr>
                <w:sz w:val="24"/>
                <w:szCs w:val="24"/>
                <w:lang w:bidi="ar-SA"/>
              </w:rPr>
              <w:t>3. «</w:t>
            </w:r>
            <w:proofErr w:type="gramStart"/>
            <w:r w:rsidRPr="00C85BCC">
              <w:rPr>
                <w:sz w:val="24"/>
                <w:szCs w:val="24"/>
                <w:lang w:bidi="ar-SA"/>
              </w:rPr>
              <w:t>Сосчитай .сколько</w:t>
            </w:r>
            <w:proofErr w:type="gramEnd"/>
            <w:r w:rsidRPr="00C85BCC">
              <w:rPr>
                <w:sz w:val="24"/>
                <w:szCs w:val="24"/>
                <w:lang w:bidi="ar-SA"/>
              </w:rPr>
              <w:t>»,</w:t>
            </w:r>
          </w:p>
          <w:p w:rsidR="00C85BCC" w:rsidRPr="00C85BCC" w:rsidRDefault="00C85BCC" w:rsidP="00C85BCC">
            <w:pPr>
              <w:rPr>
                <w:sz w:val="24"/>
                <w:szCs w:val="24"/>
                <w:lang w:bidi="ar-SA"/>
              </w:rPr>
            </w:pPr>
            <w:r w:rsidRPr="00C85BCC">
              <w:rPr>
                <w:sz w:val="24"/>
                <w:szCs w:val="24"/>
                <w:lang w:bidi="ar-SA"/>
              </w:rPr>
              <w:t>«Найди крышку», «Покорми петушка»</w:t>
            </w:r>
          </w:p>
          <w:p w:rsidR="00C85BCC" w:rsidRPr="00C85BCC" w:rsidRDefault="00C85BCC" w:rsidP="00C85BCC">
            <w:pPr>
              <w:rPr>
                <w:sz w:val="24"/>
                <w:szCs w:val="24"/>
                <w:lang w:bidi="ar-SA"/>
              </w:rPr>
            </w:pPr>
            <w:r w:rsidRPr="00C85BCC">
              <w:rPr>
                <w:sz w:val="24"/>
                <w:szCs w:val="24"/>
                <w:lang w:bidi="ar-SA"/>
              </w:rPr>
              <w:t>4. «Обведи по трафарету», «Узнай на ощупь», «Какой фигуры не стало?»</w:t>
            </w:r>
          </w:p>
          <w:p w:rsidR="00C85BCC" w:rsidRPr="00C85BCC" w:rsidRDefault="00C85BCC" w:rsidP="00C85BCC">
            <w:pPr>
              <w:rPr>
                <w:sz w:val="24"/>
                <w:szCs w:val="24"/>
                <w:lang w:bidi="ar-SA"/>
              </w:rPr>
            </w:pPr>
            <w:r w:rsidRPr="00C85BCC">
              <w:rPr>
                <w:sz w:val="24"/>
                <w:szCs w:val="24"/>
                <w:lang w:bidi="ar-SA"/>
              </w:rPr>
              <w:t xml:space="preserve">5. «Найди пару», </w:t>
            </w:r>
            <w:proofErr w:type="gramStart"/>
            <w:r w:rsidRPr="00C85BCC">
              <w:rPr>
                <w:sz w:val="24"/>
                <w:szCs w:val="24"/>
                <w:lang w:bidi="ar-SA"/>
              </w:rPr>
              <w:t>6.«</w:t>
            </w:r>
            <w:proofErr w:type="gramEnd"/>
            <w:r w:rsidRPr="00C85BCC">
              <w:rPr>
                <w:sz w:val="24"/>
                <w:szCs w:val="24"/>
                <w:lang w:bidi="ar-SA"/>
              </w:rPr>
              <w:t>Разложи по  ….»</w:t>
            </w:r>
          </w:p>
          <w:p w:rsidR="00C85BCC" w:rsidRPr="00C85BCC" w:rsidRDefault="00C85BCC" w:rsidP="00C85BCC">
            <w:pPr>
              <w:rPr>
                <w:sz w:val="24"/>
                <w:szCs w:val="24"/>
                <w:lang w:bidi="ar-SA"/>
              </w:rPr>
            </w:pPr>
            <w:r w:rsidRPr="00C85BCC">
              <w:rPr>
                <w:sz w:val="24"/>
                <w:szCs w:val="24"/>
                <w:lang w:bidi="ar-SA"/>
              </w:rPr>
              <w:t>7. «Раскраски»</w:t>
            </w:r>
          </w:p>
        </w:tc>
      </w:tr>
    </w:tbl>
    <w:bookmarkEnd w:id="9"/>
    <w:p w:rsidR="00C85BCC" w:rsidRPr="00C85BCC" w:rsidRDefault="00552698" w:rsidP="00552698">
      <w:pPr>
        <w:widowControl/>
        <w:autoSpaceDE/>
        <w:autoSpaceDN/>
        <w:spacing w:after="200" w:line="276" w:lineRule="auto"/>
        <w:rPr>
          <w:b/>
          <w:sz w:val="24"/>
          <w:szCs w:val="24"/>
          <w:lang w:bidi="ar-SA"/>
        </w:rPr>
      </w:pPr>
      <w:r>
        <w:rPr>
          <w:b/>
          <w:sz w:val="24"/>
          <w:szCs w:val="24"/>
        </w:rPr>
        <w:t xml:space="preserve">                                                                            </w:t>
      </w:r>
      <w:r w:rsidR="00C85BCC" w:rsidRPr="00C85BCC">
        <w:rPr>
          <w:b/>
          <w:sz w:val="24"/>
          <w:szCs w:val="24"/>
          <w:lang w:bidi="ar-SA"/>
        </w:rPr>
        <w:t>Индивидуальная программа развития воспитанника</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Ф. и.-</w:t>
      </w:r>
      <w:r>
        <w:rPr>
          <w:sz w:val="24"/>
          <w:szCs w:val="24"/>
          <w:lang w:bidi="ar-SA"/>
        </w:rPr>
        <w:t>Лебедева Вероника</w:t>
      </w:r>
      <w:r w:rsidRPr="00C85BCC">
        <w:rPr>
          <w:sz w:val="24"/>
          <w:szCs w:val="24"/>
          <w:lang w:bidi="ar-SA"/>
        </w:rPr>
        <w:tab/>
        <w:t>заключение ПМПК - ЗПР</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 xml:space="preserve">Возраст- </w:t>
      </w:r>
      <w:r>
        <w:rPr>
          <w:sz w:val="24"/>
          <w:szCs w:val="24"/>
          <w:lang w:bidi="ar-SA"/>
        </w:rPr>
        <w:t xml:space="preserve">5 </w:t>
      </w:r>
      <w:r w:rsidRPr="00C85BCC">
        <w:rPr>
          <w:sz w:val="24"/>
          <w:szCs w:val="24"/>
          <w:lang w:bidi="ar-SA"/>
        </w:rPr>
        <w:t>лет</w:t>
      </w:r>
      <w:r w:rsidRPr="00C85BCC">
        <w:rPr>
          <w:sz w:val="24"/>
          <w:szCs w:val="24"/>
          <w:lang w:bidi="ar-SA"/>
        </w:rPr>
        <w:tab/>
        <w:t>дата составления – 1</w:t>
      </w:r>
      <w:r>
        <w:rPr>
          <w:sz w:val="24"/>
          <w:szCs w:val="24"/>
          <w:lang w:bidi="ar-SA"/>
        </w:rPr>
        <w:t>9</w:t>
      </w:r>
      <w:r w:rsidRPr="00C85BCC">
        <w:rPr>
          <w:sz w:val="24"/>
          <w:szCs w:val="24"/>
          <w:lang w:bidi="ar-SA"/>
        </w:rPr>
        <w:t>.09.2017</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Дата обследования -1-15.09.17</w:t>
      </w:r>
      <w:r w:rsidRPr="00C85BCC">
        <w:rPr>
          <w:sz w:val="24"/>
          <w:szCs w:val="24"/>
          <w:lang w:bidi="ar-SA"/>
        </w:rPr>
        <w:tab/>
        <w:t>срок реализации –(сентябрь-</w:t>
      </w:r>
      <w:r w:rsidR="00552698">
        <w:rPr>
          <w:sz w:val="24"/>
          <w:szCs w:val="24"/>
          <w:lang w:bidi="ar-SA"/>
        </w:rPr>
        <w:t>январь</w:t>
      </w:r>
      <w:r w:rsidRPr="00C85BCC">
        <w:rPr>
          <w:sz w:val="24"/>
          <w:szCs w:val="24"/>
          <w:lang w:bidi="ar-SA"/>
        </w:rPr>
        <w:t>)</w:t>
      </w:r>
    </w:p>
    <w:tbl>
      <w:tblPr>
        <w:tblStyle w:val="6"/>
        <w:tblW w:w="0" w:type="auto"/>
        <w:tblInd w:w="-34" w:type="dxa"/>
        <w:tblLook w:val="04A0" w:firstRow="1" w:lastRow="0" w:firstColumn="1" w:lastColumn="0" w:noHBand="0" w:noVBand="1"/>
      </w:tblPr>
      <w:tblGrid>
        <w:gridCol w:w="3970"/>
        <w:gridCol w:w="6237"/>
        <w:gridCol w:w="5811"/>
      </w:tblGrid>
      <w:tr w:rsidR="00C85BCC" w:rsidRPr="00C85BCC" w:rsidTr="00C874BE">
        <w:tc>
          <w:tcPr>
            <w:tcW w:w="3970" w:type="dxa"/>
          </w:tcPr>
          <w:p w:rsidR="00C85BCC" w:rsidRPr="00C85BCC" w:rsidRDefault="00C85BCC" w:rsidP="00C874BE">
            <w:pPr>
              <w:rPr>
                <w:sz w:val="24"/>
                <w:szCs w:val="24"/>
                <w:lang w:bidi="ar-SA"/>
              </w:rPr>
            </w:pPr>
            <w:bookmarkStart w:id="10" w:name="_Hlk503209194"/>
            <w:r w:rsidRPr="00C85BCC">
              <w:rPr>
                <w:sz w:val="24"/>
                <w:szCs w:val="24"/>
                <w:lang w:bidi="ar-SA"/>
              </w:rPr>
              <w:t>Выявленные нарушения</w:t>
            </w:r>
          </w:p>
        </w:tc>
        <w:tc>
          <w:tcPr>
            <w:tcW w:w="6237" w:type="dxa"/>
          </w:tcPr>
          <w:p w:rsidR="00C85BCC" w:rsidRPr="00C85BCC" w:rsidRDefault="00C85BCC" w:rsidP="00C874BE">
            <w:pPr>
              <w:rPr>
                <w:sz w:val="24"/>
                <w:szCs w:val="24"/>
                <w:lang w:bidi="ar-SA"/>
              </w:rPr>
            </w:pPr>
            <w:r w:rsidRPr="00C85BCC">
              <w:rPr>
                <w:sz w:val="24"/>
                <w:szCs w:val="24"/>
                <w:lang w:bidi="ar-SA"/>
              </w:rPr>
              <w:t>Задачи коррекционной работы</w:t>
            </w:r>
          </w:p>
        </w:tc>
        <w:tc>
          <w:tcPr>
            <w:tcW w:w="5811" w:type="dxa"/>
          </w:tcPr>
          <w:p w:rsidR="00C85BCC" w:rsidRPr="00C85BCC" w:rsidRDefault="00C85BCC" w:rsidP="00C874BE">
            <w:pPr>
              <w:rPr>
                <w:sz w:val="24"/>
                <w:szCs w:val="24"/>
                <w:lang w:bidi="ar-SA"/>
              </w:rPr>
            </w:pPr>
            <w:r w:rsidRPr="00C85BCC">
              <w:rPr>
                <w:sz w:val="24"/>
                <w:szCs w:val="24"/>
                <w:lang w:bidi="ar-SA"/>
              </w:rPr>
              <w:t>Игры и упражнения</w:t>
            </w:r>
          </w:p>
        </w:tc>
      </w:tr>
      <w:tr w:rsidR="00C85BCC" w:rsidRPr="00C85BCC" w:rsidTr="00C874BE">
        <w:tc>
          <w:tcPr>
            <w:tcW w:w="3970" w:type="dxa"/>
          </w:tcPr>
          <w:p w:rsidR="00C85BCC" w:rsidRPr="00C85BCC" w:rsidRDefault="00C85BCC" w:rsidP="00C874BE">
            <w:pPr>
              <w:rPr>
                <w:sz w:val="24"/>
                <w:szCs w:val="24"/>
                <w:lang w:bidi="ar-SA"/>
              </w:rPr>
            </w:pPr>
            <w:r w:rsidRPr="00C85BCC">
              <w:rPr>
                <w:sz w:val="24"/>
                <w:szCs w:val="24"/>
                <w:lang w:bidi="ar-SA"/>
              </w:rPr>
              <w:t>1.не имеет представления</w:t>
            </w:r>
          </w:p>
          <w:p w:rsidR="00C85BCC" w:rsidRPr="00C85BCC" w:rsidRDefault="00C85BCC" w:rsidP="00C874BE">
            <w:pPr>
              <w:rPr>
                <w:sz w:val="24"/>
                <w:szCs w:val="24"/>
                <w:lang w:bidi="ar-SA"/>
              </w:rPr>
            </w:pPr>
            <w:r w:rsidRPr="00C85BCC">
              <w:rPr>
                <w:sz w:val="24"/>
                <w:szCs w:val="24"/>
                <w:lang w:bidi="ar-SA"/>
              </w:rPr>
              <w:lastRenderedPageBreak/>
              <w:t>о пространственных понятиях</w:t>
            </w:r>
          </w:p>
          <w:p w:rsidR="00C85BCC" w:rsidRPr="00C85BCC" w:rsidRDefault="00C85BCC" w:rsidP="00C874BE">
            <w:pPr>
              <w:rPr>
                <w:sz w:val="24"/>
                <w:szCs w:val="24"/>
                <w:lang w:bidi="ar-SA"/>
              </w:rPr>
            </w:pPr>
            <w:r w:rsidRPr="00C85BCC">
              <w:rPr>
                <w:sz w:val="24"/>
                <w:szCs w:val="24"/>
                <w:lang w:bidi="ar-SA"/>
              </w:rPr>
              <w:t>2.не знает цифры</w:t>
            </w:r>
          </w:p>
          <w:p w:rsidR="00C85BCC" w:rsidRPr="00C85BCC" w:rsidRDefault="00C85BCC" w:rsidP="00C874BE">
            <w:pPr>
              <w:rPr>
                <w:sz w:val="24"/>
                <w:szCs w:val="24"/>
                <w:lang w:bidi="ar-SA"/>
              </w:rPr>
            </w:pPr>
            <w:r w:rsidRPr="00C85BCC">
              <w:rPr>
                <w:sz w:val="24"/>
                <w:szCs w:val="24"/>
                <w:lang w:bidi="ar-SA"/>
              </w:rPr>
              <w:t>3.не владеет счетом в пределах 5</w:t>
            </w:r>
          </w:p>
          <w:p w:rsidR="00C85BCC" w:rsidRPr="00C85BCC" w:rsidRDefault="00C85BCC" w:rsidP="00C874BE">
            <w:pPr>
              <w:rPr>
                <w:sz w:val="24"/>
                <w:szCs w:val="24"/>
                <w:lang w:bidi="ar-SA"/>
              </w:rPr>
            </w:pPr>
            <w:r w:rsidRPr="00C85BCC">
              <w:rPr>
                <w:sz w:val="24"/>
                <w:szCs w:val="24"/>
                <w:lang w:bidi="ar-SA"/>
              </w:rPr>
              <w:t>4.не знает геометрические фигуры</w:t>
            </w:r>
          </w:p>
          <w:p w:rsidR="00C85BCC" w:rsidRPr="00C85BCC" w:rsidRDefault="00C85BCC" w:rsidP="00C874BE">
            <w:pPr>
              <w:rPr>
                <w:sz w:val="24"/>
                <w:szCs w:val="24"/>
                <w:lang w:bidi="ar-SA"/>
              </w:rPr>
            </w:pPr>
            <w:r w:rsidRPr="00C85BCC">
              <w:rPr>
                <w:sz w:val="24"/>
                <w:szCs w:val="24"/>
                <w:lang w:bidi="ar-SA"/>
              </w:rPr>
              <w:t>5.не умеет сравнивать предметы</w:t>
            </w:r>
          </w:p>
          <w:p w:rsidR="00C85BCC" w:rsidRPr="00C85BCC" w:rsidRDefault="00C85BCC" w:rsidP="00C874BE">
            <w:pPr>
              <w:rPr>
                <w:sz w:val="24"/>
                <w:szCs w:val="24"/>
                <w:lang w:bidi="ar-SA"/>
              </w:rPr>
            </w:pPr>
            <w:r w:rsidRPr="00C85BCC">
              <w:rPr>
                <w:sz w:val="24"/>
                <w:szCs w:val="24"/>
                <w:lang w:bidi="ar-SA"/>
              </w:rPr>
              <w:t>6.не умеет классифицировать предметы по нескольким признакам</w:t>
            </w:r>
          </w:p>
          <w:p w:rsidR="00C85BCC" w:rsidRPr="00C85BCC" w:rsidRDefault="00C85BCC" w:rsidP="00C874BE">
            <w:pPr>
              <w:rPr>
                <w:sz w:val="24"/>
                <w:szCs w:val="24"/>
                <w:lang w:bidi="ar-SA"/>
              </w:rPr>
            </w:pPr>
            <w:r w:rsidRPr="00C85BCC">
              <w:rPr>
                <w:sz w:val="24"/>
                <w:szCs w:val="24"/>
                <w:lang w:bidi="ar-SA"/>
              </w:rPr>
              <w:t xml:space="preserve">7.небрежно закрашивает </w:t>
            </w:r>
            <w:proofErr w:type="spellStart"/>
            <w:proofErr w:type="gramStart"/>
            <w:r w:rsidRPr="00C85BCC">
              <w:rPr>
                <w:sz w:val="24"/>
                <w:szCs w:val="24"/>
                <w:lang w:bidi="ar-SA"/>
              </w:rPr>
              <w:t>силуэт,выходит</w:t>
            </w:r>
            <w:proofErr w:type="spellEnd"/>
            <w:proofErr w:type="gramEnd"/>
            <w:r w:rsidRPr="00C85BCC">
              <w:rPr>
                <w:sz w:val="24"/>
                <w:szCs w:val="24"/>
                <w:lang w:bidi="ar-SA"/>
              </w:rPr>
              <w:t xml:space="preserve"> за контур</w:t>
            </w:r>
          </w:p>
          <w:p w:rsidR="00C85BCC" w:rsidRPr="00C85BCC" w:rsidRDefault="00C85BCC" w:rsidP="00C874BE">
            <w:pPr>
              <w:rPr>
                <w:sz w:val="24"/>
                <w:szCs w:val="24"/>
                <w:lang w:bidi="ar-SA"/>
              </w:rPr>
            </w:pPr>
          </w:p>
        </w:tc>
        <w:tc>
          <w:tcPr>
            <w:tcW w:w="6237" w:type="dxa"/>
          </w:tcPr>
          <w:p w:rsidR="00C85BCC" w:rsidRPr="00C85BCC" w:rsidRDefault="00C85BCC" w:rsidP="00C874BE">
            <w:pPr>
              <w:tabs>
                <w:tab w:val="left" w:pos="2925"/>
              </w:tabs>
              <w:rPr>
                <w:sz w:val="24"/>
                <w:szCs w:val="24"/>
                <w:lang w:bidi="ar-SA"/>
              </w:rPr>
            </w:pPr>
            <w:r w:rsidRPr="00C85BCC">
              <w:rPr>
                <w:sz w:val="24"/>
                <w:szCs w:val="24"/>
                <w:lang w:bidi="ar-SA"/>
              </w:rPr>
              <w:lastRenderedPageBreak/>
              <w:t>1.формировать пространственные понятия:</w:t>
            </w:r>
          </w:p>
          <w:p w:rsidR="00C85BCC" w:rsidRPr="00C85BCC" w:rsidRDefault="00C85BCC" w:rsidP="00C874BE">
            <w:pPr>
              <w:tabs>
                <w:tab w:val="left" w:pos="2925"/>
              </w:tabs>
              <w:rPr>
                <w:sz w:val="24"/>
                <w:szCs w:val="24"/>
                <w:lang w:bidi="ar-SA"/>
              </w:rPr>
            </w:pPr>
            <w:r w:rsidRPr="00C85BCC">
              <w:rPr>
                <w:sz w:val="24"/>
                <w:szCs w:val="24"/>
                <w:lang w:bidi="ar-SA"/>
              </w:rPr>
              <w:lastRenderedPageBreak/>
              <w:t>Влево-</w:t>
            </w:r>
            <w:proofErr w:type="spellStart"/>
            <w:proofErr w:type="gramStart"/>
            <w:r w:rsidRPr="00C85BCC">
              <w:rPr>
                <w:sz w:val="24"/>
                <w:szCs w:val="24"/>
                <w:lang w:bidi="ar-SA"/>
              </w:rPr>
              <w:t>вправо,вверх</w:t>
            </w:r>
            <w:proofErr w:type="spellEnd"/>
            <w:proofErr w:type="gramEnd"/>
            <w:r w:rsidRPr="00C85BCC">
              <w:rPr>
                <w:sz w:val="24"/>
                <w:szCs w:val="24"/>
                <w:lang w:bidi="ar-SA"/>
              </w:rPr>
              <w:t xml:space="preserve"> –вниз.</w:t>
            </w:r>
          </w:p>
          <w:p w:rsidR="00C85BCC" w:rsidRPr="00C85BCC" w:rsidRDefault="00C85BCC" w:rsidP="00C874BE">
            <w:pPr>
              <w:tabs>
                <w:tab w:val="left" w:pos="2925"/>
              </w:tabs>
              <w:rPr>
                <w:sz w:val="24"/>
                <w:szCs w:val="24"/>
                <w:lang w:bidi="ar-SA"/>
              </w:rPr>
            </w:pPr>
            <w:r w:rsidRPr="00C85BCC">
              <w:rPr>
                <w:sz w:val="24"/>
                <w:szCs w:val="24"/>
                <w:lang w:bidi="ar-SA"/>
              </w:rPr>
              <w:t>2.формировать представления о числах от 1-5</w:t>
            </w:r>
          </w:p>
          <w:p w:rsidR="00C85BCC" w:rsidRPr="00C85BCC" w:rsidRDefault="00C85BCC" w:rsidP="00C874BE">
            <w:pPr>
              <w:tabs>
                <w:tab w:val="left" w:pos="2925"/>
              </w:tabs>
              <w:rPr>
                <w:sz w:val="24"/>
                <w:szCs w:val="24"/>
                <w:lang w:bidi="ar-SA"/>
              </w:rPr>
            </w:pPr>
            <w:r w:rsidRPr="00C85BCC">
              <w:rPr>
                <w:sz w:val="24"/>
                <w:szCs w:val="24"/>
                <w:lang w:bidi="ar-SA"/>
              </w:rPr>
              <w:t>3.формировать навык прямого счета в пределах 5</w:t>
            </w:r>
          </w:p>
          <w:p w:rsidR="00C85BCC" w:rsidRPr="00C85BCC" w:rsidRDefault="00C85BCC" w:rsidP="00C874BE">
            <w:pPr>
              <w:tabs>
                <w:tab w:val="left" w:pos="2925"/>
              </w:tabs>
              <w:rPr>
                <w:sz w:val="24"/>
                <w:szCs w:val="24"/>
                <w:lang w:bidi="ar-SA"/>
              </w:rPr>
            </w:pPr>
            <w:r w:rsidRPr="00C85BCC">
              <w:rPr>
                <w:sz w:val="24"/>
                <w:szCs w:val="24"/>
                <w:lang w:bidi="ar-SA"/>
              </w:rPr>
              <w:t>4.формировать представления о геометрических фигурах</w:t>
            </w:r>
          </w:p>
          <w:p w:rsidR="00C85BCC" w:rsidRPr="00C85BCC" w:rsidRDefault="00C85BCC" w:rsidP="00C874BE">
            <w:pPr>
              <w:tabs>
                <w:tab w:val="left" w:pos="2925"/>
              </w:tabs>
              <w:rPr>
                <w:sz w:val="24"/>
                <w:szCs w:val="24"/>
                <w:lang w:bidi="ar-SA"/>
              </w:rPr>
            </w:pPr>
            <w:r w:rsidRPr="00C85BCC">
              <w:rPr>
                <w:sz w:val="24"/>
                <w:szCs w:val="24"/>
                <w:lang w:bidi="ar-SA"/>
              </w:rPr>
              <w:t xml:space="preserve">5.формировать умение сравнивать </w:t>
            </w:r>
            <w:proofErr w:type="spellStart"/>
            <w:proofErr w:type="gramStart"/>
            <w:r w:rsidRPr="00C85BCC">
              <w:rPr>
                <w:sz w:val="24"/>
                <w:szCs w:val="24"/>
                <w:lang w:bidi="ar-SA"/>
              </w:rPr>
              <w:t>предметы,устанавливая</w:t>
            </w:r>
            <w:proofErr w:type="spellEnd"/>
            <w:proofErr w:type="gramEnd"/>
            <w:r w:rsidRPr="00C85BCC">
              <w:rPr>
                <w:sz w:val="24"/>
                <w:szCs w:val="24"/>
                <w:lang w:bidi="ar-SA"/>
              </w:rPr>
              <w:t xml:space="preserve"> сходство и различие</w:t>
            </w:r>
          </w:p>
          <w:p w:rsidR="00C85BCC" w:rsidRPr="00C85BCC" w:rsidRDefault="00C85BCC" w:rsidP="00C874BE">
            <w:pPr>
              <w:tabs>
                <w:tab w:val="left" w:pos="2925"/>
              </w:tabs>
              <w:rPr>
                <w:sz w:val="24"/>
                <w:szCs w:val="24"/>
                <w:lang w:bidi="ar-SA"/>
              </w:rPr>
            </w:pPr>
            <w:r w:rsidRPr="00C85BCC">
              <w:rPr>
                <w:sz w:val="24"/>
                <w:szCs w:val="24"/>
                <w:lang w:bidi="ar-SA"/>
              </w:rPr>
              <w:t xml:space="preserve">6.учить классифицировать предметы </w:t>
            </w:r>
            <w:proofErr w:type="spellStart"/>
            <w:r w:rsidRPr="00C85BCC">
              <w:rPr>
                <w:sz w:val="24"/>
                <w:szCs w:val="24"/>
                <w:lang w:bidi="ar-SA"/>
              </w:rPr>
              <w:t>понескольким</w:t>
            </w:r>
            <w:proofErr w:type="spellEnd"/>
            <w:r w:rsidRPr="00C85BCC">
              <w:rPr>
                <w:sz w:val="24"/>
                <w:szCs w:val="24"/>
                <w:lang w:bidi="ar-SA"/>
              </w:rPr>
              <w:t xml:space="preserve"> признакам</w:t>
            </w:r>
          </w:p>
          <w:p w:rsidR="00C85BCC" w:rsidRPr="00C85BCC" w:rsidRDefault="00C85BCC" w:rsidP="00C874BE">
            <w:pPr>
              <w:tabs>
                <w:tab w:val="left" w:pos="2925"/>
              </w:tabs>
              <w:rPr>
                <w:sz w:val="24"/>
                <w:szCs w:val="24"/>
                <w:lang w:bidi="ar-SA"/>
              </w:rPr>
            </w:pPr>
            <w:r w:rsidRPr="00C85BCC">
              <w:rPr>
                <w:sz w:val="24"/>
                <w:szCs w:val="24"/>
                <w:lang w:bidi="ar-SA"/>
              </w:rPr>
              <w:t xml:space="preserve">7.формировать умение аккуратно закрашивать </w:t>
            </w:r>
            <w:proofErr w:type="spellStart"/>
            <w:proofErr w:type="gramStart"/>
            <w:r w:rsidRPr="00C85BCC">
              <w:rPr>
                <w:sz w:val="24"/>
                <w:szCs w:val="24"/>
                <w:lang w:bidi="ar-SA"/>
              </w:rPr>
              <w:t>контур,используя</w:t>
            </w:r>
            <w:proofErr w:type="spellEnd"/>
            <w:proofErr w:type="gramEnd"/>
            <w:r w:rsidRPr="00C85BCC">
              <w:rPr>
                <w:sz w:val="24"/>
                <w:szCs w:val="24"/>
                <w:lang w:bidi="ar-SA"/>
              </w:rPr>
              <w:t xml:space="preserve"> умеренный нажим на карандаш</w:t>
            </w:r>
          </w:p>
          <w:p w:rsidR="00C85BCC" w:rsidRPr="00C85BCC" w:rsidRDefault="00C85BCC" w:rsidP="00C874BE">
            <w:pPr>
              <w:tabs>
                <w:tab w:val="left" w:pos="2925"/>
              </w:tabs>
              <w:rPr>
                <w:sz w:val="24"/>
                <w:szCs w:val="24"/>
                <w:lang w:bidi="ar-SA"/>
              </w:rPr>
            </w:pPr>
          </w:p>
        </w:tc>
        <w:tc>
          <w:tcPr>
            <w:tcW w:w="5811" w:type="dxa"/>
          </w:tcPr>
          <w:p w:rsidR="00C85BCC" w:rsidRPr="00C85BCC" w:rsidRDefault="00C85BCC" w:rsidP="00C874BE">
            <w:pPr>
              <w:rPr>
                <w:sz w:val="24"/>
                <w:szCs w:val="24"/>
                <w:lang w:bidi="ar-SA"/>
              </w:rPr>
            </w:pPr>
            <w:proofErr w:type="gramStart"/>
            <w:r w:rsidRPr="00C85BCC">
              <w:rPr>
                <w:sz w:val="24"/>
                <w:szCs w:val="24"/>
                <w:lang w:bidi="ar-SA"/>
              </w:rPr>
              <w:lastRenderedPageBreak/>
              <w:t>1.«</w:t>
            </w:r>
            <w:proofErr w:type="gramEnd"/>
            <w:r w:rsidRPr="00C85BCC">
              <w:rPr>
                <w:sz w:val="24"/>
                <w:szCs w:val="24"/>
                <w:lang w:bidi="ar-SA"/>
              </w:rPr>
              <w:t>Муха» , «Что где находится», «Пальчики ходят»</w:t>
            </w:r>
          </w:p>
          <w:p w:rsidR="00C85BCC" w:rsidRPr="00C85BCC" w:rsidRDefault="00C85BCC" w:rsidP="00C874BE">
            <w:pPr>
              <w:rPr>
                <w:sz w:val="24"/>
                <w:szCs w:val="24"/>
                <w:lang w:bidi="ar-SA"/>
              </w:rPr>
            </w:pPr>
            <w:r w:rsidRPr="00C85BCC">
              <w:rPr>
                <w:sz w:val="24"/>
                <w:szCs w:val="24"/>
                <w:lang w:bidi="ar-SA"/>
              </w:rPr>
              <w:lastRenderedPageBreak/>
              <w:t>2. «Найди и назови», «Какая цифра спряталась», «Выложи из палочек», «Напиши на манке», «Обведи и раскрась»</w:t>
            </w:r>
          </w:p>
          <w:p w:rsidR="00C85BCC" w:rsidRPr="00C85BCC" w:rsidRDefault="00C85BCC" w:rsidP="00C874BE">
            <w:pPr>
              <w:rPr>
                <w:sz w:val="24"/>
                <w:szCs w:val="24"/>
                <w:lang w:bidi="ar-SA"/>
              </w:rPr>
            </w:pPr>
            <w:r w:rsidRPr="00C85BCC">
              <w:rPr>
                <w:sz w:val="24"/>
                <w:szCs w:val="24"/>
                <w:lang w:bidi="ar-SA"/>
              </w:rPr>
              <w:t>3. «</w:t>
            </w:r>
            <w:proofErr w:type="gramStart"/>
            <w:r w:rsidRPr="00C85BCC">
              <w:rPr>
                <w:sz w:val="24"/>
                <w:szCs w:val="24"/>
                <w:lang w:bidi="ar-SA"/>
              </w:rPr>
              <w:t>Сосчитай .сколько</w:t>
            </w:r>
            <w:proofErr w:type="gramEnd"/>
            <w:r w:rsidRPr="00C85BCC">
              <w:rPr>
                <w:sz w:val="24"/>
                <w:szCs w:val="24"/>
                <w:lang w:bidi="ar-SA"/>
              </w:rPr>
              <w:t>»,</w:t>
            </w:r>
          </w:p>
          <w:p w:rsidR="00C85BCC" w:rsidRPr="00C85BCC" w:rsidRDefault="00C85BCC" w:rsidP="00C874BE">
            <w:pPr>
              <w:rPr>
                <w:sz w:val="24"/>
                <w:szCs w:val="24"/>
                <w:lang w:bidi="ar-SA"/>
              </w:rPr>
            </w:pPr>
            <w:r w:rsidRPr="00C85BCC">
              <w:rPr>
                <w:sz w:val="24"/>
                <w:szCs w:val="24"/>
                <w:lang w:bidi="ar-SA"/>
              </w:rPr>
              <w:t>«Найди крышку», «Покорми петушка»</w:t>
            </w:r>
          </w:p>
          <w:p w:rsidR="00C85BCC" w:rsidRPr="00C85BCC" w:rsidRDefault="00C85BCC" w:rsidP="00C874BE">
            <w:pPr>
              <w:rPr>
                <w:sz w:val="24"/>
                <w:szCs w:val="24"/>
                <w:lang w:bidi="ar-SA"/>
              </w:rPr>
            </w:pPr>
            <w:r w:rsidRPr="00C85BCC">
              <w:rPr>
                <w:sz w:val="24"/>
                <w:szCs w:val="24"/>
                <w:lang w:bidi="ar-SA"/>
              </w:rPr>
              <w:t>4. «Обведи по трафарету», «Узнай на ощупь», «Какой фигуры не стало?»</w:t>
            </w:r>
          </w:p>
          <w:p w:rsidR="00C85BCC" w:rsidRPr="00C85BCC" w:rsidRDefault="00C85BCC" w:rsidP="00C874BE">
            <w:pPr>
              <w:rPr>
                <w:sz w:val="24"/>
                <w:szCs w:val="24"/>
                <w:lang w:bidi="ar-SA"/>
              </w:rPr>
            </w:pPr>
            <w:r w:rsidRPr="00C85BCC">
              <w:rPr>
                <w:sz w:val="24"/>
                <w:szCs w:val="24"/>
                <w:lang w:bidi="ar-SA"/>
              </w:rPr>
              <w:t xml:space="preserve">5. «Найди пару», </w:t>
            </w:r>
            <w:proofErr w:type="gramStart"/>
            <w:r w:rsidRPr="00C85BCC">
              <w:rPr>
                <w:sz w:val="24"/>
                <w:szCs w:val="24"/>
                <w:lang w:bidi="ar-SA"/>
              </w:rPr>
              <w:t>6.«</w:t>
            </w:r>
            <w:proofErr w:type="gramEnd"/>
            <w:r w:rsidRPr="00C85BCC">
              <w:rPr>
                <w:sz w:val="24"/>
                <w:szCs w:val="24"/>
                <w:lang w:bidi="ar-SA"/>
              </w:rPr>
              <w:t>Разложи по  ….»</w:t>
            </w:r>
          </w:p>
          <w:p w:rsidR="00C85BCC" w:rsidRPr="00C85BCC" w:rsidRDefault="00C85BCC" w:rsidP="00C874BE">
            <w:pPr>
              <w:rPr>
                <w:sz w:val="24"/>
                <w:szCs w:val="24"/>
                <w:lang w:bidi="ar-SA"/>
              </w:rPr>
            </w:pPr>
            <w:r w:rsidRPr="00C85BCC">
              <w:rPr>
                <w:sz w:val="24"/>
                <w:szCs w:val="24"/>
                <w:lang w:bidi="ar-SA"/>
              </w:rPr>
              <w:t>7. «Раскраски»</w:t>
            </w:r>
          </w:p>
        </w:tc>
      </w:tr>
    </w:tbl>
    <w:bookmarkEnd w:id="10"/>
    <w:p w:rsidR="00C85BCC" w:rsidRPr="00C85BCC" w:rsidRDefault="00552698" w:rsidP="00552698">
      <w:pPr>
        <w:widowControl/>
        <w:autoSpaceDE/>
        <w:autoSpaceDN/>
        <w:spacing w:after="200" w:line="276" w:lineRule="auto"/>
        <w:rPr>
          <w:b/>
          <w:sz w:val="24"/>
          <w:szCs w:val="24"/>
          <w:lang w:bidi="ar-SA"/>
        </w:rPr>
      </w:pPr>
      <w:r>
        <w:rPr>
          <w:b/>
          <w:sz w:val="24"/>
          <w:szCs w:val="24"/>
        </w:rPr>
        <w:lastRenderedPageBreak/>
        <w:t xml:space="preserve">                                                                                  </w:t>
      </w:r>
      <w:r w:rsidR="00C85BCC" w:rsidRPr="00C85BCC">
        <w:rPr>
          <w:b/>
          <w:sz w:val="24"/>
          <w:szCs w:val="24"/>
          <w:lang w:bidi="ar-SA"/>
        </w:rPr>
        <w:t>Индивидуальная программа развития воспитанника</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Ф. и.-</w:t>
      </w:r>
      <w:r>
        <w:rPr>
          <w:sz w:val="24"/>
          <w:szCs w:val="24"/>
          <w:lang w:bidi="ar-SA"/>
        </w:rPr>
        <w:t>Тропина София</w:t>
      </w:r>
      <w:r w:rsidRPr="00C85BCC">
        <w:rPr>
          <w:sz w:val="24"/>
          <w:szCs w:val="24"/>
          <w:lang w:bidi="ar-SA"/>
        </w:rPr>
        <w:tab/>
        <w:t>заключение ПМПК - ЗПР</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 xml:space="preserve">Возраст- </w:t>
      </w:r>
      <w:r>
        <w:rPr>
          <w:sz w:val="24"/>
          <w:szCs w:val="24"/>
          <w:lang w:bidi="ar-SA"/>
        </w:rPr>
        <w:t xml:space="preserve">6 </w:t>
      </w:r>
      <w:r w:rsidRPr="00C85BCC">
        <w:rPr>
          <w:sz w:val="24"/>
          <w:szCs w:val="24"/>
          <w:lang w:bidi="ar-SA"/>
        </w:rPr>
        <w:t>лет</w:t>
      </w:r>
      <w:r w:rsidRPr="00C85BCC">
        <w:rPr>
          <w:sz w:val="24"/>
          <w:szCs w:val="24"/>
          <w:lang w:bidi="ar-SA"/>
        </w:rPr>
        <w:tab/>
        <w:t>дата составления – 1</w:t>
      </w:r>
      <w:r>
        <w:rPr>
          <w:sz w:val="24"/>
          <w:szCs w:val="24"/>
          <w:lang w:bidi="ar-SA"/>
        </w:rPr>
        <w:t>9</w:t>
      </w:r>
      <w:r w:rsidRPr="00C85BCC">
        <w:rPr>
          <w:sz w:val="24"/>
          <w:szCs w:val="24"/>
          <w:lang w:bidi="ar-SA"/>
        </w:rPr>
        <w:t>.09.2017</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Дата обследования -1-15.09.17</w:t>
      </w:r>
      <w:r w:rsidRPr="00C85BCC">
        <w:rPr>
          <w:sz w:val="24"/>
          <w:szCs w:val="24"/>
          <w:lang w:bidi="ar-SA"/>
        </w:rPr>
        <w:tab/>
        <w:t>срок реализации –(сентябрь-декабрь)</w:t>
      </w:r>
    </w:p>
    <w:tbl>
      <w:tblPr>
        <w:tblStyle w:val="4"/>
        <w:tblW w:w="0" w:type="auto"/>
        <w:tblInd w:w="-34" w:type="dxa"/>
        <w:tblLook w:val="04A0" w:firstRow="1" w:lastRow="0" w:firstColumn="1" w:lastColumn="0" w:noHBand="0" w:noVBand="1"/>
      </w:tblPr>
      <w:tblGrid>
        <w:gridCol w:w="3119"/>
        <w:gridCol w:w="5954"/>
        <w:gridCol w:w="6945"/>
      </w:tblGrid>
      <w:tr w:rsidR="00C85BCC" w:rsidRPr="007D1DA1" w:rsidTr="00C874BE">
        <w:tc>
          <w:tcPr>
            <w:tcW w:w="3119" w:type="dxa"/>
          </w:tcPr>
          <w:p w:rsidR="00C85BCC" w:rsidRPr="007D1DA1" w:rsidRDefault="00C85BCC" w:rsidP="00C874BE">
            <w:pPr>
              <w:rPr>
                <w:sz w:val="24"/>
                <w:szCs w:val="24"/>
                <w:lang w:bidi="ar-SA"/>
              </w:rPr>
            </w:pPr>
            <w:r w:rsidRPr="007D1DA1">
              <w:rPr>
                <w:sz w:val="24"/>
                <w:szCs w:val="24"/>
                <w:lang w:bidi="ar-SA"/>
              </w:rPr>
              <w:t>Выявленные нарушения</w:t>
            </w:r>
          </w:p>
        </w:tc>
        <w:tc>
          <w:tcPr>
            <w:tcW w:w="5954" w:type="dxa"/>
          </w:tcPr>
          <w:p w:rsidR="00C85BCC" w:rsidRPr="007D1DA1" w:rsidRDefault="00C85BCC" w:rsidP="00C874BE">
            <w:pPr>
              <w:rPr>
                <w:sz w:val="24"/>
                <w:szCs w:val="24"/>
                <w:lang w:bidi="ar-SA"/>
              </w:rPr>
            </w:pPr>
            <w:r w:rsidRPr="007D1DA1">
              <w:rPr>
                <w:sz w:val="24"/>
                <w:szCs w:val="24"/>
                <w:lang w:bidi="ar-SA"/>
              </w:rPr>
              <w:t>Задачи коррекционной работы</w:t>
            </w:r>
          </w:p>
        </w:tc>
        <w:tc>
          <w:tcPr>
            <w:tcW w:w="6945" w:type="dxa"/>
          </w:tcPr>
          <w:p w:rsidR="00C85BCC" w:rsidRPr="007D1DA1" w:rsidRDefault="00C85BCC" w:rsidP="00C874BE">
            <w:pPr>
              <w:rPr>
                <w:sz w:val="24"/>
                <w:szCs w:val="24"/>
                <w:lang w:bidi="ar-SA"/>
              </w:rPr>
            </w:pPr>
            <w:r w:rsidRPr="007D1DA1">
              <w:rPr>
                <w:sz w:val="24"/>
                <w:szCs w:val="24"/>
                <w:lang w:bidi="ar-SA"/>
              </w:rPr>
              <w:t>Игры и упражнения</w:t>
            </w:r>
          </w:p>
        </w:tc>
      </w:tr>
      <w:tr w:rsidR="00C85BCC" w:rsidRPr="007D1DA1" w:rsidTr="00C874BE">
        <w:tc>
          <w:tcPr>
            <w:tcW w:w="3119" w:type="dxa"/>
          </w:tcPr>
          <w:p w:rsidR="00C85BCC" w:rsidRPr="007D1DA1" w:rsidRDefault="00C85BCC" w:rsidP="00C874BE">
            <w:pPr>
              <w:rPr>
                <w:sz w:val="24"/>
                <w:szCs w:val="24"/>
                <w:lang w:bidi="ar-SA"/>
              </w:rPr>
            </w:pPr>
            <w:r w:rsidRPr="007D1DA1">
              <w:rPr>
                <w:sz w:val="24"/>
                <w:szCs w:val="24"/>
                <w:lang w:bidi="ar-SA"/>
              </w:rPr>
              <w:t>1.не умеет классифицировать предметы по нескольким признакам</w:t>
            </w:r>
          </w:p>
          <w:p w:rsidR="00C85BCC" w:rsidRPr="007D1DA1" w:rsidRDefault="00C85BCC" w:rsidP="00C874BE">
            <w:pPr>
              <w:rPr>
                <w:sz w:val="24"/>
                <w:szCs w:val="24"/>
                <w:lang w:bidi="ar-SA"/>
              </w:rPr>
            </w:pPr>
            <w:r w:rsidRPr="007D1DA1">
              <w:rPr>
                <w:sz w:val="24"/>
                <w:szCs w:val="24"/>
                <w:lang w:bidi="ar-SA"/>
              </w:rPr>
              <w:t>2.путает пространственные понятия влево-вправо</w:t>
            </w:r>
          </w:p>
          <w:p w:rsidR="00C85BCC" w:rsidRPr="007D1DA1" w:rsidRDefault="00C85BCC" w:rsidP="00C874BE">
            <w:pPr>
              <w:rPr>
                <w:sz w:val="24"/>
                <w:szCs w:val="24"/>
                <w:lang w:bidi="ar-SA"/>
              </w:rPr>
            </w:pPr>
            <w:r w:rsidRPr="007D1DA1">
              <w:rPr>
                <w:sz w:val="24"/>
                <w:szCs w:val="24"/>
                <w:lang w:bidi="ar-SA"/>
              </w:rPr>
              <w:t>3.не знает обобщающих слов</w:t>
            </w: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4.не умеет вырезать из бумаги</w:t>
            </w:r>
          </w:p>
          <w:p w:rsidR="00C85BCC" w:rsidRPr="007D1DA1" w:rsidRDefault="00C85BCC" w:rsidP="00C874BE">
            <w:pPr>
              <w:rPr>
                <w:sz w:val="24"/>
                <w:szCs w:val="24"/>
                <w:lang w:bidi="ar-SA"/>
              </w:rPr>
            </w:pPr>
            <w:r w:rsidRPr="007D1DA1">
              <w:rPr>
                <w:sz w:val="24"/>
                <w:szCs w:val="24"/>
                <w:lang w:bidi="ar-SA"/>
              </w:rPr>
              <w:t>5.слабо развиты графические умения</w:t>
            </w:r>
          </w:p>
        </w:tc>
        <w:tc>
          <w:tcPr>
            <w:tcW w:w="5954" w:type="dxa"/>
          </w:tcPr>
          <w:p w:rsidR="00C85BCC" w:rsidRPr="007D1DA1" w:rsidRDefault="00C85BCC" w:rsidP="00C874BE">
            <w:pPr>
              <w:rPr>
                <w:sz w:val="24"/>
                <w:szCs w:val="24"/>
                <w:lang w:bidi="ar-SA"/>
              </w:rPr>
            </w:pPr>
            <w:r w:rsidRPr="007D1DA1">
              <w:rPr>
                <w:sz w:val="24"/>
                <w:szCs w:val="24"/>
                <w:lang w:bidi="ar-SA"/>
              </w:rPr>
              <w:t>1.формировать умение классифицировать предметы по нескольким признакам</w:t>
            </w:r>
          </w:p>
          <w:p w:rsidR="00C85BCC" w:rsidRDefault="00C85BCC" w:rsidP="00C874BE">
            <w:pPr>
              <w:rPr>
                <w:sz w:val="24"/>
                <w:szCs w:val="24"/>
                <w:lang w:bidi="ar-SA"/>
              </w:rPr>
            </w:pP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2.формировать пространственные понятия</w:t>
            </w: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 xml:space="preserve">3.формировать умение классифицировать </w:t>
            </w:r>
            <w:proofErr w:type="spellStart"/>
            <w:proofErr w:type="gramStart"/>
            <w:r w:rsidRPr="007D1DA1">
              <w:rPr>
                <w:sz w:val="24"/>
                <w:szCs w:val="24"/>
                <w:lang w:bidi="ar-SA"/>
              </w:rPr>
              <w:t>предметы,называть</w:t>
            </w:r>
            <w:proofErr w:type="spellEnd"/>
            <w:proofErr w:type="gramEnd"/>
            <w:r w:rsidRPr="007D1DA1">
              <w:rPr>
                <w:sz w:val="24"/>
                <w:szCs w:val="24"/>
                <w:lang w:bidi="ar-SA"/>
              </w:rPr>
              <w:t xml:space="preserve"> группу предметов обобщающим словом</w:t>
            </w:r>
          </w:p>
          <w:p w:rsidR="00C85BCC" w:rsidRPr="007D1DA1" w:rsidRDefault="00C85BCC" w:rsidP="00C874BE">
            <w:pPr>
              <w:rPr>
                <w:sz w:val="24"/>
                <w:szCs w:val="24"/>
                <w:lang w:bidi="ar-SA"/>
              </w:rPr>
            </w:pPr>
            <w:r w:rsidRPr="007D1DA1">
              <w:rPr>
                <w:sz w:val="24"/>
                <w:szCs w:val="24"/>
                <w:lang w:bidi="ar-SA"/>
              </w:rPr>
              <w:t>4.развивать умение пользоваться ножницами при разрезании бумаги на полоски</w:t>
            </w: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5.развивать мелкую моторику пальцев рук</w:t>
            </w:r>
          </w:p>
          <w:p w:rsidR="00C85BCC" w:rsidRPr="007D1DA1" w:rsidRDefault="00C85BCC" w:rsidP="00C874BE">
            <w:pPr>
              <w:rPr>
                <w:sz w:val="24"/>
                <w:szCs w:val="24"/>
                <w:lang w:bidi="ar-SA"/>
              </w:rPr>
            </w:pPr>
          </w:p>
        </w:tc>
        <w:tc>
          <w:tcPr>
            <w:tcW w:w="6945" w:type="dxa"/>
          </w:tcPr>
          <w:p w:rsidR="00C85BCC" w:rsidRPr="007D1DA1" w:rsidRDefault="00C85BCC" w:rsidP="00C874BE">
            <w:pPr>
              <w:rPr>
                <w:sz w:val="24"/>
                <w:szCs w:val="24"/>
                <w:lang w:bidi="ar-SA"/>
              </w:rPr>
            </w:pPr>
            <w:r w:rsidRPr="007D1DA1">
              <w:rPr>
                <w:sz w:val="24"/>
                <w:szCs w:val="24"/>
                <w:lang w:bidi="ar-SA"/>
              </w:rPr>
              <w:t>1. «Разложи правильно», «Разложи по форме и величине»,</w:t>
            </w:r>
          </w:p>
          <w:p w:rsidR="00C85BCC" w:rsidRPr="007D1DA1" w:rsidRDefault="00C85BCC" w:rsidP="00C874BE">
            <w:pPr>
              <w:rPr>
                <w:sz w:val="24"/>
                <w:szCs w:val="24"/>
                <w:lang w:bidi="ar-SA"/>
              </w:rPr>
            </w:pPr>
            <w:r w:rsidRPr="007D1DA1">
              <w:rPr>
                <w:sz w:val="24"/>
                <w:szCs w:val="24"/>
                <w:lang w:bidi="ar-SA"/>
              </w:rPr>
              <w:t>«Найди пару»</w:t>
            </w:r>
          </w:p>
          <w:p w:rsidR="00C85BCC" w:rsidRDefault="00C85BCC" w:rsidP="00C874BE">
            <w:pPr>
              <w:rPr>
                <w:sz w:val="24"/>
                <w:szCs w:val="24"/>
                <w:lang w:bidi="ar-SA"/>
              </w:rPr>
            </w:pP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2. «Кто справа-слева от тебя», «Расставь игрушки по указанию»</w:t>
            </w:r>
          </w:p>
          <w:p w:rsidR="00C85BCC" w:rsidRPr="007D1DA1" w:rsidRDefault="00C85BCC" w:rsidP="00C874BE">
            <w:pPr>
              <w:rPr>
                <w:sz w:val="24"/>
                <w:szCs w:val="24"/>
                <w:lang w:bidi="ar-SA"/>
              </w:rPr>
            </w:pPr>
            <w:r w:rsidRPr="007D1DA1">
              <w:rPr>
                <w:sz w:val="24"/>
                <w:szCs w:val="24"/>
                <w:lang w:bidi="ar-SA"/>
              </w:rPr>
              <w:t>3. «Магазин», «Назови одним словом», «Подбери картинку»</w:t>
            </w:r>
          </w:p>
          <w:p w:rsidR="00C85BCC" w:rsidRDefault="00C85BCC" w:rsidP="00C874BE">
            <w:pPr>
              <w:rPr>
                <w:sz w:val="24"/>
                <w:szCs w:val="24"/>
                <w:lang w:bidi="ar-SA"/>
              </w:rPr>
            </w:pPr>
          </w:p>
          <w:p w:rsidR="00C85BCC" w:rsidRDefault="00C85BCC" w:rsidP="00C874BE">
            <w:pPr>
              <w:rPr>
                <w:sz w:val="24"/>
                <w:szCs w:val="24"/>
                <w:lang w:bidi="ar-SA"/>
              </w:rPr>
            </w:pPr>
          </w:p>
          <w:p w:rsidR="00C85BCC" w:rsidRPr="007D1DA1" w:rsidRDefault="00C85BCC" w:rsidP="00C874BE">
            <w:pPr>
              <w:rPr>
                <w:sz w:val="24"/>
                <w:szCs w:val="24"/>
                <w:lang w:bidi="ar-SA"/>
              </w:rPr>
            </w:pPr>
            <w:r w:rsidRPr="007D1DA1">
              <w:rPr>
                <w:sz w:val="24"/>
                <w:szCs w:val="24"/>
                <w:lang w:bidi="ar-SA"/>
              </w:rPr>
              <w:t>4. «</w:t>
            </w:r>
            <w:proofErr w:type="spellStart"/>
            <w:r w:rsidRPr="007D1DA1">
              <w:rPr>
                <w:sz w:val="24"/>
                <w:szCs w:val="24"/>
                <w:lang w:bidi="ar-SA"/>
              </w:rPr>
              <w:t>Вырезальный</w:t>
            </w:r>
            <w:proofErr w:type="spellEnd"/>
            <w:r w:rsidRPr="007D1DA1">
              <w:rPr>
                <w:sz w:val="24"/>
                <w:szCs w:val="24"/>
                <w:lang w:bidi="ar-SA"/>
              </w:rPr>
              <w:t xml:space="preserve"> тренажер»</w:t>
            </w:r>
          </w:p>
        </w:tc>
      </w:tr>
    </w:tbl>
    <w:p w:rsidR="002C3BA1" w:rsidRDefault="002C3BA1">
      <w:pPr>
        <w:pStyle w:val="a3"/>
        <w:spacing w:before="61"/>
        <w:ind w:right="655" w:firstLine="708"/>
        <w:jc w:val="both"/>
      </w:pPr>
    </w:p>
    <w:p w:rsidR="00C85BCC" w:rsidRPr="00C85BCC" w:rsidRDefault="00C85BCC" w:rsidP="00C85BCC">
      <w:pPr>
        <w:widowControl/>
        <w:autoSpaceDE/>
        <w:autoSpaceDN/>
        <w:spacing w:after="200" w:line="276" w:lineRule="auto"/>
        <w:jc w:val="center"/>
        <w:rPr>
          <w:b/>
          <w:sz w:val="24"/>
          <w:szCs w:val="24"/>
          <w:lang w:bidi="ar-SA"/>
        </w:rPr>
      </w:pPr>
      <w:r w:rsidRPr="00C85BCC">
        <w:rPr>
          <w:b/>
          <w:sz w:val="24"/>
          <w:szCs w:val="24"/>
          <w:lang w:bidi="ar-SA"/>
        </w:rPr>
        <w:t>Индивидуальная программа развития воспитанника</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Ф. и.-</w:t>
      </w:r>
      <w:r>
        <w:rPr>
          <w:sz w:val="24"/>
          <w:szCs w:val="24"/>
          <w:lang w:bidi="ar-SA"/>
        </w:rPr>
        <w:t xml:space="preserve"> Гуляева Милана</w:t>
      </w:r>
      <w:r w:rsidRPr="00C85BCC">
        <w:rPr>
          <w:sz w:val="24"/>
          <w:szCs w:val="24"/>
          <w:lang w:bidi="ar-SA"/>
        </w:rPr>
        <w:tab/>
        <w:t>заключение ПМПК - ЗПР</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 xml:space="preserve">Возраст- </w:t>
      </w:r>
      <w:r>
        <w:rPr>
          <w:sz w:val="24"/>
          <w:szCs w:val="24"/>
          <w:lang w:bidi="ar-SA"/>
        </w:rPr>
        <w:t xml:space="preserve">6 </w:t>
      </w:r>
      <w:r w:rsidRPr="00C85BCC">
        <w:rPr>
          <w:sz w:val="24"/>
          <w:szCs w:val="24"/>
          <w:lang w:bidi="ar-SA"/>
        </w:rPr>
        <w:t>лет</w:t>
      </w:r>
      <w:r w:rsidRPr="00C85BCC">
        <w:rPr>
          <w:sz w:val="24"/>
          <w:szCs w:val="24"/>
          <w:lang w:bidi="ar-SA"/>
        </w:rPr>
        <w:tab/>
        <w:t>дата составления – 1</w:t>
      </w:r>
      <w:r>
        <w:rPr>
          <w:sz w:val="24"/>
          <w:szCs w:val="24"/>
          <w:lang w:bidi="ar-SA"/>
        </w:rPr>
        <w:t>9</w:t>
      </w:r>
      <w:r w:rsidRPr="00C85BCC">
        <w:rPr>
          <w:sz w:val="24"/>
          <w:szCs w:val="24"/>
          <w:lang w:bidi="ar-SA"/>
        </w:rPr>
        <w:t>.09.2017</w:t>
      </w:r>
    </w:p>
    <w:p w:rsidR="00C85BCC" w:rsidRPr="00C85BCC" w:rsidRDefault="00C85BCC" w:rsidP="00C85BCC">
      <w:pPr>
        <w:widowControl/>
        <w:tabs>
          <w:tab w:val="left" w:pos="2925"/>
        </w:tabs>
        <w:autoSpaceDE/>
        <w:autoSpaceDN/>
        <w:spacing w:line="276" w:lineRule="auto"/>
        <w:ind w:firstLine="567"/>
        <w:rPr>
          <w:sz w:val="24"/>
          <w:szCs w:val="24"/>
          <w:lang w:bidi="ar-SA"/>
        </w:rPr>
      </w:pPr>
      <w:r w:rsidRPr="00C85BCC">
        <w:rPr>
          <w:sz w:val="24"/>
          <w:szCs w:val="24"/>
          <w:lang w:bidi="ar-SA"/>
        </w:rPr>
        <w:t>Дата обследования -1-15.09.17</w:t>
      </w:r>
      <w:r w:rsidRPr="00C85BCC">
        <w:rPr>
          <w:sz w:val="24"/>
          <w:szCs w:val="24"/>
          <w:lang w:bidi="ar-SA"/>
        </w:rPr>
        <w:tab/>
        <w:t>срок реализации –(сентябрь-</w:t>
      </w:r>
      <w:r w:rsidR="00552698">
        <w:rPr>
          <w:sz w:val="24"/>
          <w:szCs w:val="24"/>
          <w:lang w:bidi="ar-SA"/>
        </w:rPr>
        <w:t>январь</w:t>
      </w:r>
      <w:r w:rsidRPr="00C85BCC">
        <w:rPr>
          <w:sz w:val="24"/>
          <w:szCs w:val="24"/>
          <w:lang w:bidi="ar-SA"/>
        </w:rPr>
        <w:t>)</w:t>
      </w:r>
    </w:p>
    <w:p w:rsidR="002C3BA1" w:rsidRDefault="002C3BA1">
      <w:pPr>
        <w:pStyle w:val="a3"/>
        <w:spacing w:before="61"/>
        <w:ind w:right="655" w:firstLine="708"/>
        <w:jc w:val="both"/>
      </w:pPr>
    </w:p>
    <w:tbl>
      <w:tblPr>
        <w:tblStyle w:val="6"/>
        <w:tblW w:w="0" w:type="auto"/>
        <w:tblInd w:w="-34" w:type="dxa"/>
        <w:tblLook w:val="04A0" w:firstRow="1" w:lastRow="0" w:firstColumn="1" w:lastColumn="0" w:noHBand="0" w:noVBand="1"/>
      </w:tblPr>
      <w:tblGrid>
        <w:gridCol w:w="3970"/>
        <w:gridCol w:w="6237"/>
        <w:gridCol w:w="5811"/>
      </w:tblGrid>
      <w:tr w:rsidR="00C85BCC" w:rsidRPr="00C85BCC" w:rsidTr="00C874BE">
        <w:tc>
          <w:tcPr>
            <w:tcW w:w="3970" w:type="dxa"/>
          </w:tcPr>
          <w:p w:rsidR="00C85BCC" w:rsidRPr="00C85BCC" w:rsidRDefault="00C85BCC" w:rsidP="00C874BE">
            <w:pPr>
              <w:rPr>
                <w:sz w:val="24"/>
                <w:szCs w:val="24"/>
                <w:lang w:bidi="ar-SA"/>
              </w:rPr>
            </w:pPr>
            <w:r w:rsidRPr="00C85BCC">
              <w:rPr>
                <w:sz w:val="24"/>
                <w:szCs w:val="24"/>
                <w:lang w:bidi="ar-SA"/>
              </w:rPr>
              <w:t>Выявленные нарушения</w:t>
            </w:r>
          </w:p>
        </w:tc>
        <w:tc>
          <w:tcPr>
            <w:tcW w:w="6237" w:type="dxa"/>
          </w:tcPr>
          <w:p w:rsidR="00C85BCC" w:rsidRPr="00C85BCC" w:rsidRDefault="00C85BCC" w:rsidP="00C874BE">
            <w:pPr>
              <w:rPr>
                <w:sz w:val="24"/>
                <w:szCs w:val="24"/>
                <w:lang w:bidi="ar-SA"/>
              </w:rPr>
            </w:pPr>
            <w:r w:rsidRPr="00C85BCC">
              <w:rPr>
                <w:sz w:val="24"/>
                <w:szCs w:val="24"/>
                <w:lang w:bidi="ar-SA"/>
              </w:rPr>
              <w:t>Задачи коррекционной работы</w:t>
            </w:r>
          </w:p>
        </w:tc>
        <w:tc>
          <w:tcPr>
            <w:tcW w:w="5811" w:type="dxa"/>
          </w:tcPr>
          <w:p w:rsidR="00C85BCC" w:rsidRPr="00C85BCC" w:rsidRDefault="00C85BCC" w:rsidP="00C874BE">
            <w:pPr>
              <w:rPr>
                <w:sz w:val="24"/>
                <w:szCs w:val="24"/>
                <w:lang w:bidi="ar-SA"/>
              </w:rPr>
            </w:pPr>
            <w:r w:rsidRPr="00C85BCC">
              <w:rPr>
                <w:sz w:val="24"/>
                <w:szCs w:val="24"/>
                <w:lang w:bidi="ar-SA"/>
              </w:rPr>
              <w:t>Игры и упражнения</w:t>
            </w:r>
          </w:p>
        </w:tc>
      </w:tr>
      <w:tr w:rsidR="00C85BCC" w:rsidRPr="00C85BCC" w:rsidTr="00C874BE">
        <w:tc>
          <w:tcPr>
            <w:tcW w:w="3970" w:type="dxa"/>
          </w:tcPr>
          <w:p w:rsidR="00C85BCC" w:rsidRPr="00C85BCC" w:rsidRDefault="00C85BCC" w:rsidP="00C874BE">
            <w:pPr>
              <w:rPr>
                <w:sz w:val="24"/>
                <w:szCs w:val="24"/>
                <w:lang w:bidi="ar-SA"/>
              </w:rPr>
            </w:pPr>
            <w:r w:rsidRPr="00C85BCC">
              <w:rPr>
                <w:sz w:val="24"/>
                <w:szCs w:val="24"/>
                <w:lang w:bidi="ar-SA"/>
              </w:rPr>
              <w:t>1.не имеет представления</w:t>
            </w:r>
          </w:p>
          <w:p w:rsidR="00C85BCC" w:rsidRPr="00C85BCC" w:rsidRDefault="00C85BCC" w:rsidP="00C874BE">
            <w:pPr>
              <w:rPr>
                <w:sz w:val="24"/>
                <w:szCs w:val="24"/>
                <w:lang w:bidi="ar-SA"/>
              </w:rPr>
            </w:pPr>
            <w:r w:rsidRPr="00C85BCC">
              <w:rPr>
                <w:sz w:val="24"/>
                <w:szCs w:val="24"/>
                <w:lang w:bidi="ar-SA"/>
              </w:rPr>
              <w:t>о пространственных понятиях</w:t>
            </w:r>
          </w:p>
          <w:p w:rsidR="00C85BCC" w:rsidRPr="00C85BCC" w:rsidRDefault="00C85BCC" w:rsidP="00C874BE">
            <w:pPr>
              <w:rPr>
                <w:sz w:val="24"/>
                <w:szCs w:val="24"/>
                <w:lang w:bidi="ar-SA"/>
              </w:rPr>
            </w:pPr>
            <w:r w:rsidRPr="00C85BCC">
              <w:rPr>
                <w:sz w:val="24"/>
                <w:szCs w:val="24"/>
                <w:lang w:bidi="ar-SA"/>
              </w:rPr>
              <w:t>2.не знает цифры</w:t>
            </w:r>
          </w:p>
          <w:p w:rsidR="00C85BCC" w:rsidRPr="00C85BCC" w:rsidRDefault="00C85BCC" w:rsidP="00C874BE">
            <w:pPr>
              <w:rPr>
                <w:sz w:val="24"/>
                <w:szCs w:val="24"/>
                <w:lang w:bidi="ar-SA"/>
              </w:rPr>
            </w:pPr>
            <w:r w:rsidRPr="00C85BCC">
              <w:rPr>
                <w:sz w:val="24"/>
                <w:szCs w:val="24"/>
                <w:lang w:bidi="ar-SA"/>
              </w:rPr>
              <w:t>3.не владеет счетом в пределах 5</w:t>
            </w:r>
          </w:p>
          <w:p w:rsidR="00C85BCC" w:rsidRPr="00C85BCC" w:rsidRDefault="00C85BCC" w:rsidP="00C874BE">
            <w:pPr>
              <w:rPr>
                <w:sz w:val="24"/>
                <w:szCs w:val="24"/>
                <w:lang w:bidi="ar-SA"/>
              </w:rPr>
            </w:pPr>
            <w:r w:rsidRPr="00C85BCC">
              <w:rPr>
                <w:sz w:val="24"/>
                <w:szCs w:val="24"/>
                <w:lang w:bidi="ar-SA"/>
              </w:rPr>
              <w:t>4.не знает геометрические фигуры</w:t>
            </w:r>
          </w:p>
          <w:p w:rsidR="00C85BCC" w:rsidRPr="00C85BCC" w:rsidRDefault="00C85BCC" w:rsidP="00C874BE">
            <w:pPr>
              <w:rPr>
                <w:sz w:val="24"/>
                <w:szCs w:val="24"/>
                <w:lang w:bidi="ar-SA"/>
              </w:rPr>
            </w:pPr>
            <w:r w:rsidRPr="00C85BCC">
              <w:rPr>
                <w:sz w:val="24"/>
                <w:szCs w:val="24"/>
                <w:lang w:bidi="ar-SA"/>
              </w:rPr>
              <w:t>5.не умеет сравнивать предметы</w:t>
            </w:r>
          </w:p>
          <w:p w:rsidR="00C85BCC" w:rsidRPr="00C85BCC" w:rsidRDefault="00C85BCC" w:rsidP="00C874BE">
            <w:pPr>
              <w:rPr>
                <w:sz w:val="24"/>
                <w:szCs w:val="24"/>
                <w:lang w:bidi="ar-SA"/>
              </w:rPr>
            </w:pPr>
            <w:r w:rsidRPr="00C85BCC">
              <w:rPr>
                <w:sz w:val="24"/>
                <w:szCs w:val="24"/>
                <w:lang w:bidi="ar-SA"/>
              </w:rPr>
              <w:t>6.не умеет классифицировать предметы по нескольким признакам</w:t>
            </w:r>
          </w:p>
          <w:p w:rsidR="00C85BCC" w:rsidRPr="00C85BCC" w:rsidRDefault="00C85BCC" w:rsidP="00C874BE">
            <w:pPr>
              <w:rPr>
                <w:sz w:val="24"/>
                <w:szCs w:val="24"/>
                <w:lang w:bidi="ar-SA"/>
              </w:rPr>
            </w:pPr>
            <w:r w:rsidRPr="00C85BCC">
              <w:rPr>
                <w:sz w:val="24"/>
                <w:szCs w:val="24"/>
                <w:lang w:bidi="ar-SA"/>
              </w:rPr>
              <w:t>7.небрежно закрашивает</w:t>
            </w:r>
            <w:r w:rsidR="00552698">
              <w:rPr>
                <w:sz w:val="24"/>
                <w:szCs w:val="24"/>
                <w:lang w:bidi="ar-SA"/>
              </w:rPr>
              <w:t>,</w:t>
            </w:r>
            <w:r w:rsidRPr="00C85BCC">
              <w:rPr>
                <w:sz w:val="24"/>
                <w:szCs w:val="24"/>
                <w:lang w:bidi="ar-SA"/>
              </w:rPr>
              <w:t xml:space="preserve"> выходит за контур</w:t>
            </w:r>
          </w:p>
          <w:p w:rsidR="00C85BCC" w:rsidRPr="00C85BCC" w:rsidRDefault="00C85BCC" w:rsidP="00C874BE">
            <w:pPr>
              <w:rPr>
                <w:sz w:val="24"/>
                <w:szCs w:val="24"/>
                <w:lang w:bidi="ar-SA"/>
              </w:rPr>
            </w:pPr>
          </w:p>
        </w:tc>
        <w:tc>
          <w:tcPr>
            <w:tcW w:w="6237" w:type="dxa"/>
          </w:tcPr>
          <w:p w:rsidR="00C85BCC" w:rsidRPr="00C85BCC" w:rsidRDefault="00C85BCC" w:rsidP="00C874BE">
            <w:pPr>
              <w:tabs>
                <w:tab w:val="left" w:pos="2925"/>
              </w:tabs>
              <w:rPr>
                <w:sz w:val="24"/>
                <w:szCs w:val="24"/>
                <w:lang w:bidi="ar-SA"/>
              </w:rPr>
            </w:pPr>
            <w:r w:rsidRPr="00C85BCC">
              <w:rPr>
                <w:sz w:val="24"/>
                <w:szCs w:val="24"/>
                <w:lang w:bidi="ar-SA"/>
              </w:rPr>
              <w:t>1.формировать пространственные понятия:</w:t>
            </w:r>
          </w:p>
          <w:p w:rsidR="00C85BCC" w:rsidRPr="00C85BCC" w:rsidRDefault="00C85BCC" w:rsidP="00C874BE">
            <w:pPr>
              <w:tabs>
                <w:tab w:val="left" w:pos="2925"/>
              </w:tabs>
              <w:rPr>
                <w:sz w:val="24"/>
                <w:szCs w:val="24"/>
                <w:lang w:bidi="ar-SA"/>
              </w:rPr>
            </w:pPr>
            <w:r w:rsidRPr="00C85BCC">
              <w:rPr>
                <w:sz w:val="24"/>
                <w:szCs w:val="24"/>
                <w:lang w:bidi="ar-SA"/>
              </w:rPr>
              <w:t>Влево-</w:t>
            </w:r>
            <w:proofErr w:type="spellStart"/>
            <w:proofErr w:type="gramStart"/>
            <w:r w:rsidRPr="00C85BCC">
              <w:rPr>
                <w:sz w:val="24"/>
                <w:szCs w:val="24"/>
                <w:lang w:bidi="ar-SA"/>
              </w:rPr>
              <w:t>вправо,вверх</w:t>
            </w:r>
            <w:proofErr w:type="spellEnd"/>
            <w:proofErr w:type="gramEnd"/>
            <w:r w:rsidRPr="00C85BCC">
              <w:rPr>
                <w:sz w:val="24"/>
                <w:szCs w:val="24"/>
                <w:lang w:bidi="ar-SA"/>
              </w:rPr>
              <w:t xml:space="preserve"> –вниз.</w:t>
            </w:r>
          </w:p>
          <w:p w:rsidR="00C85BCC" w:rsidRPr="00C85BCC" w:rsidRDefault="00C85BCC" w:rsidP="00C874BE">
            <w:pPr>
              <w:tabs>
                <w:tab w:val="left" w:pos="2925"/>
              </w:tabs>
              <w:rPr>
                <w:sz w:val="24"/>
                <w:szCs w:val="24"/>
                <w:lang w:bidi="ar-SA"/>
              </w:rPr>
            </w:pPr>
            <w:r w:rsidRPr="00C85BCC">
              <w:rPr>
                <w:sz w:val="24"/>
                <w:szCs w:val="24"/>
                <w:lang w:bidi="ar-SA"/>
              </w:rPr>
              <w:t>2.формировать представления о числах от 1-5</w:t>
            </w:r>
          </w:p>
          <w:p w:rsidR="00C85BCC" w:rsidRPr="00C85BCC" w:rsidRDefault="00C85BCC" w:rsidP="00C874BE">
            <w:pPr>
              <w:tabs>
                <w:tab w:val="left" w:pos="2925"/>
              </w:tabs>
              <w:rPr>
                <w:sz w:val="24"/>
                <w:szCs w:val="24"/>
                <w:lang w:bidi="ar-SA"/>
              </w:rPr>
            </w:pPr>
            <w:r w:rsidRPr="00C85BCC">
              <w:rPr>
                <w:sz w:val="24"/>
                <w:szCs w:val="24"/>
                <w:lang w:bidi="ar-SA"/>
              </w:rPr>
              <w:t>3.формировать навык прямого счета в пределах 5</w:t>
            </w:r>
          </w:p>
          <w:p w:rsidR="00C85BCC" w:rsidRPr="00C85BCC" w:rsidRDefault="00C85BCC" w:rsidP="00C874BE">
            <w:pPr>
              <w:tabs>
                <w:tab w:val="left" w:pos="2925"/>
              </w:tabs>
              <w:rPr>
                <w:sz w:val="24"/>
                <w:szCs w:val="24"/>
                <w:lang w:bidi="ar-SA"/>
              </w:rPr>
            </w:pPr>
            <w:r w:rsidRPr="00C85BCC">
              <w:rPr>
                <w:sz w:val="24"/>
                <w:szCs w:val="24"/>
                <w:lang w:bidi="ar-SA"/>
              </w:rPr>
              <w:t>4.формировать представления о геометрических фигурах</w:t>
            </w:r>
          </w:p>
          <w:p w:rsidR="00C85BCC" w:rsidRPr="00C85BCC" w:rsidRDefault="00C85BCC" w:rsidP="00C874BE">
            <w:pPr>
              <w:tabs>
                <w:tab w:val="left" w:pos="2925"/>
              </w:tabs>
              <w:rPr>
                <w:sz w:val="24"/>
                <w:szCs w:val="24"/>
                <w:lang w:bidi="ar-SA"/>
              </w:rPr>
            </w:pPr>
            <w:r w:rsidRPr="00C85BCC">
              <w:rPr>
                <w:sz w:val="24"/>
                <w:szCs w:val="24"/>
                <w:lang w:bidi="ar-SA"/>
              </w:rPr>
              <w:t xml:space="preserve">5.формировать умение сравнивать </w:t>
            </w:r>
            <w:proofErr w:type="spellStart"/>
            <w:proofErr w:type="gramStart"/>
            <w:r w:rsidRPr="00C85BCC">
              <w:rPr>
                <w:sz w:val="24"/>
                <w:szCs w:val="24"/>
                <w:lang w:bidi="ar-SA"/>
              </w:rPr>
              <w:t>предметы,устанавливая</w:t>
            </w:r>
            <w:proofErr w:type="spellEnd"/>
            <w:proofErr w:type="gramEnd"/>
            <w:r w:rsidRPr="00C85BCC">
              <w:rPr>
                <w:sz w:val="24"/>
                <w:szCs w:val="24"/>
                <w:lang w:bidi="ar-SA"/>
              </w:rPr>
              <w:t xml:space="preserve"> сходство и различие</w:t>
            </w:r>
          </w:p>
          <w:p w:rsidR="00C85BCC" w:rsidRPr="00C85BCC" w:rsidRDefault="00C85BCC" w:rsidP="00C874BE">
            <w:pPr>
              <w:tabs>
                <w:tab w:val="left" w:pos="2925"/>
              </w:tabs>
              <w:rPr>
                <w:sz w:val="24"/>
                <w:szCs w:val="24"/>
                <w:lang w:bidi="ar-SA"/>
              </w:rPr>
            </w:pPr>
            <w:r w:rsidRPr="00C85BCC">
              <w:rPr>
                <w:sz w:val="24"/>
                <w:szCs w:val="24"/>
                <w:lang w:bidi="ar-SA"/>
              </w:rPr>
              <w:t xml:space="preserve">6.учить классифицировать предметы </w:t>
            </w:r>
            <w:proofErr w:type="spellStart"/>
            <w:r w:rsidRPr="00C85BCC">
              <w:rPr>
                <w:sz w:val="24"/>
                <w:szCs w:val="24"/>
                <w:lang w:bidi="ar-SA"/>
              </w:rPr>
              <w:t>понескольким</w:t>
            </w:r>
            <w:proofErr w:type="spellEnd"/>
            <w:r w:rsidRPr="00C85BCC">
              <w:rPr>
                <w:sz w:val="24"/>
                <w:szCs w:val="24"/>
                <w:lang w:bidi="ar-SA"/>
              </w:rPr>
              <w:t xml:space="preserve"> признакам</w:t>
            </w:r>
          </w:p>
          <w:p w:rsidR="00C85BCC" w:rsidRPr="00C85BCC" w:rsidRDefault="00C85BCC" w:rsidP="00C874BE">
            <w:pPr>
              <w:tabs>
                <w:tab w:val="left" w:pos="2925"/>
              </w:tabs>
              <w:rPr>
                <w:sz w:val="24"/>
                <w:szCs w:val="24"/>
                <w:lang w:bidi="ar-SA"/>
              </w:rPr>
            </w:pPr>
            <w:r w:rsidRPr="00C85BCC">
              <w:rPr>
                <w:sz w:val="24"/>
                <w:szCs w:val="24"/>
                <w:lang w:bidi="ar-SA"/>
              </w:rPr>
              <w:t xml:space="preserve">7.формировать умение аккуратно закрашивать </w:t>
            </w:r>
            <w:proofErr w:type="spellStart"/>
            <w:proofErr w:type="gramStart"/>
            <w:r w:rsidRPr="00C85BCC">
              <w:rPr>
                <w:sz w:val="24"/>
                <w:szCs w:val="24"/>
                <w:lang w:bidi="ar-SA"/>
              </w:rPr>
              <w:t>контур,используя</w:t>
            </w:r>
            <w:proofErr w:type="spellEnd"/>
            <w:proofErr w:type="gramEnd"/>
            <w:r w:rsidRPr="00C85BCC">
              <w:rPr>
                <w:sz w:val="24"/>
                <w:szCs w:val="24"/>
                <w:lang w:bidi="ar-SA"/>
              </w:rPr>
              <w:t xml:space="preserve"> умеренный нажим на карандаш</w:t>
            </w:r>
          </w:p>
          <w:p w:rsidR="00C85BCC" w:rsidRPr="00C85BCC" w:rsidRDefault="00C85BCC" w:rsidP="00C874BE">
            <w:pPr>
              <w:tabs>
                <w:tab w:val="left" w:pos="2925"/>
              </w:tabs>
              <w:rPr>
                <w:sz w:val="24"/>
                <w:szCs w:val="24"/>
                <w:lang w:bidi="ar-SA"/>
              </w:rPr>
            </w:pPr>
          </w:p>
        </w:tc>
        <w:tc>
          <w:tcPr>
            <w:tcW w:w="5811" w:type="dxa"/>
          </w:tcPr>
          <w:p w:rsidR="00C85BCC" w:rsidRPr="00C85BCC" w:rsidRDefault="00C85BCC" w:rsidP="00C874BE">
            <w:pPr>
              <w:rPr>
                <w:sz w:val="24"/>
                <w:szCs w:val="24"/>
                <w:lang w:bidi="ar-SA"/>
              </w:rPr>
            </w:pPr>
            <w:r w:rsidRPr="00C85BCC">
              <w:rPr>
                <w:sz w:val="24"/>
                <w:szCs w:val="24"/>
                <w:lang w:bidi="ar-SA"/>
              </w:rPr>
              <w:t>1</w:t>
            </w:r>
            <w:r w:rsidR="00552698">
              <w:rPr>
                <w:sz w:val="24"/>
                <w:szCs w:val="24"/>
                <w:lang w:bidi="ar-SA"/>
              </w:rPr>
              <w:t>.</w:t>
            </w:r>
            <w:r w:rsidRPr="00C85BCC">
              <w:rPr>
                <w:sz w:val="24"/>
                <w:szCs w:val="24"/>
                <w:lang w:bidi="ar-SA"/>
              </w:rPr>
              <w:t xml:space="preserve"> «Что где находится», «Пальчики ходят»</w:t>
            </w:r>
          </w:p>
          <w:p w:rsidR="00C85BCC" w:rsidRPr="00C85BCC" w:rsidRDefault="00C85BCC" w:rsidP="00C874BE">
            <w:pPr>
              <w:rPr>
                <w:sz w:val="24"/>
                <w:szCs w:val="24"/>
                <w:lang w:bidi="ar-SA"/>
              </w:rPr>
            </w:pPr>
            <w:r w:rsidRPr="00C85BCC">
              <w:rPr>
                <w:sz w:val="24"/>
                <w:szCs w:val="24"/>
                <w:lang w:bidi="ar-SA"/>
              </w:rPr>
              <w:t>2. «Найди и назови», «Какая цифра спряталась», «Выложи из палочек», «Напиши на манке», «Обведи и раскрась»</w:t>
            </w:r>
          </w:p>
          <w:p w:rsidR="00C85BCC" w:rsidRPr="00C85BCC" w:rsidRDefault="00C85BCC" w:rsidP="00C874BE">
            <w:pPr>
              <w:rPr>
                <w:sz w:val="24"/>
                <w:szCs w:val="24"/>
                <w:lang w:bidi="ar-SA"/>
              </w:rPr>
            </w:pPr>
            <w:r w:rsidRPr="00C85BCC">
              <w:rPr>
                <w:sz w:val="24"/>
                <w:szCs w:val="24"/>
                <w:lang w:bidi="ar-SA"/>
              </w:rPr>
              <w:t>3. «</w:t>
            </w:r>
            <w:proofErr w:type="gramStart"/>
            <w:r w:rsidRPr="00C85BCC">
              <w:rPr>
                <w:sz w:val="24"/>
                <w:szCs w:val="24"/>
                <w:lang w:bidi="ar-SA"/>
              </w:rPr>
              <w:t>Сосчитай .сколько</w:t>
            </w:r>
            <w:proofErr w:type="gramEnd"/>
            <w:r w:rsidRPr="00C85BCC">
              <w:rPr>
                <w:sz w:val="24"/>
                <w:szCs w:val="24"/>
                <w:lang w:bidi="ar-SA"/>
              </w:rPr>
              <w:t>»,</w:t>
            </w:r>
          </w:p>
          <w:p w:rsidR="00C85BCC" w:rsidRPr="00C85BCC" w:rsidRDefault="00C85BCC" w:rsidP="00C874BE">
            <w:pPr>
              <w:rPr>
                <w:sz w:val="24"/>
                <w:szCs w:val="24"/>
                <w:lang w:bidi="ar-SA"/>
              </w:rPr>
            </w:pPr>
            <w:r w:rsidRPr="00C85BCC">
              <w:rPr>
                <w:sz w:val="24"/>
                <w:szCs w:val="24"/>
                <w:lang w:bidi="ar-SA"/>
              </w:rPr>
              <w:t>«Найди крышку», «Покорми петушка»</w:t>
            </w:r>
          </w:p>
          <w:p w:rsidR="00C85BCC" w:rsidRPr="00C85BCC" w:rsidRDefault="00C85BCC" w:rsidP="00C874BE">
            <w:pPr>
              <w:rPr>
                <w:sz w:val="24"/>
                <w:szCs w:val="24"/>
                <w:lang w:bidi="ar-SA"/>
              </w:rPr>
            </w:pPr>
            <w:r w:rsidRPr="00C85BCC">
              <w:rPr>
                <w:sz w:val="24"/>
                <w:szCs w:val="24"/>
                <w:lang w:bidi="ar-SA"/>
              </w:rPr>
              <w:t>4. «Обведи по трафарету», «Узнай на ощупь», «Какой фигуры не стало?»</w:t>
            </w:r>
          </w:p>
          <w:p w:rsidR="00C85BCC" w:rsidRPr="00C85BCC" w:rsidRDefault="00C85BCC" w:rsidP="00C874BE">
            <w:pPr>
              <w:rPr>
                <w:sz w:val="24"/>
                <w:szCs w:val="24"/>
                <w:lang w:bidi="ar-SA"/>
              </w:rPr>
            </w:pPr>
            <w:r w:rsidRPr="00C85BCC">
              <w:rPr>
                <w:sz w:val="24"/>
                <w:szCs w:val="24"/>
                <w:lang w:bidi="ar-SA"/>
              </w:rPr>
              <w:t xml:space="preserve">5. «Найди пару», </w:t>
            </w:r>
            <w:proofErr w:type="gramStart"/>
            <w:r w:rsidRPr="00C85BCC">
              <w:rPr>
                <w:sz w:val="24"/>
                <w:szCs w:val="24"/>
                <w:lang w:bidi="ar-SA"/>
              </w:rPr>
              <w:t>6.«</w:t>
            </w:r>
            <w:proofErr w:type="gramEnd"/>
            <w:r w:rsidRPr="00C85BCC">
              <w:rPr>
                <w:sz w:val="24"/>
                <w:szCs w:val="24"/>
                <w:lang w:bidi="ar-SA"/>
              </w:rPr>
              <w:t>Разложи по  ….»</w:t>
            </w:r>
          </w:p>
          <w:p w:rsidR="00C85BCC" w:rsidRPr="00C85BCC" w:rsidRDefault="00C85BCC" w:rsidP="00C874BE">
            <w:pPr>
              <w:rPr>
                <w:sz w:val="24"/>
                <w:szCs w:val="24"/>
                <w:lang w:bidi="ar-SA"/>
              </w:rPr>
            </w:pPr>
            <w:r w:rsidRPr="00C85BCC">
              <w:rPr>
                <w:sz w:val="24"/>
                <w:szCs w:val="24"/>
                <w:lang w:bidi="ar-SA"/>
              </w:rPr>
              <w:t>7. «Раскраски»</w:t>
            </w:r>
          </w:p>
        </w:tc>
      </w:tr>
    </w:tbl>
    <w:p w:rsidR="00DA7CD3" w:rsidRPr="00C85BCC" w:rsidRDefault="00DA7CD3" w:rsidP="00DA7CD3">
      <w:pPr>
        <w:widowControl/>
        <w:autoSpaceDE/>
        <w:autoSpaceDN/>
        <w:spacing w:after="200" w:line="276" w:lineRule="auto"/>
        <w:jc w:val="center"/>
        <w:rPr>
          <w:b/>
          <w:sz w:val="24"/>
          <w:szCs w:val="24"/>
          <w:lang w:bidi="ar-SA"/>
        </w:rPr>
      </w:pPr>
      <w:r w:rsidRPr="00C85BCC">
        <w:rPr>
          <w:b/>
          <w:sz w:val="24"/>
          <w:szCs w:val="24"/>
          <w:lang w:bidi="ar-SA"/>
        </w:rPr>
        <w:t>Индивидуальная программа развития воспитанника</w:t>
      </w:r>
    </w:p>
    <w:p w:rsidR="00DA7CD3" w:rsidRPr="00C85BCC" w:rsidRDefault="00DA7CD3" w:rsidP="00DA7CD3">
      <w:pPr>
        <w:widowControl/>
        <w:tabs>
          <w:tab w:val="left" w:pos="2925"/>
        </w:tabs>
        <w:autoSpaceDE/>
        <w:autoSpaceDN/>
        <w:spacing w:line="276" w:lineRule="auto"/>
        <w:ind w:firstLine="567"/>
        <w:rPr>
          <w:sz w:val="24"/>
          <w:szCs w:val="24"/>
          <w:lang w:bidi="ar-SA"/>
        </w:rPr>
      </w:pPr>
      <w:r w:rsidRPr="00C85BCC">
        <w:rPr>
          <w:sz w:val="24"/>
          <w:szCs w:val="24"/>
          <w:lang w:bidi="ar-SA"/>
        </w:rPr>
        <w:t>Ф. и.-</w:t>
      </w:r>
      <w:r>
        <w:rPr>
          <w:sz w:val="24"/>
          <w:szCs w:val="24"/>
          <w:lang w:bidi="ar-SA"/>
        </w:rPr>
        <w:t xml:space="preserve"> Торопова Анна</w:t>
      </w:r>
      <w:r w:rsidRPr="00C85BCC">
        <w:rPr>
          <w:sz w:val="24"/>
          <w:szCs w:val="24"/>
          <w:lang w:bidi="ar-SA"/>
        </w:rPr>
        <w:tab/>
        <w:t>заключение ПМПК - ЗПР</w:t>
      </w:r>
    </w:p>
    <w:p w:rsidR="00DA7CD3" w:rsidRPr="00C85BCC" w:rsidRDefault="00DA7CD3" w:rsidP="00DA7CD3">
      <w:pPr>
        <w:widowControl/>
        <w:tabs>
          <w:tab w:val="left" w:pos="2925"/>
        </w:tabs>
        <w:autoSpaceDE/>
        <w:autoSpaceDN/>
        <w:spacing w:line="276" w:lineRule="auto"/>
        <w:ind w:firstLine="567"/>
        <w:rPr>
          <w:sz w:val="24"/>
          <w:szCs w:val="24"/>
          <w:lang w:bidi="ar-SA"/>
        </w:rPr>
      </w:pPr>
      <w:r w:rsidRPr="00C85BCC">
        <w:rPr>
          <w:sz w:val="24"/>
          <w:szCs w:val="24"/>
          <w:lang w:bidi="ar-SA"/>
        </w:rPr>
        <w:t xml:space="preserve">Возраст- </w:t>
      </w:r>
      <w:r>
        <w:rPr>
          <w:sz w:val="24"/>
          <w:szCs w:val="24"/>
          <w:lang w:bidi="ar-SA"/>
        </w:rPr>
        <w:t xml:space="preserve">5 </w:t>
      </w:r>
      <w:r w:rsidRPr="00C85BCC">
        <w:rPr>
          <w:sz w:val="24"/>
          <w:szCs w:val="24"/>
          <w:lang w:bidi="ar-SA"/>
        </w:rPr>
        <w:t>лет</w:t>
      </w:r>
      <w:r w:rsidRPr="00C85BCC">
        <w:rPr>
          <w:sz w:val="24"/>
          <w:szCs w:val="24"/>
          <w:lang w:bidi="ar-SA"/>
        </w:rPr>
        <w:tab/>
        <w:t>дата составления – 1</w:t>
      </w:r>
      <w:r>
        <w:rPr>
          <w:sz w:val="24"/>
          <w:szCs w:val="24"/>
          <w:lang w:bidi="ar-SA"/>
        </w:rPr>
        <w:t>9</w:t>
      </w:r>
      <w:r w:rsidRPr="00C85BCC">
        <w:rPr>
          <w:sz w:val="24"/>
          <w:szCs w:val="24"/>
          <w:lang w:bidi="ar-SA"/>
        </w:rPr>
        <w:t>.09.2017</w:t>
      </w:r>
    </w:p>
    <w:p w:rsidR="00DA7CD3" w:rsidRPr="00C85BCC" w:rsidRDefault="00DA7CD3" w:rsidP="00DA7CD3">
      <w:pPr>
        <w:widowControl/>
        <w:tabs>
          <w:tab w:val="left" w:pos="2925"/>
        </w:tabs>
        <w:autoSpaceDE/>
        <w:autoSpaceDN/>
        <w:spacing w:line="276" w:lineRule="auto"/>
        <w:ind w:firstLine="567"/>
        <w:rPr>
          <w:sz w:val="24"/>
          <w:szCs w:val="24"/>
          <w:lang w:bidi="ar-SA"/>
        </w:rPr>
      </w:pPr>
      <w:r w:rsidRPr="00C85BCC">
        <w:rPr>
          <w:sz w:val="24"/>
          <w:szCs w:val="24"/>
          <w:lang w:bidi="ar-SA"/>
        </w:rPr>
        <w:t>Дата обследования -1-15.09.17</w:t>
      </w:r>
      <w:r w:rsidRPr="00C85BCC">
        <w:rPr>
          <w:sz w:val="24"/>
          <w:szCs w:val="24"/>
          <w:lang w:bidi="ar-SA"/>
        </w:rPr>
        <w:tab/>
        <w:t>срок реализации –(сентябрь-</w:t>
      </w:r>
      <w:r w:rsidR="00552698">
        <w:rPr>
          <w:sz w:val="24"/>
          <w:szCs w:val="24"/>
          <w:lang w:bidi="ar-SA"/>
        </w:rPr>
        <w:t>январь</w:t>
      </w:r>
      <w:r w:rsidRPr="00C85BCC">
        <w:rPr>
          <w:sz w:val="24"/>
          <w:szCs w:val="24"/>
          <w:lang w:bidi="ar-SA"/>
        </w:rPr>
        <w:t>)</w:t>
      </w:r>
    </w:p>
    <w:p w:rsidR="002C3BA1" w:rsidRDefault="002C3BA1">
      <w:pPr>
        <w:pStyle w:val="a3"/>
        <w:spacing w:before="61"/>
        <w:ind w:right="655" w:firstLine="708"/>
        <w:jc w:val="both"/>
      </w:pPr>
    </w:p>
    <w:tbl>
      <w:tblPr>
        <w:tblStyle w:val="7"/>
        <w:tblW w:w="0" w:type="auto"/>
        <w:tblInd w:w="-34" w:type="dxa"/>
        <w:tblLook w:val="04A0" w:firstRow="1" w:lastRow="0" w:firstColumn="1" w:lastColumn="0" w:noHBand="0" w:noVBand="1"/>
      </w:tblPr>
      <w:tblGrid>
        <w:gridCol w:w="3970"/>
        <w:gridCol w:w="6237"/>
        <w:gridCol w:w="5811"/>
      </w:tblGrid>
      <w:tr w:rsidR="00661CE4" w:rsidRPr="00661CE4" w:rsidTr="00661CE4">
        <w:tc>
          <w:tcPr>
            <w:tcW w:w="3970" w:type="dxa"/>
          </w:tcPr>
          <w:p w:rsidR="00661CE4" w:rsidRPr="00661CE4" w:rsidRDefault="00661CE4" w:rsidP="00661CE4">
            <w:pPr>
              <w:rPr>
                <w:sz w:val="24"/>
                <w:szCs w:val="24"/>
                <w:lang w:bidi="ar-SA"/>
              </w:rPr>
            </w:pPr>
            <w:r w:rsidRPr="00661CE4">
              <w:rPr>
                <w:sz w:val="24"/>
                <w:szCs w:val="24"/>
                <w:lang w:bidi="ar-SA"/>
              </w:rPr>
              <w:t>Выявленные нарушения</w:t>
            </w:r>
          </w:p>
        </w:tc>
        <w:tc>
          <w:tcPr>
            <w:tcW w:w="6237" w:type="dxa"/>
          </w:tcPr>
          <w:p w:rsidR="00661CE4" w:rsidRPr="00661CE4" w:rsidRDefault="00661CE4" w:rsidP="00661CE4">
            <w:pPr>
              <w:rPr>
                <w:sz w:val="24"/>
                <w:szCs w:val="24"/>
                <w:lang w:bidi="ar-SA"/>
              </w:rPr>
            </w:pPr>
            <w:r w:rsidRPr="00661CE4">
              <w:rPr>
                <w:sz w:val="24"/>
                <w:szCs w:val="24"/>
                <w:lang w:bidi="ar-SA"/>
              </w:rPr>
              <w:t>Задачи коррекционной работы</w:t>
            </w:r>
          </w:p>
        </w:tc>
        <w:tc>
          <w:tcPr>
            <w:tcW w:w="5811" w:type="dxa"/>
          </w:tcPr>
          <w:p w:rsidR="00661CE4" w:rsidRPr="00661CE4" w:rsidRDefault="00661CE4" w:rsidP="00661CE4">
            <w:pPr>
              <w:rPr>
                <w:sz w:val="24"/>
                <w:szCs w:val="24"/>
                <w:lang w:bidi="ar-SA"/>
              </w:rPr>
            </w:pPr>
            <w:r w:rsidRPr="00661CE4">
              <w:rPr>
                <w:sz w:val="24"/>
                <w:szCs w:val="24"/>
                <w:lang w:bidi="ar-SA"/>
              </w:rPr>
              <w:t>Игры и упражнения</w:t>
            </w:r>
          </w:p>
        </w:tc>
      </w:tr>
      <w:tr w:rsidR="00661CE4" w:rsidRPr="00661CE4" w:rsidTr="00661CE4">
        <w:tc>
          <w:tcPr>
            <w:tcW w:w="3970" w:type="dxa"/>
          </w:tcPr>
          <w:p w:rsidR="00661CE4" w:rsidRPr="00661CE4" w:rsidRDefault="00661CE4" w:rsidP="00661CE4">
            <w:pPr>
              <w:rPr>
                <w:sz w:val="24"/>
                <w:szCs w:val="24"/>
                <w:lang w:bidi="ar-SA"/>
              </w:rPr>
            </w:pPr>
            <w:r w:rsidRPr="00661CE4">
              <w:rPr>
                <w:sz w:val="24"/>
                <w:szCs w:val="24"/>
                <w:lang w:bidi="ar-SA"/>
              </w:rPr>
              <w:t xml:space="preserve">1.путается в пространственных понятиях вверх-вниз </w:t>
            </w:r>
          </w:p>
          <w:p w:rsidR="00661CE4" w:rsidRPr="00661CE4" w:rsidRDefault="00661CE4" w:rsidP="00661CE4">
            <w:pPr>
              <w:rPr>
                <w:sz w:val="24"/>
                <w:szCs w:val="24"/>
                <w:lang w:bidi="ar-SA"/>
              </w:rPr>
            </w:pPr>
            <w:r w:rsidRPr="00661CE4">
              <w:rPr>
                <w:sz w:val="24"/>
                <w:szCs w:val="24"/>
                <w:lang w:bidi="ar-SA"/>
              </w:rPr>
              <w:t>влево-вправо</w:t>
            </w:r>
          </w:p>
          <w:p w:rsidR="00661CE4" w:rsidRPr="00661CE4" w:rsidRDefault="00661CE4" w:rsidP="00661CE4">
            <w:pPr>
              <w:rPr>
                <w:sz w:val="24"/>
                <w:szCs w:val="24"/>
                <w:lang w:bidi="ar-SA"/>
              </w:rPr>
            </w:pPr>
            <w:r w:rsidRPr="00661CE4">
              <w:rPr>
                <w:sz w:val="24"/>
                <w:szCs w:val="24"/>
                <w:lang w:bidi="ar-SA"/>
              </w:rPr>
              <w:t>2.не знает цифры</w:t>
            </w:r>
          </w:p>
          <w:p w:rsidR="00661CE4" w:rsidRPr="00661CE4" w:rsidRDefault="00661CE4" w:rsidP="00661CE4">
            <w:pPr>
              <w:rPr>
                <w:sz w:val="24"/>
                <w:szCs w:val="24"/>
                <w:lang w:bidi="ar-SA"/>
              </w:rPr>
            </w:pPr>
            <w:r w:rsidRPr="00661CE4">
              <w:rPr>
                <w:sz w:val="24"/>
                <w:szCs w:val="24"/>
                <w:lang w:bidi="ar-SA"/>
              </w:rPr>
              <w:t xml:space="preserve"> 3.путает названия геометрических фигур</w:t>
            </w:r>
          </w:p>
          <w:p w:rsidR="00661CE4" w:rsidRPr="00661CE4" w:rsidRDefault="00661CE4" w:rsidP="00661CE4">
            <w:pPr>
              <w:rPr>
                <w:sz w:val="24"/>
                <w:szCs w:val="24"/>
                <w:lang w:bidi="ar-SA"/>
              </w:rPr>
            </w:pPr>
            <w:r w:rsidRPr="00661CE4">
              <w:rPr>
                <w:sz w:val="24"/>
                <w:szCs w:val="24"/>
                <w:lang w:bidi="ar-SA"/>
              </w:rPr>
              <w:t>4.не умеет классифицировать предметы по 2 и более признакам</w:t>
            </w:r>
          </w:p>
          <w:p w:rsidR="00661CE4" w:rsidRPr="00661CE4" w:rsidRDefault="00661CE4" w:rsidP="00661CE4">
            <w:pPr>
              <w:rPr>
                <w:sz w:val="24"/>
                <w:szCs w:val="24"/>
                <w:lang w:bidi="ar-SA"/>
              </w:rPr>
            </w:pPr>
            <w:r w:rsidRPr="00661CE4">
              <w:rPr>
                <w:sz w:val="24"/>
                <w:szCs w:val="24"/>
                <w:lang w:bidi="ar-SA"/>
              </w:rPr>
              <w:t>5.путается в различении и назывании цвета</w:t>
            </w:r>
          </w:p>
        </w:tc>
        <w:tc>
          <w:tcPr>
            <w:tcW w:w="6237" w:type="dxa"/>
          </w:tcPr>
          <w:p w:rsidR="00661CE4" w:rsidRPr="00661CE4" w:rsidRDefault="00661CE4" w:rsidP="00661CE4">
            <w:pPr>
              <w:rPr>
                <w:sz w:val="24"/>
                <w:szCs w:val="24"/>
                <w:lang w:bidi="ar-SA"/>
              </w:rPr>
            </w:pPr>
            <w:r w:rsidRPr="00661CE4">
              <w:rPr>
                <w:sz w:val="24"/>
                <w:szCs w:val="24"/>
                <w:lang w:bidi="ar-SA"/>
              </w:rPr>
              <w:t>1.формировать пространственные понятия влево-вправо</w:t>
            </w:r>
          </w:p>
          <w:p w:rsidR="00661CE4" w:rsidRPr="00661CE4" w:rsidRDefault="00661CE4" w:rsidP="00661CE4">
            <w:pPr>
              <w:rPr>
                <w:sz w:val="24"/>
                <w:szCs w:val="24"/>
                <w:lang w:bidi="ar-SA"/>
              </w:rPr>
            </w:pPr>
            <w:r w:rsidRPr="00661CE4">
              <w:rPr>
                <w:sz w:val="24"/>
                <w:szCs w:val="24"/>
                <w:lang w:bidi="ar-SA"/>
              </w:rPr>
              <w:t>2.учить выкладывать числовой ряд</w:t>
            </w:r>
          </w:p>
          <w:p w:rsidR="00661CE4" w:rsidRPr="00661CE4" w:rsidRDefault="00661CE4" w:rsidP="00661CE4">
            <w:pPr>
              <w:rPr>
                <w:sz w:val="24"/>
                <w:szCs w:val="24"/>
                <w:lang w:bidi="ar-SA"/>
              </w:rPr>
            </w:pPr>
            <w:r w:rsidRPr="00661CE4">
              <w:rPr>
                <w:sz w:val="24"/>
                <w:szCs w:val="24"/>
                <w:lang w:bidi="ar-SA"/>
              </w:rPr>
              <w:t>3.формировать представления о геометрических фигурах</w:t>
            </w:r>
          </w:p>
          <w:p w:rsidR="00661CE4" w:rsidRPr="00661CE4" w:rsidRDefault="00661CE4" w:rsidP="00661CE4">
            <w:pPr>
              <w:rPr>
                <w:sz w:val="24"/>
                <w:szCs w:val="24"/>
                <w:lang w:bidi="ar-SA"/>
              </w:rPr>
            </w:pPr>
            <w:r w:rsidRPr="00661CE4">
              <w:rPr>
                <w:sz w:val="24"/>
                <w:szCs w:val="24"/>
                <w:lang w:bidi="ar-SA"/>
              </w:rPr>
              <w:t>4.формировать умение классифицировать предметы по 2 и более признакам</w:t>
            </w:r>
          </w:p>
          <w:p w:rsidR="00661CE4" w:rsidRPr="00661CE4" w:rsidRDefault="00661CE4" w:rsidP="00661CE4">
            <w:pPr>
              <w:rPr>
                <w:sz w:val="24"/>
                <w:szCs w:val="24"/>
                <w:lang w:bidi="ar-SA"/>
              </w:rPr>
            </w:pPr>
            <w:r w:rsidRPr="00661CE4">
              <w:rPr>
                <w:sz w:val="24"/>
                <w:szCs w:val="24"/>
                <w:lang w:bidi="ar-SA"/>
              </w:rPr>
              <w:t>5.формировать знания цветов спектра</w:t>
            </w:r>
          </w:p>
          <w:p w:rsidR="00661CE4" w:rsidRPr="00661CE4" w:rsidRDefault="00661CE4" w:rsidP="00661CE4">
            <w:pPr>
              <w:rPr>
                <w:sz w:val="24"/>
                <w:szCs w:val="24"/>
                <w:lang w:bidi="ar-SA"/>
              </w:rPr>
            </w:pPr>
          </w:p>
        </w:tc>
        <w:tc>
          <w:tcPr>
            <w:tcW w:w="5811" w:type="dxa"/>
          </w:tcPr>
          <w:p w:rsidR="00661CE4" w:rsidRPr="00661CE4" w:rsidRDefault="00661CE4" w:rsidP="00661CE4">
            <w:pPr>
              <w:rPr>
                <w:sz w:val="24"/>
                <w:szCs w:val="24"/>
                <w:lang w:bidi="ar-SA"/>
              </w:rPr>
            </w:pPr>
            <w:r w:rsidRPr="00661CE4">
              <w:rPr>
                <w:sz w:val="24"/>
                <w:szCs w:val="24"/>
                <w:lang w:bidi="ar-SA"/>
              </w:rPr>
              <w:t>1.  «Что где находится», «Положи игрушку справа-слева»</w:t>
            </w:r>
          </w:p>
          <w:p w:rsidR="00661CE4" w:rsidRPr="00661CE4" w:rsidRDefault="00661CE4" w:rsidP="00661CE4">
            <w:pPr>
              <w:rPr>
                <w:sz w:val="24"/>
                <w:szCs w:val="24"/>
                <w:lang w:bidi="ar-SA"/>
              </w:rPr>
            </w:pPr>
            <w:r w:rsidRPr="00661CE4">
              <w:rPr>
                <w:sz w:val="24"/>
                <w:szCs w:val="24"/>
                <w:lang w:bidi="ar-SA"/>
              </w:rPr>
              <w:t>2. «Сосчитай до 10», «Соседи числа», «Покажи цифру какую назову», «Соедини по точкам»</w:t>
            </w:r>
          </w:p>
          <w:p w:rsidR="00661CE4" w:rsidRPr="00661CE4" w:rsidRDefault="00661CE4" w:rsidP="00661CE4">
            <w:pPr>
              <w:rPr>
                <w:sz w:val="24"/>
                <w:szCs w:val="24"/>
                <w:lang w:bidi="ar-SA"/>
              </w:rPr>
            </w:pPr>
            <w:r w:rsidRPr="00661CE4">
              <w:rPr>
                <w:sz w:val="24"/>
                <w:szCs w:val="24"/>
                <w:lang w:bidi="ar-SA"/>
              </w:rPr>
              <w:t>3. «Дорисуй фигуру», «Узнай на ощупь», «Выложи из палочек»</w:t>
            </w:r>
          </w:p>
          <w:p w:rsidR="00661CE4" w:rsidRPr="00661CE4" w:rsidRDefault="00661CE4" w:rsidP="00661CE4">
            <w:pPr>
              <w:rPr>
                <w:sz w:val="24"/>
                <w:szCs w:val="24"/>
                <w:lang w:bidi="ar-SA"/>
              </w:rPr>
            </w:pPr>
            <w:r w:rsidRPr="00661CE4">
              <w:rPr>
                <w:sz w:val="24"/>
                <w:szCs w:val="24"/>
                <w:lang w:bidi="ar-SA"/>
              </w:rPr>
              <w:t>4. «Разложи по</w:t>
            </w:r>
            <w:proofErr w:type="gramStart"/>
            <w:r w:rsidRPr="00661CE4">
              <w:rPr>
                <w:sz w:val="24"/>
                <w:szCs w:val="24"/>
                <w:lang w:bidi="ar-SA"/>
              </w:rPr>
              <w:t xml:space="preserve"> ….</w:t>
            </w:r>
            <w:proofErr w:type="gramEnd"/>
            <w:r w:rsidRPr="00661CE4">
              <w:rPr>
                <w:sz w:val="24"/>
                <w:szCs w:val="24"/>
                <w:lang w:bidi="ar-SA"/>
              </w:rPr>
              <w:t>», «Найди одинаковые»</w:t>
            </w:r>
          </w:p>
          <w:p w:rsidR="00661CE4" w:rsidRPr="00661CE4" w:rsidRDefault="00661CE4" w:rsidP="00661CE4">
            <w:pPr>
              <w:rPr>
                <w:sz w:val="24"/>
                <w:szCs w:val="24"/>
                <w:lang w:bidi="ar-SA"/>
              </w:rPr>
            </w:pPr>
            <w:r w:rsidRPr="00661CE4">
              <w:rPr>
                <w:sz w:val="24"/>
                <w:szCs w:val="24"/>
                <w:lang w:bidi="ar-SA"/>
              </w:rPr>
              <w:t>5. «Раскраски»</w:t>
            </w:r>
          </w:p>
          <w:p w:rsidR="00661CE4" w:rsidRPr="00661CE4" w:rsidRDefault="00661CE4" w:rsidP="00661CE4">
            <w:pPr>
              <w:rPr>
                <w:sz w:val="24"/>
                <w:szCs w:val="24"/>
                <w:lang w:bidi="ar-SA"/>
              </w:rPr>
            </w:pPr>
          </w:p>
        </w:tc>
      </w:tr>
    </w:tbl>
    <w:p w:rsidR="00C85BCC" w:rsidRDefault="00C85BCC">
      <w:pPr>
        <w:pStyle w:val="a3"/>
        <w:spacing w:before="61"/>
        <w:ind w:right="655" w:firstLine="708"/>
        <w:jc w:val="both"/>
      </w:pPr>
    </w:p>
    <w:p w:rsidR="00DA7CD3" w:rsidRDefault="00DA7CD3" w:rsidP="00DA7CD3">
      <w:pPr>
        <w:pStyle w:val="2"/>
        <w:tabs>
          <w:tab w:val="left" w:pos="4193"/>
        </w:tabs>
        <w:spacing w:line="274" w:lineRule="exact"/>
        <w:ind w:left="4192"/>
      </w:pPr>
    </w:p>
    <w:p w:rsidR="00DA7CD3" w:rsidRDefault="00DA7CD3" w:rsidP="00DA7CD3">
      <w:pPr>
        <w:pStyle w:val="2"/>
        <w:tabs>
          <w:tab w:val="left" w:pos="4193"/>
        </w:tabs>
        <w:spacing w:line="274" w:lineRule="exact"/>
        <w:ind w:left="4192"/>
      </w:pPr>
    </w:p>
    <w:p w:rsidR="00DA7CD3" w:rsidRDefault="00DA7CD3" w:rsidP="00DA7CD3">
      <w:pPr>
        <w:pStyle w:val="2"/>
        <w:tabs>
          <w:tab w:val="left" w:pos="4193"/>
        </w:tabs>
        <w:spacing w:line="274" w:lineRule="exact"/>
        <w:ind w:left="4192"/>
      </w:pPr>
    </w:p>
    <w:p w:rsidR="00DA7CD3" w:rsidRDefault="00DA7CD3" w:rsidP="00DA7CD3">
      <w:pPr>
        <w:pStyle w:val="2"/>
        <w:tabs>
          <w:tab w:val="left" w:pos="4193"/>
        </w:tabs>
        <w:spacing w:line="274" w:lineRule="exact"/>
        <w:ind w:left="4192"/>
      </w:pPr>
    </w:p>
    <w:p w:rsidR="00376B83" w:rsidRDefault="00376B83" w:rsidP="00376B83">
      <w:pPr>
        <w:pStyle w:val="2"/>
        <w:tabs>
          <w:tab w:val="left" w:pos="4193"/>
        </w:tabs>
        <w:spacing w:line="274" w:lineRule="exact"/>
        <w:ind w:left="0"/>
      </w:pPr>
    </w:p>
    <w:p w:rsidR="00661CE4" w:rsidRDefault="00376B83" w:rsidP="00376B83">
      <w:pPr>
        <w:pStyle w:val="2"/>
        <w:tabs>
          <w:tab w:val="left" w:pos="4193"/>
        </w:tabs>
        <w:spacing w:line="274" w:lineRule="exact"/>
        <w:ind w:left="0"/>
      </w:pPr>
      <w:r>
        <w:lastRenderedPageBreak/>
        <w:t xml:space="preserve">                                           </w:t>
      </w:r>
      <w:r w:rsidR="00661CE4">
        <w:t>ОРГАНИЗАЦИЯ РАЗВИВАЮЩЕЙ ПРЕДМЕТНО-ПРОСТРАНСТВЕННОЙ</w:t>
      </w:r>
      <w:r w:rsidR="00661CE4">
        <w:rPr>
          <w:spacing w:val="-3"/>
        </w:rPr>
        <w:t xml:space="preserve"> </w:t>
      </w:r>
      <w:r w:rsidR="00661CE4">
        <w:t>СРЕДЫ</w:t>
      </w:r>
    </w:p>
    <w:p w:rsidR="00376B83" w:rsidRDefault="00376B83" w:rsidP="00661CE4">
      <w:pPr>
        <w:pStyle w:val="a3"/>
        <w:ind w:left="812" w:right="567" w:firstLine="852"/>
        <w:jc w:val="both"/>
      </w:pPr>
    </w:p>
    <w:p w:rsidR="00661CE4" w:rsidRDefault="00661CE4" w:rsidP="00661CE4">
      <w:pPr>
        <w:pStyle w:val="a3"/>
        <w:ind w:left="812" w:right="567" w:firstLine="852"/>
        <w:jc w:val="both"/>
      </w:pPr>
      <w:r>
        <w:t xml:space="preserve">Развивающая предметно-пространственная среда организуется по принципу небольших полузамкнутых </w:t>
      </w:r>
      <w:proofErr w:type="spellStart"/>
      <w:r>
        <w:t>микропространств</w:t>
      </w:r>
      <w:proofErr w:type="spellEnd"/>
      <w: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центр «Островок тишины»,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w:t>
      </w:r>
    </w:p>
    <w:p w:rsidR="00661CE4" w:rsidRDefault="00661CE4" w:rsidP="00661CE4">
      <w:pPr>
        <w:pStyle w:val="a3"/>
        <w:spacing w:after="7"/>
        <w:ind w:left="812" w:right="570" w:firstLine="852"/>
        <w:jc w:val="both"/>
      </w:pPr>
      <w:r>
        <w:t xml:space="preserve">В группе создаются различные центры активности: центр грамотности, литературный центр, центр мир театра, центр природы, центр строительных и конструктивных игр, центр искусства, центр </w:t>
      </w:r>
      <w:proofErr w:type="spellStart"/>
      <w:r>
        <w:t>музицирования</w:t>
      </w:r>
      <w:proofErr w:type="spellEnd"/>
      <w:r>
        <w:t>, центр физкультуры и спорта, центр занимательной математики центр, островок тишины, центр безопасности дорожного движения.</w:t>
      </w:r>
    </w:p>
    <w:p w:rsidR="00376B83" w:rsidRDefault="00376B83" w:rsidP="00661CE4">
      <w:pPr>
        <w:pStyle w:val="a3"/>
        <w:spacing w:after="7"/>
        <w:ind w:left="812" w:right="570" w:firstLine="852"/>
        <w:jc w:val="both"/>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13000"/>
      </w:tblGrid>
      <w:tr w:rsidR="00C874BE" w:rsidTr="00A776C3">
        <w:trPr>
          <w:trHeight w:val="275"/>
        </w:trPr>
        <w:tc>
          <w:tcPr>
            <w:tcW w:w="3019" w:type="dxa"/>
          </w:tcPr>
          <w:p w:rsidR="00C874BE" w:rsidRDefault="00C874BE" w:rsidP="00C874BE">
            <w:pPr>
              <w:pStyle w:val="TableParagraph"/>
              <w:spacing w:line="256" w:lineRule="exact"/>
              <w:ind w:left="1903"/>
              <w:rPr>
                <w:b/>
                <w:sz w:val="24"/>
              </w:rPr>
            </w:pPr>
            <w:r>
              <w:rPr>
                <w:b/>
                <w:sz w:val="24"/>
              </w:rPr>
              <w:t>Центры</w:t>
            </w:r>
          </w:p>
        </w:tc>
        <w:tc>
          <w:tcPr>
            <w:tcW w:w="13000" w:type="dxa"/>
          </w:tcPr>
          <w:p w:rsidR="00C874BE" w:rsidRDefault="00C874BE" w:rsidP="00C874BE">
            <w:pPr>
              <w:pStyle w:val="TableParagraph"/>
              <w:spacing w:line="256" w:lineRule="exact"/>
              <w:ind w:right="5140"/>
              <w:rPr>
                <w:b/>
                <w:sz w:val="24"/>
              </w:rPr>
            </w:pPr>
            <w:r>
              <w:rPr>
                <w:b/>
                <w:sz w:val="24"/>
              </w:rPr>
              <w:t xml:space="preserve">                                                     Старшая группа</w:t>
            </w:r>
          </w:p>
        </w:tc>
      </w:tr>
      <w:tr w:rsidR="00C874BE" w:rsidTr="00A776C3">
        <w:trPr>
          <w:trHeight w:val="3116"/>
        </w:trPr>
        <w:tc>
          <w:tcPr>
            <w:tcW w:w="3019" w:type="dxa"/>
          </w:tcPr>
          <w:p w:rsidR="00C874BE" w:rsidRDefault="00C874BE" w:rsidP="00C874BE">
            <w:pPr>
              <w:pStyle w:val="TableParagraph"/>
              <w:rPr>
                <w:sz w:val="26"/>
              </w:rPr>
            </w:pPr>
          </w:p>
          <w:p w:rsidR="00C874BE" w:rsidRDefault="00C874BE" w:rsidP="00C874BE">
            <w:pPr>
              <w:pStyle w:val="TableParagraph"/>
              <w:spacing w:before="9"/>
              <w:rPr>
                <w:sz w:val="33"/>
              </w:rPr>
            </w:pPr>
          </w:p>
          <w:p w:rsidR="00C874BE" w:rsidRDefault="00C874BE" w:rsidP="00C874BE">
            <w:pPr>
              <w:pStyle w:val="TableParagraph"/>
              <w:ind w:left="849"/>
              <w:rPr>
                <w:b/>
                <w:sz w:val="24"/>
              </w:rPr>
            </w:pPr>
            <w:r>
              <w:rPr>
                <w:b/>
                <w:sz w:val="24"/>
              </w:rPr>
              <w:t>Центр грамотности</w:t>
            </w:r>
          </w:p>
        </w:tc>
        <w:tc>
          <w:tcPr>
            <w:tcW w:w="13000" w:type="dxa"/>
          </w:tcPr>
          <w:p w:rsidR="00C874BE" w:rsidRPr="00C874BE" w:rsidRDefault="00C874BE" w:rsidP="00C874BE">
            <w:pPr>
              <w:pStyle w:val="TableParagraph"/>
              <w:spacing w:line="178" w:lineRule="exact"/>
              <w:ind w:left="108"/>
              <w:rPr>
                <w:sz w:val="24"/>
                <w:szCs w:val="24"/>
              </w:rPr>
            </w:pPr>
            <w:r w:rsidRPr="00C874BE">
              <w:rPr>
                <w:sz w:val="24"/>
                <w:szCs w:val="24"/>
              </w:rPr>
              <w:t>1.Полка или этажерка для пособий.</w:t>
            </w:r>
          </w:p>
          <w:p w:rsidR="00C874BE" w:rsidRPr="00C874BE" w:rsidRDefault="00C874BE" w:rsidP="00C874BE">
            <w:pPr>
              <w:pStyle w:val="TableParagraph"/>
              <w:spacing w:before="1"/>
              <w:ind w:left="108" w:right="2870"/>
              <w:rPr>
                <w:sz w:val="24"/>
                <w:szCs w:val="24"/>
              </w:rPr>
            </w:pPr>
            <w:r w:rsidRPr="00C874BE">
              <w:rPr>
                <w:sz w:val="24"/>
                <w:szCs w:val="24"/>
              </w:rPr>
              <w:t>2.Игрушки и пособия для развития дыхания (тренажеры, «Мыльные пузыри», надувные игрушки, пособия из природного материала). 3.Картотека предметных и сюжетных картинок.</w:t>
            </w:r>
          </w:p>
          <w:p w:rsidR="00C874BE" w:rsidRPr="00C874BE" w:rsidRDefault="00C874BE" w:rsidP="00C874BE">
            <w:pPr>
              <w:pStyle w:val="TableParagraph"/>
              <w:spacing w:line="183" w:lineRule="exact"/>
              <w:ind w:left="108"/>
              <w:rPr>
                <w:sz w:val="24"/>
                <w:szCs w:val="24"/>
              </w:rPr>
            </w:pPr>
            <w:proofErr w:type="gramStart"/>
            <w:r w:rsidRPr="00C874BE">
              <w:rPr>
                <w:sz w:val="24"/>
                <w:szCs w:val="24"/>
              </w:rPr>
              <w:t>4.«</w:t>
            </w:r>
            <w:proofErr w:type="gramEnd"/>
            <w:r w:rsidRPr="00C874BE">
              <w:rPr>
                <w:sz w:val="24"/>
                <w:szCs w:val="24"/>
              </w:rPr>
              <w:t>Алгоритмы» для составления рассказов о предметах и объектах.</w:t>
            </w:r>
          </w:p>
          <w:p w:rsidR="00552698" w:rsidRDefault="00C874BE" w:rsidP="00C874BE">
            <w:pPr>
              <w:pStyle w:val="TableParagraph"/>
              <w:ind w:left="108" w:right="611"/>
              <w:rPr>
                <w:sz w:val="24"/>
                <w:szCs w:val="24"/>
              </w:rPr>
            </w:pPr>
            <w:r w:rsidRPr="00C874BE">
              <w:rPr>
                <w:sz w:val="24"/>
                <w:szCs w:val="24"/>
              </w:rPr>
              <w:t xml:space="preserve">5. Материалы для звукового и слогового анализа и синтеза, анализа и синтеза предложений (разноцветные фишки, магниты, флажки и т. п.). </w:t>
            </w:r>
          </w:p>
          <w:p w:rsidR="00C874BE" w:rsidRPr="00C874BE" w:rsidRDefault="00C874BE" w:rsidP="00C874BE">
            <w:pPr>
              <w:pStyle w:val="TableParagraph"/>
              <w:ind w:left="108" w:right="611"/>
              <w:rPr>
                <w:sz w:val="24"/>
                <w:szCs w:val="24"/>
              </w:rPr>
            </w:pPr>
            <w:r w:rsidRPr="00C874BE">
              <w:rPr>
                <w:sz w:val="24"/>
                <w:szCs w:val="24"/>
              </w:rPr>
              <w:t xml:space="preserve">6.Дидактические игры по развитию речи </w:t>
            </w:r>
          </w:p>
          <w:p w:rsidR="00C874BE" w:rsidRPr="00C874BE" w:rsidRDefault="00C874BE" w:rsidP="00C874BE">
            <w:pPr>
              <w:pStyle w:val="TableParagraph"/>
              <w:spacing w:line="183" w:lineRule="exact"/>
              <w:ind w:left="108"/>
              <w:rPr>
                <w:sz w:val="24"/>
                <w:szCs w:val="24"/>
              </w:rPr>
            </w:pPr>
            <w:r w:rsidRPr="00C874BE">
              <w:rPr>
                <w:sz w:val="24"/>
                <w:szCs w:val="24"/>
              </w:rPr>
              <w:t>7. Лото и домино.</w:t>
            </w:r>
          </w:p>
          <w:p w:rsidR="00C874BE" w:rsidRPr="00C874BE" w:rsidRDefault="00C874BE" w:rsidP="00C874BE">
            <w:pPr>
              <w:pStyle w:val="TableParagraph"/>
              <w:spacing w:before="1" w:line="183" w:lineRule="exact"/>
              <w:ind w:left="108"/>
              <w:rPr>
                <w:sz w:val="24"/>
                <w:szCs w:val="24"/>
              </w:rPr>
            </w:pPr>
            <w:r w:rsidRPr="00C874BE">
              <w:rPr>
                <w:sz w:val="24"/>
                <w:szCs w:val="24"/>
              </w:rPr>
              <w:t>8.Настенный алфавит, разрезная азбука, азбука на кубиках, магнитная азбука.</w:t>
            </w:r>
          </w:p>
          <w:p w:rsidR="00C874BE" w:rsidRDefault="00C874BE" w:rsidP="00C874BE">
            <w:pPr>
              <w:pStyle w:val="TableParagraph"/>
              <w:spacing w:line="169" w:lineRule="exact"/>
              <w:ind w:left="108"/>
              <w:rPr>
                <w:sz w:val="16"/>
              </w:rPr>
            </w:pPr>
          </w:p>
        </w:tc>
      </w:tr>
      <w:tr w:rsidR="00C874BE" w:rsidTr="00A776C3">
        <w:trPr>
          <w:trHeight w:val="2585"/>
        </w:trPr>
        <w:tc>
          <w:tcPr>
            <w:tcW w:w="3019" w:type="dxa"/>
          </w:tcPr>
          <w:p w:rsidR="00C874BE" w:rsidRDefault="00C874BE" w:rsidP="00C874BE">
            <w:pPr>
              <w:pStyle w:val="TableParagraph"/>
              <w:rPr>
                <w:sz w:val="26"/>
              </w:rPr>
            </w:pPr>
          </w:p>
          <w:p w:rsidR="00C874BE" w:rsidRDefault="00C874BE" w:rsidP="00C874BE">
            <w:pPr>
              <w:pStyle w:val="TableParagraph"/>
              <w:spacing w:before="8"/>
              <w:rPr>
                <w:sz w:val="25"/>
              </w:rPr>
            </w:pPr>
          </w:p>
          <w:p w:rsidR="00C874BE" w:rsidRDefault="00C874BE" w:rsidP="00C874BE">
            <w:pPr>
              <w:pStyle w:val="TableParagraph"/>
              <w:ind w:left="751"/>
              <w:rPr>
                <w:b/>
                <w:sz w:val="24"/>
              </w:rPr>
            </w:pPr>
            <w:r>
              <w:rPr>
                <w:b/>
                <w:sz w:val="24"/>
              </w:rPr>
              <w:t>Литературный центр</w:t>
            </w:r>
          </w:p>
        </w:tc>
        <w:tc>
          <w:tcPr>
            <w:tcW w:w="13000" w:type="dxa"/>
          </w:tcPr>
          <w:p w:rsidR="00C874BE" w:rsidRPr="00C874BE" w:rsidRDefault="00C874BE" w:rsidP="00C874BE">
            <w:pPr>
              <w:pStyle w:val="TableParagraph"/>
              <w:numPr>
                <w:ilvl w:val="0"/>
                <w:numId w:val="14"/>
              </w:numPr>
              <w:tabs>
                <w:tab w:val="left" w:pos="269"/>
              </w:tabs>
              <w:spacing w:line="178" w:lineRule="exact"/>
              <w:ind w:firstLine="0"/>
              <w:rPr>
                <w:sz w:val="24"/>
                <w:szCs w:val="24"/>
              </w:rPr>
            </w:pPr>
            <w:r w:rsidRPr="00C874BE">
              <w:rPr>
                <w:sz w:val="24"/>
                <w:szCs w:val="24"/>
              </w:rPr>
              <w:t>Стеллаж или открытая витрина для</w:t>
            </w:r>
            <w:r w:rsidRPr="00C874BE">
              <w:rPr>
                <w:spacing w:val="-1"/>
                <w:sz w:val="24"/>
                <w:szCs w:val="24"/>
              </w:rPr>
              <w:t xml:space="preserve"> </w:t>
            </w:r>
            <w:r w:rsidRPr="00C874BE">
              <w:rPr>
                <w:sz w:val="24"/>
                <w:szCs w:val="24"/>
              </w:rPr>
              <w:t>книг.</w:t>
            </w:r>
          </w:p>
          <w:p w:rsidR="00C874BE" w:rsidRPr="00C874BE" w:rsidRDefault="00C874BE" w:rsidP="00C874BE">
            <w:pPr>
              <w:pStyle w:val="TableParagraph"/>
              <w:numPr>
                <w:ilvl w:val="0"/>
                <w:numId w:val="14"/>
              </w:numPr>
              <w:tabs>
                <w:tab w:val="left" w:pos="269"/>
              </w:tabs>
              <w:spacing w:before="1"/>
              <w:ind w:firstLine="0"/>
              <w:rPr>
                <w:sz w:val="24"/>
                <w:szCs w:val="24"/>
              </w:rPr>
            </w:pPr>
            <w:r w:rsidRPr="00C874BE">
              <w:rPr>
                <w:sz w:val="24"/>
                <w:szCs w:val="24"/>
              </w:rPr>
              <w:t>Стол, два стульчика</w:t>
            </w:r>
          </w:p>
          <w:p w:rsidR="00C874BE" w:rsidRPr="00C874BE" w:rsidRDefault="00C874BE" w:rsidP="00C874BE">
            <w:pPr>
              <w:pStyle w:val="TableParagraph"/>
              <w:numPr>
                <w:ilvl w:val="0"/>
                <w:numId w:val="14"/>
              </w:numPr>
              <w:tabs>
                <w:tab w:val="left" w:pos="269"/>
              </w:tabs>
              <w:spacing w:before="1"/>
              <w:ind w:right="109" w:firstLine="0"/>
              <w:rPr>
                <w:sz w:val="24"/>
                <w:szCs w:val="24"/>
              </w:rPr>
            </w:pPr>
            <w:r w:rsidRPr="00C874BE">
              <w:rPr>
                <w:sz w:val="24"/>
                <w:szCs w:val="24"/>
              </w:rPr>
              <w:t>Детские книги по программе и любимые книги детей, два-три постоянно сменяемых детских журнала, детские энциклопедии, справочная литература, словари и словарики. Книги по интересам о достижениях в различных</w:t>
            </w:r>
            <w:r w:rsidRPr="00C874BE">
              <w:rPr>
                <w:spacing w:val="-11"/>
                <w:sz w:val="24"/>
                <w:szCs w:val="24"/>
              </w:rPr>
              <w:t xml:space="preserve"> </w:t>
            </w:r>
            <w:r w:rsidRPr="00C874BE">
              <w:rPr>
                <w:sz w:val="24"/>
                <w:szCs w:val="24"/>
              </w:rPr>
              <w:t>областях.</w:t>
            </w:r>
          </w:p>
          <w:p w:rsidR="00C874BE" w:rsidRPr="00C874BE" w:rsidRDefault="00C874BE" w:rsidP="00C874BE">
            <w:pPr>
              <w:pStyle w:val="TableParagraph"/>
              <w:numPr>
                <w:ilvl w:val="0"/>
                <w:numId w:val="13"/>
              </w:numPr>
              <w:tabs>
                <w:tab w:val="left" w:pos="269"/>
              </w:tabs>
              <w:spacing w:line="183" w:lineRule="exact"/>
              <w:ind w:hanging="160"/>
              <w:rPr>
                <w:sz w:val="24"/>
                <w:szCs w:val="24"/>
              </w:rPr>
            </w:pPr>
            <w:r w:rsidRPr="00C874BE">
              <w:rPr>
                <w:sz w:val="24"/>
                <w:szCs w:val="24"/>
              </w:rPr>
              <w:t xml:space="preserve">Книги, знакомящие с культурой русского народа: сказки, загадки, </w:t>
            </w:r>
            <w:proofErr w:type="spellStart"/>
            <w:r w:rsidRPr="00C874BE">
              <w:rPr>
                <w:sz w:val="24"/>
                <w:szCs w:val="24"/>
              </w:rPr>
              <w:t>потешки</w:t>
            </w:r>
            <w:proofErr w:type="spellEnd"/>
            <w:r w:rsidRPr="00C874BE">
              <w:rPr>
                <w:sz w:val="24"/>
                <w:szCs w:val="24"/>
              </w:rPr>
              <w:t>,</w:t>
            </w:r>
            <w:r w:rsidRPr="00C874BE">
              <w:rPr>
                <w:spacing w:val="-6"/>
                <w:sz w:val="24"/>
                <w:szCs w:val="24"/>
              </w:rPr>
              <w:t xml:space="preserve"> </w:t>
            </w:r>
            <w:r w:rsidRPr="00C874BE">
              <w:rPr>
                <w:sz w:val="24"/>
                <w:szCs w:val="24"/>
              </w:rPr>
              <w:t>игры.</w:t>
            </w:r>
          </w:p>
          <w:p w:rsidR="00C874BE" w:rsidRPr="00C874BE" w:rsidRDefault="00C874BE" w:rsidP="00C874BE">
            <w:pPr>
              <w:pStyle w:val="TableParagraph"/>
              <w:numPr>
                <w:ilvl w:val="0"/>
                <w:numId w:val="13"/>
              </w:numPr>
              <w:tabs>
                <w:tab w:val="left" w:pos="269"/>
              </w:tabs>
              <w:spacing w:before="1" w:line="183" w:lineRule="exact"/>
              <w:ind w:hanging="160"/>
              <w:rPr>
                <w:sz w:val="24"/>
                <w:szCs w:val="24"/>
              </w:rPr>
            </w:pPr>
            <w:r w:rsidRPr="00C874BE">
              <w:rPr>
                <w:sz w:val="24"/>
                <w:szCs w:val="24"/>
              </w:rPr>
              <w:t>Книжки-раскраски,</w:t>
            </w:r>
            <w:r w:rsidRPr="00C874BE">
              <w:rPr>
                <w:spacing w:val="-2"/>
                <w:sz w:val="24"/>
                <w:szCs w:val="24"/>
              </w:rPr>
              <w:t xml:space="preserve"> </w:t>
            </w:r>
            <w:r w:rsidRPr="00C874BE">
              <w:rPr>
                <w:sz w:val="24"/>
                <w:szCs w:val="24"/>
              </w:rPr>
              <w:t>книжки-самоделки.</w:t>
            </w:r>
          </w:p>
          <w:p w:rsidR="00C874BE" w:rsidRPr="00C874BE" w:rsidRDefault="00C874BE" w:rsidP="00C874BE">
            <w:pPr>
              <w:pStyle w:val="TableParagraph"/>
              <w:numPr>
                <w:ilvl w:val="0"/>
                <w:numId w:val="13"/>
              </w:numPr>
              <w:tabs>
                <w:tab w:val="left" w:pos="269"/>
              </w:tabs>
              <w:spacing w:line="183" w:lineRule="exact"/>
              <w:ind w:hanging="160"/>
              <w:rPr>
                <w:sz w:val="24"/>
                <w:szCs w:val="24"/>
              </w:rPr>
            </w:pPr>
            <w:r w:rsidRPr="00C874BE">
              <w:rPr>
                <w:sz w:val="24"/>
                <w:szCs w:val="24"/>
              </w:rPr>
              <w:t>Магнитофон, аудиокассеты с записью литературных произведений для</w:t>
            </w:r>
            <w:r w:rsidRPr="00C874BE">
              <w:rPr>
                <w:spacing w:val="-2"/>
                <w:sz w:val="24"/>
                <w:szCs w:val="24"/>
              </w:rPr>
              <w:t xml:space="preserve"> </w:t>
            </w:r>
            <w:r w:rsidRPr="00C874BE">
              <w:rPr>
                <w:sz w:val="24"/>
                <w:szCs w:val="24"/>
              </w:rPr>
              <w:t>детей.</w:t>
            </w:r>
          </w:p>
          <w:p w:rsidR="00C874BE" w:rsidRPr="00C874BE" w:rsidRDefault="00C874BE" w:rsidP="00C874BE">
            <w:pPr>
              <w:pStyle w:val="TableParagraph"/>
              <w:numPr>
                <w:ilvl w:val="0"/>
                <w:numId w:val="13"/>
              </w:numPr>
              <w:tabs>
                <w:tab w:val="left" w:pos="269"/>
              </w:tabs>
              <w:spacing w:line="170" w:lineRule="exact"/>
              <w:ind w:hanging="160"/>
              <w:rPr>
                <w:sz w:val="24"/>
                <w:szCs w:val="24"/>
              </w:rPr>
            </w:pPr>
            <w:r w:rsidRPr="00C874BE">
              <w:rPr>
                <w:sz w:val="24"/>
                <w:szCs w:val="24"/>
              </w:rPr>
              <w:t>Диафильмы.</w:t>
            </w:r>
          </w:p>
        </w:tc>
      </w:tr>
      <w:tr w:rsidR="00C874BE" w:rsidTr="00A776C3">
        <w:trPr>
          <w:trHeight w:val="3926"/>
        </w:trPr>
        <w:tc>
          <w:tcPr>
            <w:tcW w:w="3019" w:type="dxa"/>
          </w:tcPr>
          <w:p w:rsidR="00C874BE" w:rsidRDefault="00C874BE" w:rsidP="00C874BE">
            <w:pPr>
              <w:pStyle w:val="TableParagraph"/>
              <w:spacing w:before="6"/>
              <w:rPr>
                <w:sz w:val="35"/>
              </w:rPr>
            </w:pPr>
          </w:p>
          <w:p w:rsidR="00C874BE" w:rsidRDefault="00C874BE" w:rsidP="00C874BE">
            <w:pPr>
              <w:pStyle w:val="TableParagraph"/>
              <w:spacing w:before="1"/>
              <w:ind w:left="784"/>
              <w:rPr>
                <w:b/>
                <w:sz w:val="24"/>
              </w:rPr>
            </w:pPr>
            <w:r>
              <w:rPr>
                <w:b/>
                <w:sz w:val="24"/>
              </w:rPr>
              <w:t>Центр «Мир театра»</w:t>
            </w:r>
          </w:p>
        </w:tc>
        <w:tc>
          <w:tcPr>
            <w:tcW w:w="13000" w:type="dxa"/>
          </w:tcPr>
          <w:p w:rsidR="00C874BE" w:rsidRPr="00C874BE" w:rsidRDefault="00C874BE" w:rsidP="00C874BE">
            <w:pPr>
              <w:pStyle w:val="TableParagraph"/>
              <w:numPr>
                <w:ilvl w:val="0"/>
                <w:numId w:val="12"/>
              </w:numPr>
              <w:tabs>
                <w:tab w:val="left" w:pos="271"/>
              </w:tabs>
              <w:spacing w:line="178" w:lineRule="exact"/>
              <w:ind w:hanging="162"/>
              <w:rPr>
                <w:sz w:val="24"/>
                <w:szCs w:val="24"/>
              </w:rPr>
            </w:pPr>
            <w:r w:rsidRPr="00C874BE">
              <w:rPr>
                <w:sz w:val="24"/>
                <w:szCs w:val="24"/>
              </w:rPr>
              <w:t>Большая ширма, маленькая</w:t>
            </w:r>
            <w:r w:rsidRPr="00C874BE">
              <w:rPr>
                <w:spacing w:val="-4"/>
                <w:sz w:val="24"/>
                <w:szCs w:val="24"/>
              </w:rPr>
              <w:t xml:space="preserve"> </w:t>
            </w:r>
            <w:r w:rsidRPr="00C874BE">
              <w:rPr>
                <w:sz w:val="24"/>
                <w:szCs w:val="24"/>
              </w:rPr>
              <w:t>ширма.</w:t>
            </w:r>
          </w:p>
          <w:p w:rsidR="00C874BE" w:rsidRPr="00C874BE" w:rsidRDefault="00C874BE" w:rsidP="00C874BE">
            <w:pPr>
              <w:pStyle w:val="TableParagraph"/>
              <w:numPr>
                <w:ilvl w:val="0"/>
                <w:numId w:val="12"/>
              </w:numPr>
              <w:tabs>
                <w:tab w:val="left" w:pos="269"/>
              </w:tabs>
              <w:spacing w:line="183" w:lineRule="exact"/>
              <w:ind w:left="268" w:hanging="160"/>
              <w:rPr>
                <w:sz w:val="24"/>
                <w:szCs w:val="24"/>
              </w:rPr>
            </w:pPr>
            <w:r w:rsidRPr="00C874BE">
              <w:rPr>
                <w:sz w:val="24"/>
                <w:szCs w:val="24"/>
              </w:rPr>
              <w:t>Стойка-вешалка для</w:t>
            </w:r>
            <w:r w:rsidRPr="00C874BE">
              <w:rPr>
                <w:spacing w:val="-5"/>
                <w:sz w:val="24"/>
                <w:szCs w:val="24"/>
              </w:rPr>
              <w:t xml:space="preserve"> </w:t>
            </w:r>
            <w:r w:rsidRPr="00C874BE">
              <w:rPr>
                <w:sz w:val="24"/>
                <w:szCs w:val="24"/>
              </w:rPr>
              <w:t>костюмов.</w:t>
            </w:r>
          </w:p>
          <w:p w:rsidR="00C874BE" w:rsidRPr="00C874BE" w:rsidRDefault="00C874BE" w:rsidP="00C874BE">
            <w:pPr>
              <w:pStyle w:val="TableParagraph"/>
              <w:numPr>
                <w:ilvl w:val="0"/>
                <w:numId w:val="12"/>
              </w:numPr>
              <w:tabs>
                <w:tab w:val="left" w:pos="269"/>
              </w:tabs>
              <w:spacing w:before="1"/>
              <w:ind w:left="268" w:hanging="160"/>
              <w:rPr>
                <w:sz w:val="24"/>
                <w:szCs w:val="24"/>
              </w:rPr>
            </w:pPr>
            <w:r w:rsidRPr="00C874BE">
              <w:rPr>
                <w:sz w:val="24"/>
                <w:szCs w:val="24"/>
              </w:rPr>
              <w:t>Костюмы, маски, атрибуты для обыгрывания 4—5</w:t>
            </w:r>
            <w:r w:rsidRPr="00C874BE">
              <w:rPr>
                <w:spacing w:val="-2"/>
                <w:sz w:val="24"/>
                <w:szCs w:val="24"/>
              </w:rPr>
              <w:t xml:space="preserve"> </w:t>
            </w:r>
            <w:r w:rsidRPr="00C874BE">
              <w:rPr>
                <w:sz w:val="24"/>
                <w:szCs w:val="24"/>
              </w:rPr>
              <w:t>сказок.</w:t>
            </w:r>
          </w:p>
          <w:p w:rsidR="00C874BE" w:rsidRPr="00C874BE" w:rsidRDefault="00C874BE" w:rsidP="00C874BE">
            <w:pPr>
              <w:pStyle w:val="TableParagraph"/>
              <w:numPr>
                <w:ilvl w:val="0"/>
                <w:numId w:val="12"/>
              </w:numPr>
              <w:tabs>
                <w:tab w:val="left" w:pos="269"/>
              </w:tabs>
              <w:spacing w:line="183" w:lineRule="exact"/>
              <w:ind w:left="268" w:hanging="160"/>
              <w:rPr>
                <w:sz w:val="24"/>
                <w:szCs w:val="24"/>
              </w:rPr>
            </w:pPr>
            <w:r w:rsidRPr="00C874BE">
              <w:rPr>
                <w:sz w:val="24"/>
                <w:szCs w:val="24"/>
              </w:rPr>
              <w:t>Куклы и игрушки для различных видов театра (плоскостной, стержневой, кукольный, перчаточный, настольный для обыгрывания этих же</w:t>
            </w:r>
            <w:r w:rsidRPr="00C874BE">
              <w:rPr>
                <w:spacing w:val="-28"/>
                <w:sz w:val="24"/>
                <w:szCs w:val="24"/>
              </w:rPr>
              <w:t xml:space="preserve"> </w:t>
            </w:r>
            <w:r w:rsidRPr="00C874BE">
              <w:rPr>
                <w:sz w:val="24"/>
                <w:szCs w:val="24"/>
              </w:rPr>
              <w:t>сказок.</w:t>
            </w:r>
          </w:p>
          <w:p w:rsidR="00C874BE" w:rsidRPr="00C874BE" w:rsidRDefault="00C874BE" w:rsidP="00C874BE">
            <w:pPr>
              <w:pStyle w:val="TableParagraph"/>
              <w:numPr>
                <w:ilvl w:val="0"/>
                <w:numId w:val="12"/>
              </w:numPr>
              <w:tabs>
                <w:tab w:val="left" w:pos="271"/>
              </w:tabs>
              <w:spacing w:line="183" w:lineRule="exact"/>
              <w:ind w:hanging="162"/>
              <w:rPr>
                <w:sz w:val="24"/>
                <w:szCs w:val="24"/>
              </w:rPr>
            </w:pPr>
            <w:r w:rsidRPr="00C874BE">
              <w:rPr>
                <w:sz w:val="24"/>
                <w:szCs w:val="24"/>
              </w:rPr>
              <w:t>Аудиокассеты с записью музыки для сопровождения театрализованных</w:t>
            </w:r>
            <w:r w:rsidRPr="00C874BE">
              <w:rPr>
                <w:spacing w:val="-2"/>
                <w:sz w:val="24"/>
                <w:szCs w:val="24"/>
              </w:rPr>
              <w:t xml:space="preserve"> </w:t>
            </w:r>
            <w:r w:rsidRPr="00C874BE">
              <w:rPr>
                <w:sz w:val="24"/>
                <w:szCs w:val="24"/>
              </w:rPr>
              <w:t>игр.</w:t>
            </w:r>
          </w:p>
          <w:p w:rsidR="00C874BE" w:rsidRPr="00C874BE" w:rsidRDefault="00C874BE" w:rsidP="00C874BE">
            <w:pPr>
              <w:pStyle w:val="TableParagraph"/>
              <w:numPr>
                <w:ilvl w:val="0"/>
                <w:numId w:val="12"/>
              </w:numPr>
              <w:tabs>
                <w:tab w:val="left" w:pos="269"/>
              </w:tabs>
              <w:spacing w:before="1" w:line="170" w:lineRule="exact"/>
              <w:ind w:left="268" w:hanging="160"/>
              <w:rPr>
                <w:sz w:val="24"/>
                <w:szCs w:val="24"/>
              </w:rPr>
            </w:pPr>
            <w:r w:rsidRPr="00C874BE">
              <w:rPr>
                <w:sz w:val="24"/>
                <w:szCs w:val="24"/>
              </w:rPr>
              <w:t>зеркало</w:t>
            </w:r>
          </w:p>
        </w:tc>
      </w:tr>
    </w:tbl>
    <w:p w:rsidR="00661CE4" w:rsidRDefault="00661CE4" w:rsidP="00661CE4">
      <w:pPr>
        <w:widowControl/>
        <w:autoSpaceDE/>
        <w:autoSpaceDN/>
        <w:spacing w:after="200" w:line="276" w:lineRule="auto"/>
        <w:jc w:val="center"/>
        <w:rPr>
          <w:b/>
          <w:sz w:val="24"/>
          <w:szCs w:val="24"/>
          <w:lang w:bidi="ar-SA"/>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13000"/>
      </w:tblGrid>
      <w:tr w:rsidR="00A776C3" w:rsidRPr="00A776C3" w:rsidTr="00A776C3">
        <w:trPr>
          <w:trHeight w:val="2945"/>
        </w:trPr>
        <w:tc>
          <w:tcPr>
            <w:tcW w:w="3019" w:type="dxa"/>
          </w:tcPr>
          <w:p w:rsidR="00A776C3" w:rsidRPr="00A776C3" w:rsidRDefault="00A776C3" w:rsidP="002F667E">
            <w:pPr>
              <w:pStyle w:val="TableParagraph"/>
              <w:rPr>
                <w:sz w:val="24"/>
                <w:szCs w:val="24"/>
              </w:rPr>
            </w:pPr>
          </w:p>
          <w:p w:rsidR="00A776C3" w:rsidRPr="00A776C3" w:rsidRDefault="00A776C3" w:rsidP="002F667E">
            <w:pPr>
              <w:pStyle w:val="TableParagraph"/>
              <w:rPr>
                <w:sz w:val="24"/>
                <w:szCs w:val="24"/>
              </w:rPr>
            </w:pPr>
          </w:p>
          <w:p w:rsidR="00A776C3" w:rsidRPr="00A776C3" w:rsidRDefault="00A776C3" w:rsidP="002F667E">
            <w:pPr>
              <w:pStyle w:val="TableParagraph"/>
              <w:spacing w:before="7"/>
              <w:rPr>
                <w:sz w:val="24"/>
                <w:szCs w:val="24"/>
              </w:rPr>
            </w:pPr>
          </w:p>
          <w:p w:rsidR="00A776C3" w:rsidRPr="00A776C3" w:rsidRDefault="00A776C3" w:rsidP="002F667E">
            <w:pPr>
              <w:pStyle w:val="TableParagraph"/>
              <w:ind w:left="827" w:right="818" w:hanging="3"/>
              <w:jc w:val="center"/>
              <w:rPr>
                <w:b/>
                <w:sz w:val="24"/>
                <w:szCs w:val="24"/>
              </w:rPr>
            </w:pPr>
            <w:r w:rsidRPr="00A776C3">
              <w:rPr>
                <w:b/>
                <w:sz w:val="24"/>
                <w:szCs w:val="24"/>
              </w:rPr>
              <w:t>Центр природы и экспериментальной деятельности</w:t>
            </w:r>
          </w:p>
        </w:tc>
        <w:tc>
          <w:tcPr>
            <w:tcW w:w="13000" w:type="dxa"/>
          </w:tcPr>
          <w:p w:rsidR="00A776C3" w:rsidRPr="00FE0936" w:rsidRDefault="00A776C3" w:rsidP="00FE0936">
            <w:pPr>
              <w:pStyle w:val="TableParagraph"/>
              <w:numPr>
                <w:ilvl w:val="0"/>
                <w:numId w:val="11"/>
              </w:numPr>
              <w:tabs>
                <w:tab w:val="left" w:pos="269"/>
              </w:tabs>
              <w:spacing w:line="178" w:lineRule="exact"/>
              <w:ind w:hanging="160"/>
              <w:rPr>
                <w:sz w:val="24"/>
                <w:szCs w:val="24"/>
              </w:rPr>
            </w:pPr>
            <w:r w:rsidRPr="00FE0936">
              <w:rPr>
                <w:sz w:val="24"/>
                <w:szCs w:val="24"/>
              </w:rPr>
              <w:t>Стеллаж для пособий и оборудования.</w:t>
            </w:r>
          </w:p>
          <w:p w:rsidR="00A776C3" w:rsidRPr="00A776C3" w:rsidRDefault="00A776C3" w:rsidP="002F667E">
            <w:pPr>
              <w:pStyle w:val="TableParagraph"/>
              <w:numPr>
                <w:ilvl w:val="0"/>
                <w:numId w:val="11"/>
              </w:numPr>
              <w:tabs>
                <w:tab w:val="left" w:pos="271"/>
              </w:tabs>
              <w:spacing w:before="1"/>
              <w:ind w:left="270" w:hanging="162"/>
              <w:rPr>
                <w:sz w:val="24"/>
                <w:szCs w:val="24"/>
              </w:rPr>
            </w:pPr>
            <w:r w:rsidRPr="00A776C3">
              <w:rPr>
                <w:sz w:val="24"/>
                <w:szCs w:val="24"/>
              </w:rPr>
              <w:t>, передники,</w:t>
            </w:r>
            <w:r w:rsidRPr="00A776C3">
              <w:rPr>
                <w:spacing w:val="-4"/>
                <w:sz w:val="24"/>
                <w:szCs w:val="24"/>
              </w:rPr>
              <w:t xml:space="preserve"> </w:t>
            </w:r>
          </w:p>
          <w:p w:rsidR="00A776C3" w:rsidRPr="00A776C3" w:rsidRDefault="00A776C3" w:rsidP="002F667E">
            <w:pPr>
              <w:pStyle w:val="TableParagraph"/>
              <w:numPr>
                <w:ilvl w:val="0"/>
                <w:numId w:val="11"/>
              </w:numPr>
              <w:tabs>
                <w:tab w:val="left" w:pos="271"/>
              </w:tabs>
              <w:spacing w:before="1" w:line="183" w:lineRule="exact"/>
              <w:ind w:left="270" w:hanging="162"/>
              <w:rPr>
                <w:sz w:val="24"/>
                <w:szCs w:val="24"/>
              </w:rPr>
            </w:pPr>
            <w:r w:rsidRPr="00A776C3">
              <w:rPr>
                <w:sz w:val="24"/>
                <w:szCs w:val="24"/>
              </w:rPr>
              <w:t>Бумажные</w:t>
            </w:r>
            <w:r w:rsidRPr="00A776C3">
              <w:rPr>
                <w:spacing w:val="-2"/>
                <w:sz w:val="24"/>
                <w:szCs w:val="24"/>
              </w:rPr>
              <w:t xml:space="preserve"> </w:t>
            </w:r>
            <w:r w:rsidRPr="00A776C3">
              <w:rPr>
                <w:sz w:val="24"/>
                <w:szCs w:val="24"/>
              </w:rPr>
              <w:t>полотенца.</w:t>
            </w:r>
          </w:p>
          <w:p w:rsidR="00A776C3" w:rsidRPr="00A776C3" w:rsidRDefault="00A776C3" w:rsidP="002F667E">
            <w:pPr>
              <w:pStyle w:val="TableParagraph"/>
              <w:numPr>
                <w:ilvl w:val="0"/>
                <w:numId w:val="11"/>
              </w:numPr>
              <w:tabs>
                <w:tab w:val="left" w:pos="271"/>
              </w:tabs>
              <w:spacing w:line="183" w:lineRule="exact"/>
              <w:ind w:left="270" w:hanging="162"/>
              <w:rPr>
                <w:sz w:val="24"/>
                <w:szCs w:val="24"/>
              </w:rPr>
            </w:pPr>
            <w:r w:rsidRPr="00A776C3">
              <w:rPr>
                <w:sz w:val="24"/>
                <w:szCs w:val="24"/>
              </w:rPr>
              <w:t>Природный</w:t>
            </w:r>
            <w:r w:rsidRPr="00A776C3">
              <w:rPr>
                <w:spacing w:val="-4"/>
                <w:sz w:val="24"/>
                <w:szCs w:val="24"/>
              </w:rPr>
              <w:t xml:space="preserve"> </w:t>
            </w:r>
            <w:r w:rsidRPr="00A776C3">
              <w:rPr>
                <w:sz w:val="24"/>
                <w:szCs w:val="24"/>
              </w:rPr>
              <w:t>материал:</w:t>
            </w:r>
            <w:r w:rsidRPr="00A776C3">
              <w:rPr>
                <w:spacing w:val="-3"/>
                <w:sz w:val="24"/>
                <w:szCs w:val="24"/>
              </w:rPr>
              <w:t xml:space="preserve"> </w:t>
            </w:r>
            <w:r w:rsidRPr="00A776C3">
              <w:rPr>
                <w:sz w:val="24"/>
                <w:szCs w:val="24"/>
              </w:rPr>
              <w:t>песок,</w:t>
            </w:r>
            <w:r w:rsidRPr="00A776C3">
              <w:rPr>
                <w:spacing w:val="-4"/>
                <w:sz w:val="24"/>
                <w:szCs w:val="24"/>
              </w:rPr>
              <w:t xml:space="preserve"> </w:t>
            </w:r>
            <w:r w:rsidRPr="00A776C3">
              <w:rPr>
                <w:sz w:val="24"/>
                <w:szCs w:val="24"/>
              </w:rPr>
              <w:t>вода,</w:t>
            </w:r>
            <w:r w:rsidRPr="00A776C3">
              <w:rPr>
                <w:spacing w:val="-1"/>
                <w:sz w:val="24"/>
                <w:szCs w:val="24"/>
              </w:rPr>
              <w:t xml:space="preserve"> </w:t>
            </w:r>
            <w:r w:rsidRPr="00A776C3">
              <w:rPr>
                <w:sz w:val="24"/>
                <w:szCs w:val="24"/>
              </w:rPr>
              <w:t>глина,</w:t>
            </w:r>
            <w:r w:rsidRPr="00A776C3">
              <w:rPr>
                <w:spacing w:val="-4"/>
                <w:sz w:val="24"/>
                <w:szCs w:val="24"/>
              </w:rPr>
              <w:t xml:space="preserve"> </w:t>
            </w:r>
            <w:r w:rsidRPr="00A776C3">
              <w:rPr>
                <w:sz w:val="24"/>
                <w:szCs w:val="24"/>
              </w:rPr>
              <w:t>камешки.</w:t>
            </w:r>
            <w:r w:rsidRPr="00A776C3">
              <w:rPr>
                <w:spacing w:val="-3"/>
                <w:sz w:val="24"/>
                <w:szCs w:val="24"/>
              </w:rPr>
              <w:t xml:space="preserve"> </w:t>
            </w:r>
            <w:r w:rsidRPr="00A776C3">
              <w:rPr>
                <w:sz w:val="24"/>
                <w:szCs w:val="24"/>
              </w:rPr>
              <w:t>ракушки,</w:t>
            </w:r>
            <w:r w:rsidRPr="00A776C3">
              <w:rPr>
                <w:spacing w:val="-1"/>
                <w:sz w:val="24"/>
                <w:szCs w:val="24"/>
              </w:rPr>
              <w:t xml:space="preserve"> </w:t>
            </w:r>
            <w:r w:rsidRPr="00A776C3">
              <w:rPr>
                <w:sz w:val="24"/>
                <w:szCs w:val="24"/>
              </w:rPr>
              <w:t>минералы,</w:t>
            </w:r>
            <w:r w:rsidRPr="00A776C3">
              <w:rPr>
                <w:spacing w:val="-4"/>
                <w:sz w:val="24"/>
                <w:szCs w:val="24"/>
              </w:rPr>
              <w:t xml:space="preserve"> </w:t>
            </w:r>
            <w:r w:rsidRPr="00A776C3">
              <w:rPr>
                <w:sz w:val="24"/>
                <w:szCs w:val="24"/>
              </w:rPr>
              <w:t>разная</w:t>
            </w:r>
            <w:r w:rsidRPr="00A776C3">
              <w:rPr>
                <w:spacing w:val="-1"/>
                <w:sz w:val="24"/>
                <w:szCs w:val="24"/>
              </w:rPr>
              <w:t xml:space="preserve"> </w:t>
            </w:r>
            <w:r w:rsidRPr="00A776C3">
              <w:rPr>
                <w:sz w:val="24"/>
                <w:szCs w:val="24"/>
              </w:rPr>
              <w:t>по</w:t>
            </w:r>
            <w:r w:rsidRPr="00A776C3">
              <w:rPr>
                <w:spacing w:val="-5"/>
                <w:sz w:val="24"/>
                <w:szCs w:val="24"/>
              </w:rPr>
              <w:t xml:space="preserve"> </w:t>
            </w:r>
            <w:r w:rsidRPr="00A776C3">
              <w:rPr>
                <w:sz w:val="24"/>
                <w:szCs w:val="24"/>
              </w:rPr>
              <w:t>составу</w:t>
            </w:r>
            <w:r w:rsidRPr="00A776C3">
              <w:rPr>
                <w:spacing w:val="-5"/>
                <w:sz w:val="24"/>
                <w:szCs w:val="24"/>
              </w:rPr>
              <w:t xml:space="preserve"> </w:t>
            </w:r>
            <w:r w:rsidRPr="00A776C3">
              <w:rPr>
                <w:sz w:val="24"/>
                <w:szCs w:val="24"/>
              </w:rPr>
              <w:t>земля,</w:t>
            </w:r>
            <w:r w:rsidRPr="00A776C3">
              <w:rPr>
                <w:spacing w:val="-1"/>
                <w:sz w:val="24"/>
                <w:szCs w:val="24"/>
              </w:rPr>
              <w:t xml:space="preserve"> </w:t>
            </w:r>
            <w:r w:rsidRPr="00A776C3">
              <w:rPr>
                <w:sz w:val="24"/>
                <w:szCs w:val="24"/>
              </w:rPr>
              <w:t>различные</w:t>
            </w:r>
            <w:r w:rsidRPr="00A776C3">
              <w:rPr>
                <w:spacing w:val="-3"/>
                <w:sz w:val="24"/>
                <w:szCs w:val="24"/>
              </w:rPr>
              <w:t xml:space="preserve"> </w:t>
            </w:r>
            <w:r w:rsidRPr="00A776C3">
              <w:rPr>
                <w:sz w:val="24"/>
                <w:szCs w:val="24"/>
              </w:rPr>
              <w:t>семена</w:t>
            </w:r>
            <w:r w:rsidRPr="00A776C3">
              <w:rPr>
                <w:spacing w:val="-1"/>
                <w:sz w:val="24"/>
                <w:szCs w:val="24"/>
              </w:rPr>
              <w:t xml:space="preserve"> </w:t>
            </w:r>
            <w:r w:rsidRPr="00A776C3">
              <w:rPr>
                <w:sz w:val="24"/>
                <w:szCs w:val="24"/>
              </w:rPr>
              <w:t>и</w:t>
            </w:r>
            <w:r w:rsidRPr="00A776C3">
              <w:rPr>
                <w:spacing w:val="-4"/>
                <w:sz w:val="24"/>
                <w:szCs w:val="24"/>
              </w:rPr>
              <w:t xml:space="preserve"> </w:t>
            </w:r>
            <w:r w:rsidRPr="00A776C3">
              <w:rPr>
                <w:sz w:val="24"/>
                <w:szCs w:val="24"/>
              </w:rPr>
              <w:t>плоды,</w:t>
            </w:r>
            <w:r w:rsidRPr="00A776C3">
              <w:rPr>
                <w:spacing w:val="-4"/>
                <w:sz w:val="24"/>
                <w:szCs w:val="24"/>
              </w:rPr>
              <w:t xml:space="preserve"> </w:t>
            </w:r>
            <w:r w:rsidRPr="00A776C3">
              <w:rPr>
                <w:sz w:val="24"/>
                <w:szCs w:val="24"/>
              </w:rPr>
              <w:t>кора</w:t>
            </w:r>
            <w:r w:rsidRPr="00A776C3">
              <w:rPr>
                <w:spacing w:val="-4"/>
                <w:sz w:val="24"/>
                <w:szCs w:val="24"/>
              </w:rPr>
              <w:t xml:space="preserve"> </w:t>
            </w:r>
            <w:r w:rsidRPr="00A776C3">
              <w:rPr>
                <w:sz w:val="24"/>
                <w:szCs w:val="24"/>
              </w:rPr>
              <w:t>деревьев,</w:t>
            </w:r>
            <w:r w:rsidRPr="00A776C3">
              <w:rPr>
                <w:spacing w:val="-1"/>
                <w:sz w:val="24"/>
                <w:szCs w:val="24"/>
              </w:rPr>
              <w:t xml:space="preserve"> </w:t>
            </w:r>
            <w:r w:rsidRPr="00A776C3">
              <w:rPr>
                <w:sz w:val="24"/>
                <w:szCs w:val="24"/>
              </w:rPr>
              <w:t>мох,</w:t>
            </w:r>
            <w:r w:rsidRPr="00A776C3">
              <w:rPr>
                <w:spacing w:val="-1"/>
                <w:sz w:val="24"/>
                <w:szCs w:val="24"/>
              </w:rPr>
              <w:t xml:space="preserve"> </w:t>
            </w:r>
            <w:r w:rsidRPr="00A776C3">
              <w:rPr>
                <w:sz w:val="24"/>
                <w:szCs w:val="24"/>
              </w:rPr>
              <w:t>листья</w:t>
            </w:r>
            <w:r w:rsidRPr="00A776C3">
              <w:rPr>
                <w:spacing w:val="-4"/>
                <w:sz w:val="24"/>
                <w:szCs w:val="24"/>
              </w:rPr>
              <w:t xml:space="preserve"> </w:t>
            </w:r>
            <w:r w:rsidRPr="00A776C3">
              <w:rPr>
                <w:sz w:val="24"/>
                <w:szCs w:val="24"/>
              </w:rPr>
              <w:t>и</w:t>
            </w:r>
            <w:r w:rsidRPr="00A776C3">
              <w:rPr>
                <w:spacing w:val="-2"/>
                <w:sz w:val="24"/>
                <w:szCs w:val="24"/>
              </w:rPr>
              <w:t xml:space="preserve"> </w:t>
            </w:r>
            <w:r w:rsidRPr="00A776C3">
              <w:rPr>
                <w:sz w:val="24"/>
                <w:szCs w:val="24"/>
              </w:rPr>
              <w:t>т.</w:t>
            </w:r>
            <w:r w:rsidRPr="00A776C3">
              <w:rPr>
                <w:spacing w:val="-4"/>
                <w:sz w:val="24"/>
                <w:szCs w:val="24"/>
              </w:rPr>
              <w:t xml:space="preserve"> </w:t>
            </w:r>
            <w:r w:rsidRPr="00A776C3">
              <w:rPr>
                <w:sz w:val="24"/>
                <w:szCs w:val="24"/>
              </w:rPr>
              <w:t>п.</w:t>
            </w:r>
          </w:p>
          <w:p w:rsidR="00A776C3" w:rsidRPr="00A776C3" w:rsidRDefault="00A776C3" w:rsidP="002F667E">
            <w:pPr>
              <w:pStyle w:val="TableParagraph"/>
              <w:numPr>
                <w:ilvl w:val="0"/>
                <w:numId w:val="11"/>
              </w:numPr>
              <w:tabs>
                <w:tab w:val="left" w:pos="269"/>
              </w:tabs>
              <w:ind w:hanging="160"/>
              <w:rPr>
                <w:sz w:val="24"/>
                <w:szCs w:val="24"/>
              </w:rPr>
            </w:pPr>
            <w:r w:rsidRPr="00A776C3">
              <w:rPr>
                <w:sz w:val="24"/>
                <w:szCs w:val="24"/>
              </w:rPr>
              <w:t>Сыпучие продукты: желуди, фасоль, горох, манка, мука, соль.</w:t>
            </w:r>
          </w:p>
          <w:p w:rsidR="00A776C3" w:rsidRPr="00A776C3" w:rsidRDefault="00A776C3" w:rsidP="002F667E">
            <w:pPr>
              <w:pStyle w:val="TableParagraph"/>
              <w:numPr>
                <w:ilvl w:val="0"/>
                <w:numId w:val="11"/>
              </w:numPr>
              <w:tabs>
                <w:tab w:val="left" w:pos="269"/>
              </w:tabs>
              <w:spacing w:before="1" w:line="183" w:lineRule="exact"/>
              <w:ind w:hanging="160"/>
              <w:rPr>
                <w:sz w:val="24"/>
                <w:szCs w:val="24"/>
              </w:rPr>
            </w:pPr>
            <w:r w:rsidRPr="00A776C3">
              <w:rPr>
                <w:sz w:val="24"/>
                <w:szCs w:val="24"/>
              </w:rPr>
              <w:t>Емкости разной вместимости, ложки, лопатки, палочки, воронки,</w:t>
            </w:r>
            <w:r w:rsidRPr="00A776C3">
              <w:rPr>
                <w:spacing w:val="-5"/>
                <w:sz w:val="24"/>
                <w:szCs w:val="24"/>
              </w:rPr>
              <w:t xml:space="preserve"> </w:t>
            </w:r>
            <w:r w:rsidRPr="00A776C3">
              <w:rPr>
                <w:sz w:val="24"/>
                <w:szCs w:val="24"/>
              </w:rPr>
              <w:t>сито.</w:t>
            </w:r>
          </w:p>
          <w:p w:rsidR="00A776C3" w:rsidRPr="00A776C3" w:rsidRDefault="00A776C3" w:rsidP="002F667E">
            <w:pPr>
              <w:pStyle w:val="TableParagraph"/>
              <w:numPr>
                <w:ilvl w:val="0"/>
                <w:numId w:val="11"/>
              </w:numPr>
              <w:tabs>
                <w:tab w:val="left" w:pos="269"/>
              </w:tabs>
              <w:spacing w:line="183" w:lineRule="exact"/>
              <w:ind w:hanging="160"/>
              <w:rPr>
                <w:sz w:val="24"/>
                <w:szCs w:val="24"/>
              </w:rPr>
            </w:pPr>
            <w:r w:rsidRPr="00A776C3">
              <w:rPr>
                <w:sz w:val="24"/>
                <w:szCs w:val="24"/>
              </w:rPr>
              <w:t>Микроскоп, лупы.</w:t>
            </w:r>
          </w:p>
          <w:p w:rsidR="00A776C3" w:rsidRPr="00A776C3" w:rsidRDefault="00A776C3" w:rsidP="002F667E">
            <w:pPr>
              <w:pStyle w:val="TableParagraph"/>
              <w:numPr>
                <w:ilvl w:val="0"/>
                <w:numId w:val="10"/>
              </w:numPr>
              <w:tabs>
                <w:tab w:val="left" w:pos="348"/>
              </w:tabs>
              <w:spacing w:before="1" w:line="183" w:lineRule="exact"/>
              <w:ind w:hanging="239"/>
              <w:rPr>
                <w:sz w:val="24"/>
                <w:szCs w:val="24"/>
              </w:rPr>
            </w:pPr>
            <w:r w:rsidRPr="00A776C3">
              <w:rPr>
                <w:sz w:val="24"/>
                <w:szCs w:val="24"/>
              </w:rPr>
              <w:t>Вспомогательные материалы (пипетки, колбы, шпатели, вата,</w:t>
            </w:r>
            <w:r w:rsidRPr="00A776C3">
              <w:rPr>
                <w:spacing w:val="-6"/>
                <w:sz w:val="24"/>
                <w:szCs w:val="24"/>
              </w:rPr>
              <w:t xml:space="preserve"> </w:t>
            </w:r>
            <w:r w:rsidRPr="00A776C3">
              <w:rPr>
                <w:sz w:val="24"/>
                <w:szCs w:val="24"/>
              </w:rPr>
              <w:t>марля).</w:t>
            </w:r>
          </w:p>
          <w:p w:rsidR="00A776C3" w:rsidRPr="00A776C3" w:rsidRDefault="00A776C3" w:rsidP="002F667E">
            <w:pPr>
              <w:pStyle w:val="TableParagraph"/>
              <w:numPr>
                <w:ilvl w:val="0"/>
                <w:numId w:val="10"/>
              </w:numPr>
              <w:tabs>
                <w:tab w:val="left" w:pos="351"/>
              </w:tabs>
              <w:spacing w:before="1"/>
              <w:ind w:left="350" w:hanging="242"/>
              <w:rPr>
                <w:sz w:val="24"/>
                <w:szCs w:val="24"/>
              </w:rPr>
            </w:pPr>
            <w:r w:rsidRPr="00A776C3">
              <w:rPr>
                <w:sz w:val="24"/>
                <w:szCs w:val="24"/>
              </w:rPr>
              <w:t>Игра «Времена года»</w:t>
            </w:r>
          </w:p>
          <w:p w:rsidR="00A776C3" w:rsidRPr="00A776C3" w:rsidRDefault="00A776C3" w:rsidP="002F667E">
            <w:pPr>
              <w:pStyle w:val="TableParagraph"/>
              <w:numPr>
                <w:ilvl w:val="0"/>
                <w:numId w:val="9"/>
              </w:numPr>
              <w:tabs>
                <w:tab w:val="left" w:pos="348"/>
              </w:tabs>
              <w:spacing w:line="183" w:lineRule="exact"/>
              <w:ind w:hanging="239"/>
              <w:rPr>
                <w:sz w:val="24"/>
                <w:szCs w:val="24"/>
              </w:rPr>
            </w:pPr>
            <w:r w:rsidRPr="00A776C3">
              <w:rPr>
                <w:sz w:val="24"/>
                <w:szCs w:val="24"/>
              </w:rPr>
              <w:t>Календарь</w:t>
            </w:r>
            <w:r w:rsidRPr="00A776C3">
              <w:rPr>
                <w:spacing w:val="-2"/>
                <w:sz w:val="24"/>
                <w:szCs w:val="24"/>
              </w:rPr>
              <w:t xml:space="preserve"> </w:t>
            </w:r>
            <w:r w:rsidRPr="00A776C3">
              <w:rPr>
                <w:sz w:val="24"/>
                <w:szCs w:val="24"/>
              </w:rPr>
              <w:t>природы.</w:t>
            </w:r>
          </w:p>
          <w:p w:rsidR="00A776C3" w:rsidRPr="00A776C3" w:rsidRDefault="00A776C3" w:rsidP="002F667E">
            <w:pPr>
              <w:pStyle w:val="TableParagraph"/>
              <w:numPr>
                <w:ilvl w:val="0"/>
                <w:numId w:val="9"/>
              </w:numPr>
              <w:tabs>
                <w:tab w:val="left" w:pos="348"/>
              </w:tabs>
              <w:spacing w:line="183" w:lineRule="exact"/>
              <w:ind w:hanging="239"/>
              <w:rPr>
                <w:sz w:val="24"/>
                <w:szCs w:val="24"/>
              </w:rPr>
            </w:pPr>
            <w:r w:rsidRPr="00A776C3">
              <w:rPr>
                <w:sz w:val="24"/>
                <w:szCs w:val="24"/>
              </w:rPr>
              <w:t>Комнатные растения (по программе) с</w:t>
            </w:r>
            <w:r w:rsidRPr="00A776C3">
              <w:rPr>
                <w:spacing w:val="-5"/>
                <w:sz w:val="24"/>
                <w:szCs w:val="24"/>
              </w:rPr>
              <w:t xml:space="preserve"> </w:t>
            </w:r>
            <w:r w:rsidRPr="00A776C3">
              <w:rPr>
                <w:sz w:val="24"/>
                <w:szCs w:val="24"/>
              </w:rPr>
              <w:t>указателями.</w:t>
            </w:r>
          </w:p>
          <w:p w:rsidR="00A776C3" w:rsidRPr="00A776C3" w:rsidRDefault="00A776C3" w:rsidP="002F667E">
            <w:pPr>
              <w:pStyle w:val="TableParagraph"/>
              <w:numPr>
                <w:ilvl w:val="0"/>
                <w:numId w:val="9"/>
              </w:numPr>
              <w:tabs>
                <w:tab w:val="left" w:pos="351"/>
              </w:tabs>
              <w:spacing w:before="2" w:line="170" w:lineRule="exact"/>
              <w:ind w:left="350" w:hanging="242"/>
              <w:rPr>
                <w:sz w:val="24"/>
                <w:szCs w:val="24"/>
              </w:rPr>
            </w:pPr>
            <w:r w:rsidRPr="00A776C3">
              <w:rPr>
                <w:sz w:val="24"/>
                <w:szCs w:val="24"/>
              </w:rPr>
              <w:t>Лейки, палочки для рыхления почвы,</w:t>
            </w:r>
            <w:r w:rsidRPr="00A776C3">
              <w:rPr>
                <w:spacing w:val="-4"/>
                <w:sz w:val="24"/>
                <w:szCs w:val="24"/>
              </w:rPr>
              <w:t xml:space="preserve"> </w:t>
            </w:r>
            <w:r w:rsidRPr="00A776C3">
              <w:rPr>
                <w:sz w:val="24"/>
                <w:szCs w:val="24"/>
              </w:rPr>
              <w:t>кисточки.</w:t>
            </w:r>
          </w:p>
        </w:tc>
      </w:tr>
      <w:tr w:rsidR="00A776C3" w:rsidRPr="00A776C3" w:rsidTr="00A776C3">
        <w:trPr>
          <w:trHeight w:val="1838"/>
        </w:trPr>
        <w:tc>
          <w:tcPr>
            <w:tcW w:w="3019" w:type="dxa"/>
          </w:tcPr>
          <w:p w:rsidR="00A776C3" w:rsidRPr="00A776C3" w:rsidRDefault="00A776C3" w:rsidP="002F667E">
            <w:pPr>
              <w:pStyle w:val="TableParagraph"/>
              <w:rPr>
                <w:sz w:val="24"/>
                <w:szCs w:val="24"/>
              </w:rPr>
            </w:pPr>
          </w:p>
          <w:p w:rsidR="00A776C3" w:rsidRPr="00A776C3" w:rsidRDefault="00A776C3" w:rsidP="002F667E">
            <w:pPr>
              <w:pStyle w:val="TableParagraph"/>
              <w:spacing w:before="204"/>
              <w:ind w:left="770" w:right="643" w:hanging="104"/>
              <w:rPr>
                <w:b/>
                <w:sz w:val="24"/>
                <w:szCs w:val="24"/>
              </w:rPr>
            </w:pPr>
            <w:r w:rsidRPr="00A776C3">
              <w:rPr>
                <w:b/>
                <w:sz w:val="24"/>
                <w:szCs w:val="24"/>
              </w:rPr>
              <w:t>Центр строительных и конструктивных игр</w:t>
            </w:r>
          </w:p>
        </w:tc>
        <w:tc>
          <w:tcPr>
            <w:tcW w:w="13000" w:type="dxa"/>
          </w:tcPr>
          <w:p w:rsidR="00A776C3" w:rsidRPr="00A776C3" w:rsidRDefault="00A776C3" w:rsidP="002F667E">
            <w:pPr>
              <w:pStyle w:val="TableParagraph"/>
              <w:numPr>
                <w:ilvl w:val="0"/>
                <w:numId w:val="8"/>
              </w:numPr>
              <w:tabs>
                <w:tab w:val="left" w:pos="269"/>
              </w:tabs>
              <w:spacing w:line="178" w:lineRule="exact"/>
              <w:ind w:hanging="160"/>
              <w:rPr>
                <w:sz w:val="24"/>
                <w:szCs w:val="24"/>
              </w:rPr>
            </w:pPr>
            <w:r w:rsidRPr="00A776C3">
              <w:rPr>
                <w:sz w:val="24"/>
                <w:szCs w:val="24"/>
              </w:rPr>
              <w:t>Строительный конструктор с блоками среднего</w:t>
            </w:r>
            <w:r w:rsidRPr="00A776C3">
              <w:rPr>
                <w:spacing w:val="-4"/>
                <w:sz w:val="24"/>
                <w:szCs w:val="24"/>
              </w:rPr>
              <w:t xml:space="preserve"> </w:t>
            </w:r>
            <w:r w:rsidRPr="00A776C3">
              <w:rPr>
                <w:sz w:val="24"/>
                <w:szCs w:val="24"/>
              </w:rPr>
              <w:t>размера.</w:t>
            </w:r>
          </w:p>
          <w:p w:rsidR="00A776C3" w:rsidRPr="00A776C3" w:rsidRDefault="00A776C3" w:rsidP="002F667E">
            <w:pPr>
              <w:pStyle w:val="TableParagraph"/>
              <w:numPr>
                <w:ilvl w:val="0"/>
                <w:numId w:val="8"/>
              </w:numPr>
              <w:tabs>
                <w:tab w:val="left" w:pos="269"/>
              </w:tabs>
              <w:spacing w:before="1" w:line="183" w:lineRule="exact"/>
              <w:ind w:hanging="160"/>
              <w:rPr>
                <w:sz w:val="24"/>
                <w:szCs w:val="24"/>
              </w:rPr>
            </w:pPr>
            <w:r w:rsidRPr="00A776C3">
              <w:rPr>
                <w:sz w:val="24"/>
                <w:szCs w:val="24"/>
              </w:rPr>
              <w:t>Строительный конструктор с блоками маленького</w:t>
            </w:r>
            <w:r w:rsidRPr="00A776C3">
              <w:rPr>
                <w:spacing w:val="-2"/>
                <w:sz w:val="24"/>
                <w:szCs w:val="24"/>
              </w:rPr>
              <w:t xml:space="preserve"> </w:t>
            </w:r>
            <w:r w:rsidRPr="00A776C3">
              <w:rPr>
                <w:sz w:val="24"/>
                <w:szCs w:val="24"/>
              </w:rPr>
              <w:t>размера.</w:t>
            </w:r>
          </w:p>
          <w:p w:rsidR="00A776C3" w:rsidRPr="00A776C3" w:rsidRDefault="00A776C3" w:rsidP="002F667E">
            <w:pPr>
              <w:pStyle w:val="TableParagraph"/>
              <w:numPr>
                <w:ilvl w:val="0"/>
                <w:numId w:val="8"/>
              </w:numPr>
              <w:tabs>
                <w:tab w:val="left" w:pos="271"/>
              </w:tabs>
              <w:spacing w:line="183" w:lineRule="exact"/>
              <w:ind w:left="270" w:hanging="162"/>
              <w:rPr>
                <w:sz w:val="24"/>
                <w:szCs w:val="24"/>
              </w:rPr>
            </w:pPr>
            <w:r w:rsidRPr="00A776C3">
              <w:rPr>
                <w:sz w:val="24"/>
                <w:szCs w:val="24"/>
              </w:rPr>
              <w:t>Тематические строительные наборы «Город», «Мосты»</w:t>
            </w:r>
            <w:r w:rsidRPr="00A776C3">
              <w:rPr>
                <w:spacing w:val="-1"/>
                <w:sz w:val="24"/>
                <w:szCs w:val="24"/>
              </w:rPr>
              <w:t xml:space="preserve"> </w:t>
            </w:r>
            <w:r w:rsidRPr="00A776C3">
              <w:rPr>
                <w:sz w:val="24"/>
                <w:szCs w:val="24"/>
              </w:rPr>
              <w:t>«Кремль».</w:t>
            </w:r>
          </w:p>
          <w:p w:rsidR="00A776C3" w:rsidRPr="00A776C3" w:rsidRDefault="00A776C3" w:rsidP="002F667E">
            <w:pPr>
              <w:pStyle w:val="TableParagraph"/>
              <w:numPr>
                <w:ilvl w:val="0"/>
                <w:numId w:val="8"/>
              </w:numPr>
              <w:tabs>
                <w:tab w:val="left" w:pos="271"/>
              </w:tabs>
              <w:ind w:left="270" w:hanging="162"/>
              <w:rPr>
                <w:sz w:val="24"/>
                <w:szCs w:val="24"/>
              </w:rPr>
            </w:pPr>
            <w:r w:rsidRPr="00A776C3">
              <w:rPr>
                <w:sz w:val="24"/>
                <w:szCs w:val="24"/>
              </w:rPr>
              <w:t>Игра «Логический домик».</w:t>
            </w:r>
          </w:p>
          <w:p w:rsidR="00A776C3" w:rsidRPr="00A776C3" w:rsidRDefault="00A776C3" w:rsidP="002F667E">
            <w:pPr>
              <w:pStyle w:val="TableParagraph"/>
              <w:numPr>
                <w:ilvl w:val="0"/>
                <w:numId w:val="8"/>
              </w:numPr>
              <w:tabs>
                <w:tab w:val="left" w:pos="271"/>
              </w:tabs>
              <w:spacing w:before="1" w:line="183" w:lineRule="exact"/>
              <w:ind w:left="270" w:hanging="162"/>
              <w:rPr>
                <w:sz w:val="24"/>
                <w:szCs w:val="24"/>
              </w:rPr>
            </w:pPr>
            <w:r w:rsidRPr="00A776C3">
              <w:rPr>
                <w:sz w:val="24"/>
                <w:szCs w:val="24"/>
              </w:rPr>
              <w:t>Нетрадиционный материал для строительства (картонные коробки, оклеенные самоклеящейся пленкой, контейнеры разных</w:t>
            </w:r>
            <w:r w:rsidRPr="00A776C3">
              <w:rPr>
                <w:spacing w:val="-30"/>
                <w:sz w:val="24"/>
                <w:szCs w:val="24"/>
              </w:rPr>
              <w:t xml:space="preserve"> </w:t>
            </w:r>
            <w:r w:rsidRPr="00A776C3">
              <w:rPr>
                <w:sz w:val="24"/>
                <w:szCs w:val="24"/>
              </w:rPr>
              <w:t>размеров крышками).</w:t>
            </w:r>
          </w:p>
          <w:p w:rsidR="00A776C3" w:rsidRPr="00A776C3" w:rsidRDefault="00A776C3" w:rsidP="002F667E">
            <w:pPr>
              <w:pStyle w:val="TableParagraph"/>
              <w:numPr>
                <w:ilvl w:val="0"/>
                <w:numId w:val="8"/>
              </w:numPr>
              <w:tabs>
                <w:tab w:val="left" w:pos="271"/>
              </w:tabs>
              <w:spacing w:line="183" w:lineRule="exact"/>
              <w:ind w:left="270" w:hanging="162"/>
              <w:rPr>
                <w:sz w:val="24"/>
                <w:szCs w:val="24"/>
              </w:rPr>
            </w:pPr>
            <w:r w:rsidRPr="00A776C3">
              <w:rPr>
                <w:sz w:val="24"/>
                <w:szCs w:val="24"/>
              </w:rPr>
              <w:t>Небольшие игрушки для обыгрывания построек (фигурки людей и животных, макеты деревьев и кустарников, дорожные знаки,</w:t>
            </w:r>
            <w:r w:rsidRPr="00A776C3">
              <w:rPr>
                <w:spacing w:val="-21"/>
                <w:sz w:val="24"/>
                <w:szCs w:val="24"/>
              </w:rPr>
              <w:t xml:space="preserve"> </w:t>
            </w:r>
            <w:r w:rsidRPr="00A776C3">
              <w:rPr>
                <w:sz w:val="24"/>
                <w:szCs w:val="24"/>
              </w:rPr>
              <w:t>светофоры).</w:t>
            </w:r>
          </w:p>
          <w:p w:rsidR="00A776C3" w:rsidRPr="00A776C3" w:rsidRDefault="00A776C3" w:rsidP="002F667E">
            <w:pPr>
              <w:pStyle w:val="TableParagraph"/>
              <w:numPr>
                <w:ilvl w:val="0"/>
                <w:numId w:val="8"/>
              </w:numPr>
              <w:tabs>
                <w:tab w:val="left" w:pos="269"/>
              </w:tabs>
              <w:spacing w:before="1"/>
              <w:ind w:hanging="160"/>
              <w:rPr>
                <w:sz w:val="24"/>
                <w:szCs w:val="24"/>
              </w:rPr>
            </w:pPr>
            <w:r w:rsidRPr="00A776C3">
              <w:rPr>
                <w:sz w:val="24"/>
                <w:szCs w:val="24"/>
              </w:rPr>
              <w:t>Макет железной</w:t>
            </w:r>
            <w:r w:rsidRPr="00A776C3">
              <w:rPr>
                <w:spacing w:val="-1"/>
                <w:sz w:val="24"/>
                <w:szCs w:val="24"/>
              </w:rPr>
              <w:t xml:space="preserve"> </w:t>
            </w:r>
            <w:r w:rsidRPr="00A776C3">
              <w:rPr>
                <w:sz w:val="24"/>
                <w:szCs w:val="24"/>
              </w:rPr>
              <w:t>дороги.</w:t>
            </w:r>
          </w:p>
          <w:p w:rsidR="00A776C3" w:rsidRPr="00A776C3" w:rsidRDefault="00A776C3" w:rsidP="002F667E">
            <w:pPr>
              <w:pStyle w:val="TableParagraph"/>
              <w:numPr>
                <w:ilvl w:val="0"/>
                <w:numId w:val="8"/>
              </w:numPr>
              <w:tabs>
                <w:tab w:val="left" w:pos="271"/>
              </w:tabs>
              <w:spacing w:before="1" w:line="183" w:lineRule="exact"/>
              <w:ind w:left="270" w:hanging="162"/>
              <w:rPr>
                <w:sz w:val="24"/>
                <w:szCs w:val="24"/>
              </w:rPr>
            </w:pPr>
            <w:r w:rsidRPr="00A776C3">
              <w:rPr>
                <w:sz w:val="24"/>
                <w:szCs w:val="24"/>
              </w:rPr>
              <w:t>Транспорт (мелкий, средний,</w:t>
            </w:r>
            <w:r w:rsidRPr="00A776C3">
              <w:rPr>
                <w:spacing w:val="-2"/>
                <w:sz w:val="24"/>
                <w:szCs w:val="24"/>
              </w:rPr>
              <w:t xml:space="preserve"> </w:t>
            </w:r>
            <w:r w:rsidRPr="00A776C3">
              <w:rPr>
                <w:sz w:val="24"/>
                <w:szCs w:val="24"/>
              </w:rPr>
              <w:t>крупный).</w:t>
            </w:r>
          </w:p>
          <w:p w:rsidR="00A776C3" w:rsidRPr="00A776C3" w:rsidRDefault="00A776C3" w:rsidP="002F667E">
            <w:pPr>
              <w:pStyle w:val="TableParagraph"/>
              <w:numPr>
                <w:ilvl w:val="0"/>
                <w:numId w:val="8"/>
              </w:numPr>
              <w:tabs>
                <w:tab w:val="left" w:pos="269"/>
              </w:tabs>
              <w:spacing w:line="183" w:lineRule="exact"/>
              <w:ind w:hanging="160"/>
              <w:rPr>
                <w:sz w:val="24"/>
                <w:szCs w:val="24"/>
              </w:rPr>
            </w:pPr>
            <w:r w:rsidRPr="00A776C3">
              <w:rPr>
                <w:sz w:val="24"/>
                <w:szCs w:val="24"/>
              </w:rPr>
              <w:t>Машины легковые и грузовые (самосвалы, грузовики фургоны, специальный</w:t>
            </w:r>
            <w:r w:rsidRPr="00A776C3">
              <w:rPr>
                <w:spacing w:val="-10"/>
                <w:sz w:val="24"/>
                <w:szCs w:val="24"/>
              </w:rPr>
              <w:t xml:space="preserve"> </w:t>
            </w:r>
            <w:r w:rsidRPr="00A776C3">
              <w:rPr>
                <w:sz w:val="24"/>
                <w:szCs w:val="24"/>
              </w:rPr>
              <w:t>транспорт).</w:t>
            </w:r>
          </w:p>
          <w:p w:rsidR="00A776C3" w:rsidRPr="00A776C3" w:rsidRDefault="00A776C3" w:rsidP="002F667E">
            <w:pPr>
              <w:pStyle w:val="TableParagraph"/>
              <w:numPr>
                <w:ilvl w:val="0"/>
                <w:numId w:val="8"/>
              </w:numPr>
              <w:tabs>
                <w:tab w:val="left" w:pos="351"/>
              </w:tabs>
              <w:spacing w:before="1" w:line="168" w:lineRule="exact"/>
              <w:ind w:left="350" w:hanging="242"/>
              <w:rPr>
                <w:sz w:val="24"/>
                <w:szCs w:val="24"/>
              </w:rPr>
            </w:pPr>
            <w:r w:rsidRPr="00A776C3">
              <w:rPr>
                <w:sz w:val="24"/>
                <w:szCs w:val="24"/>
              </w:rPr>
              <w:t xml:space="preserve">Простейшие схемы построек и «алгоритмы» их выполнения, закрепляемые на </w:t>
            </w:r>
            <w:proofErr w:type="spellStart"/>
            <w:r w:rsidRPr="00A776C3">
              <w:rPr>
                <w:sz w:val="24"/>
                <w:szCs w:val="24"/>
              </w:rPr>
              <w:t>ковролиновом</w:t>
            </w:r>
            <w:proofErr w:type="spellEnd"/>
            <w:r w:rsidRPr="00A776C3">
              <w:rPr>
                <w:spacing w:val="-9"/>
                <w:sz w:val="24"/>
                <w:szCs w:val="24"/>
              </w:rPr>
              <w:t xml:space="preserve"> </w:t>
            </w:r>
            <w:r w:rsidRPr="00A776C3">
              <w:rPr>
                <w:sz w:val="24"/>
                <w:szCs w:val="24"/>
              </w:rPr>
              <w:t>полотне.</w:t>
            </w:r>
          </w:p>
        </w:tc>
      </w:tr>
      <w:tr w:rsidR="00A776C3" w:rsidRPr="00A776C3" w:rsidTr="00A776C3">
        <w:trPr>
          <w:trHeight w:val="2392"/>
        </w:trPr>
        <w:tc>
          <w:tcPr>
            <w:tcW w:w="3019" w:type="dxa"/>
          </w:tcPr>
          <w:p w:rsidR="00A776C3" w:rsidRPr="00A776C3" w:rsidRDefault="00A776C3" w:rsidP="002F667E">
            <w:pPr>
              <w:pStyle w:val="TableParagraph"/>
              <w:rPr>
                <w:sz w:val="24"/>
                <w:szCs w:val="24"/>
              </w:rPr>
            </w:pPr>
          </w:p>
          <w:p w:rsidR="00A776C3" w:rsidRPr="00A776C3" w:rsidRDefault="00A776C3" w:rsidP="002F667E">
            <w:pPr>
              <w:pStyle w:val="TableParagraph"/>
              <w:rPr>
                <w:sz w:val="24"/>
                <w:szCs w:val="24"/>
              </w:rPr>
            </w:pPr>
          </w:p>
          <w:p w:rsidR="00A776C3" w:rsidRPr="00A776C3" w:rsidRDefault="00A776C3" w:rsidP="002F667E">
            <w:pPr>
              <w:pStyle w:val="TableParagraph"/>
              <w:spacing w:before="10"/>
              <w:rPr>
                <w:sz w:val="24"/>
                <w:szCs w:val="24"/>
              </w:rPr>
            </w:pPr>
          </w:p>
          <w:p w:rsidR="00A776C3" w:rsidRPr="00A776C3" w:rsidRDefault="00A776C3" w:rsidP="002F667E">
            <w:pPr>
              <w:pStyle w:val="TableParagraph"/>
              <w:ind w:left="285" w:right="275"/>
              <w:jc w:val="center"/>
              <w:rPr>
                <w:b/>
                <w:sz w:val="24"/>
                <w:szCs w:val="24"/>
              </w:rPr>
            </w:pPr>
            <w:r w:rsidRPr="00A776C3">
              <w:rPr>
                <w:b/>
                <w:sz w:val="24"/>
                <w:szCs w:val="24"/>
              </w:rPr>
              <w:t>Центр искусства</w:t>
            </w:r>
          </w:p>
        </w:tc>
        <w:tc>
          <w:tcPr>
            <w:tcW w:w="13000" w:type="dxa"/>
          </w:tcPr>
          <w:p w:rsidR="00A776C3" w:rsidRPr="00A776C3" w:rsidRDefault="00A776C3" w:rsidP="002F667E">
            <w:pPr>
              <w:pStyle w:val="TableParagraph"/>
              <w:numPr>
                <w:ilvl w:val="0"/>
                <w:numId w:val="7"/>
              </w:numPr>
              <w:tabs>
                <w:tab w:val="left" w:pos="271"/>
              </w:tabs>
              <w:spacing w:line="183" w:lineRule="exact"/>
              <w:ind w:left="270" w:hanging="162"/>
              <w:rPr>
                <w:sz w:val="24"/>
                <w:szCs w:val="24"/>
              </w:rPr>
            </w:pPr>
            <w:r w:rsidRPr="00A776C3">
              <w:rPr>
                <w:sz w:val="24"/>
                <w:szCs w:val="24"/>
              </w:rPr>
              <w:t>Цветной</w:t>
            </w:r>
            <w:r w:rsidRPr="00A776C3">
              <w:rPr>
                <w:spacing w:val="-1"/>
                <w:sz w:val="24"/>
                <w:szCs w:val="24"/>
              </w:rPr>
              <w:t xml:space="preserve"> </w:t>
            </w:r>
            <w:r w:rsidRPr="00A776C3">
              <w:rPr>
                <w:sz w:val="24"/>
                <w:szCs w:val="24"/>
              </w:rPr>
              <w:t>мел.</w:t>
            </w:r>
          </w:p>
          <w:p w:rsidR="00A776C3" w:rsidRPr="00A776C3" w:rsidRDefault="00A776C3" w:rsidP="002F667E">
            <w:pPr>
              <w:pStyle w:val="TableParagraph"/>
              <w:numPr>
                <w:ilvl w:val="0"/>
                <w:numId w:val="7"/>
              </w:numPr>
              <w:tabs>
                <w:tab w:val="left" w:pos="269"/>
              </w:tabs>
              <w:spacing w:before="1"/>
              <w:ind w:left="268" w:hanging="160"/>
              <w:rPr>
                <w:sz w:val="24"/>
                <w:szCs w:val="24"/>
              </w:rPr>
            </w:pPr>
            <w:r w:rsidRPr="00A776C3">
              <w:rPr>
                <w:sz w:val="24"/>
                <w:szCs w:val="24"/>
              </w:rPr>
              <w:t>Гуашевые, акварельные</w:t>
            </w:r>
            <w:r w:rsidRPr="00A776C3">
              <w:rPr>
                <w:spacing w:val="-2"/>
                <w:sz w:val="24"/>
                <w:szCs w:val="24"/>
              </w:rPr>
              <w:t xml:space="preserve"> </w:t>
            </w:r>
            <w:r w:rsidRPr="00A776C3">
              <w:rPr>
                <w:sz w:val="24"/>
                <w:szCs w:val="24"/>
              </w:rPr>
              <w:t>краски.</w:t>
            </w:r>
          </w:p>
          <w:p w:rsidR="00A776C3" w:rsidRPr="00A776C3" w:rsidRDefault="00A776C3" w:rsidP="002F667E">
            <w:pPr>
              <w:pStyle w:val="TableParagraph"/>
              <w:numPr>
                <w:ilvl w:val="0"/>
                <w:numId w:val="7"/>
              </w:numPr>
              <w:tabs>
                <w:tab w:val="left" w:pos="269"/>
              </w:tabs>
              <w:spacing w:before="1" w:line="183" w:lineRule="exact"/>
              <w:ind w:left="268" w:hanging="160"/>
              <w:rPr>
                <w:sz w:val="24"/>
                <w:szCs w:val="24"/>
              </w:rPr>
            </w:pPr>
            <w:r w:rsidRPr="00A776C3">
              <w:rPr>
                <w:sz w:val="24"/>
                <w:szCs w:val="24"/>
              </w:rPr>
              <w:t>Фломастеры, цветные</w:t>
            </w:r>
            <w:r w:rsidRPr="00A776C3">
              <w:rPr>
                <w:spacing w:val="-4"/>
                <w:sz w:val="24"/>
                <w:szCs w:val="24"/>
              </w:rPr>
              <w:t xml:space="preserve"> </w:t>
            </w:r>
            <w:r w:rsidRPr="00A776C3">
              <w:rPr>
                <w:sz w:val="24"/>
                <w:szCs w:val="24"/>
              </w:rPr>
              <w:t>карандаши.</w:t>
            </w:r>
          </w:p>
          <w:p w:rsidR="00A776C3" w:rsidRPr="00A776C3" w:rsidRDefault="00A776C3" w:rsidP="002F667E">
            <w:pPr>
              <w:pStyle w:val="TableParagraph"/>
              <w:numPr>
                <w:ilvl w:val="0"/>
                <w:numId w:val="7"/>
              </w:numPr>
              <w:tabs>
                <w:tab w:val="left" w:pos="271"/>
              </w:tabs>
              <w:spacing w:line="183" w:lineRule="exact"/>
              <w:ind w:left="270" w:hanging="162"/>
              <w:rPr>
                <w:sz w:val="24"/>
                <w:szCs w:val="24"/>
              </w:rPr>
            </w:pPr>
            <w:r w:rsidRPr="00A776C3">
              <w:rPr>
                <w:sz w:val="24"/>
                <w:szCs w:val="24"/>
              </w:rPr>
              <w:t>Пластилин</w:t>
            </w:r>
          </w:p>
          <w:p w:rsidR="00A776C3" w:rsidRPr="00A776C3" w:rsidRDefault="00A776C3" w:rsidP="002F667E">
            <w:pPr>
              <w:pStyle w:val="TableParagraph"/>
              <w:numPr>
                <w:ilvl w:val="0"/>
                <w:numId w:val="7"/>
              </w:numPr>
              <w:tabs>
                <w:tab w:val="left" w:pos="271"/>
              </w:tabs>
              <w:spacing w:before="1"/>
              <w:ind w:right="497" w:firstLine="0"/>
              <w:rPr>
                <w:sz w:val="24"/>
                <w:szCs w:val="24"/>
              </w:rPr>
            </w:pPr>
            <w:r w:rsidRPr="00A776C3">
              <w:rPr>
                <w:sz w:val="24"/>
                <w:szCs w:val="24"/>
              </w:rPr>
              <w:t>Цветная</w:t>
            </w:r>
            <w:r w:rsidRPr="00A776C3">
              <w:rPr>
                <w:spacing w:val="-6"/>
                <w:sz w:val="24"/>
                <w:szCs w:val="24"/>
              </w:rPr>
              <w:t xml:space="preserve"> </w:t>
            </w:r>
            <w:r w:rsidRPr="00A776C3">
              <w:rPr>
                <w:sz w:val="24"/>
                <w:szCs w:val="24"/>
              </w:rPr>
              <w:t>и</w:t>
            </w:r>
            <w:r w:rsidRPr="00A776C3">
              <w:rPr>
                <w:spacing w:val="-4"/>
                <w:sz w:val="24"/>
                <w:szCs w:val="24"/>
              </w:rPr>
              <w:t xml:space="preserve"> </w:t>
            </w:r>
            <w:r w:rsidRPr="00A776C3">
              <w:rPr>
                <w:sz w:val="24"/>
                <w:szCs w:val="24"/>
              </w:rPr>
              <w:t>белая</w:t>
            </w:r>
            <w:r w:rsidRPr="00A776C3">
              <w:rPr>
                <w:spacing w:val="-3"/>
                <w:sz w:val="24"/>
                <w:szCs w:val="24"/>
              </w:rPr>
              <w:t xml:space="preserve"> </w:t>
            </w:r>
            <w:r w:rsidRPr="00A776C3">
              <w:rPr>
                <w:sz w:val="24"/>
                <w:szCs w:val="24"/>
              </w:rPr>
              <w:t>бумага,</w:t>
            </w:r>
            <w:r w:rsidRPr="00A776C3">
              <w:rPr>
                <w:spacing w:val="-6"/>
                <w:sz w:val="24"/>
                <w:szCs w:val="24"/>
              </w:rPr>
              <w:t xml:space="preserve"> </w:t>
            </w:r>
            <w:r w:rsidRPr="00A776C3">
              <w:rPr>
                <w:sz w:val="24"/>
                <w:szCs w:val="24"/>
              </w:rPr>
              <w:t>картон,</w:t>
            </w:r>
            <w:r w:rsidRPr="00A776C3">
              <w:rPr>
                <w:spacing w:val="-5"/>
                <w:sz w:val="24"/>
                <w:szCs w:val="24"/>
              </w:rPr>
              <w:t xml:space="preserve"> </w:t>
            </w:r>
            <w:r w:rsidRPr="00A776C3">
              <w:rPr>
                <w:sz w:val="24"/>
                <w:szCs w:val="24"/>
              </w:rPr>
              <w:t>обои,</w:t>
            </w:r>
            <w:r w:rsidRPr="00A776C3">
              <w:rPr>
                <w:spacing w:val="-3"/>
                <w:sz w:val="24"/>
                <w:szCs w:val="24"/>
              </w:rPr>
              <w:t xml:space="preserve"> </w:t>
            </w:r>
            <w:r w:rsidRPr="00A776C3">
              <w:rPr>
                <w:sz w:val="24"/>
                <w:szCs w:val="24"/>
              </w:rPr>
              <w:t>наклейки,</w:t>
            </w:r>
            <w:r w:rsidRPr="00A776C3">
              <w:rPr>
                <w:spacing w:val="-5"/>
                <w:sz w:val="24"/>
                <w:szCs w:val="24"/>
              </w:rPr>
              <w:t xml:space="preserve"> </w:t>
            </w:r>
            <w:r w:rsidRPr="00A776C3">
              <w:rPr>
                <w:sz w:val="24"/>
                <w:szCs w:val="24"/>
              </w:rPr>
              <w:t>ткани,</w:t>
            </w:r>
            <w:r w:rsidRPr="00A776C3">
              <w:rPr>
                <w:spacing w:val="-3"/>
                <w:sz w:val="24"/>
                <w:szCs w:val="24"/>
              </w:rPr>
              <w:t xml:space="preserve"> </w:t>
            </w:r>
            <w:r w:rsidRPr="00A776C3">
              <w:rPr>
                <w:sz w:val="24"/>
                <w:szCs w:val="24"/>
              </w:rPr>
              <w:t>нитки,</w:t>
            </w:r>
            <w:r w:rsidRPr="00A776C3">
              <w:rPr>
                <w:spacing w:val="-3"/>
                <w:sz w:val="24"/>
                <w:szCs w:val="24"/>
              </w:rPr>
              <w:t xml:space="preserve"> </w:t>
            </w:r>
            <w:r w:rsidRPr="00A776C3">
              <w:rPr>
                <w:sz w:val="24"/>
                <w:szCs w:val="24"/>
              </w:rPr>
              <w:t>ленты, самоклеящаяся</w:t>
            </w:r>
            <w:r w:rsidRPr="00A776C3">
              <w:rPr>
                <w:spacing w:val="-6"/>
                <w:sz w:val="24"/>
                <w:szCs w:val="24"/>
              </w:rPr>
              <w:t xml:space="preserve"> </w:t>
            </w:r>
            <w:r w:rsidRPr="00A776C3">
              <w:rPr>
                <w:sz w:val="24"/>
                <w:szCs w:val="24"/>
              </w:rPr>
              <w:t>пленка,</w:t>
            </w:r>
            <w:r w:rsidRPr="00A776C3">
              <w:rPr>
                <w:spacing w:val="-6"/>
                <w:sz w:val="24"/>
                <w:szCs w:val="24"/>
              </w:rPr>
              <w:t xml:space="preserve"> </w:t>
            </w:r>
            <w:r w:rsidRPr="00A776C3">
              <w:rPr>
                <w:sz w:val="24"/>
                <w:szCs w:val="24"/>
              </w:rPr>
              <w:t>старые</w:t>
            </w:r>
            <w:r w:rsidRPr="00A776C3">
              <w:rPr>
                <w:spacing w:val="-6"/>
                <w:sz w:val="24"/>
                <w:szCs w:val="24"/>
              </w:rPr>
              <w:t xml:space="preserve"> </w:t>
            </w:r>
            <w:r w:rsidRPr="00A776C3">
              <w:rPr>
                <w:sz w:val="24"/>
                <w:szCs w:val="24"/>
              </w:rPr>
              <w:t>открытки,</w:t>
            </w:r>
            <w:r w:rsidRPr="00A776C3">
              <w:rPr>
                <w:spacing w:val="-5"/>
                <w:sz w:val="24"/>
                <w:szCs w:val="24"/>
              </w:rPr>
              <w:t xml:space="preserve"> </w:t>
            </w:r>
            <w:r w:rsidRPr="00A776C3">
              <w:rPr>
                <w:sz w:val="24"/>
                <w:szCs w:val="24"/>
              </w:rPr>
              <w:t>природные</w:t>
            </w:r>
            <w:r w:rsidRPr="00A776C3">
              <w:rPr>
                <w:spacing w:val="-6"/>
                <w:sz w:val="24"/>
                <w:szCs w:val="24"/>
              </w:rPr>
              <w:t xml:space="preserve"> </w:t>
            </w:r>
            <w:r w:rsidRPr="00A776C3">
              <w:rPr>
                <w:sz w:val="24"/>
                <w:szCs w:val="24"/>
              </w:rPr>
              <w:t>материалы</w:t>
            </w:r>
            <w:r w:rsidRPr="00A776C3">
              <w:rPr>
                <w:spacing w:val="-4"/>
                <w:sz w:val="24"/>
                <w:szCs w:val="24"/>
              </w:rPr>
              <w:t xml:space="preserve"> </w:t>
            </w:r>
            <w:r w:rsidRPr="00A776C3">
              <w:rPr>
                <w:sz w:val="24"/>
                <w:szCs w:val="24"/>
              </w:rPr>
              <w:t>(сухие</w:t>
            </w:r>
            <w:r w:rsidRPr="00A776C3">
              <w:rPr>
                <w:spacing w:val="-5"/>
                <w:sz w:val="24"/>
                <w:szCs w:val="24"/>
              </w:rPr>
              <w:t xml:space="preserve"> </w:t>
            </w:r>
            <w:r w:rsidRPr="00A776C3">
              <w:rPr>
                <w:sz w:val="24"/>
                <w:szCs w:val="24"/>
              </w:rPr>
              <w:t>листья,</w:t>
            </w:r>
            <w:r w:rsidRPr="00A776C3">
              <w:rPr>
                <w:spacing w:val="-5"/>
                <w:sz w:val="24"/>
                <w:szCs w:val="24"/>
              </w:rPr>
              <w:t xml:space="preserve"> </w:t>
            </w:r>
            <w:r w:rsidRPr="00A776C3">
              <w:rPr>
                <w:sz w:val="24"/>
                <w:szCs w:val="24"/>
              </w:rPr>
              <w:t>лепестки</w:t>
            </w:r>
            <w:r w:rsidRPr="00A776C3">
              <w:rPr>
                <w:spacing w:val="-4"/>
                <w:sz w:val="24"/>
                <w:szCs w:val="24"/>
              </w:rPr>
              <w:t xml:space="preserve"> </w:t>
            </w:r>
            <w:r w:rsidRPr="00A776C3">
              <w:rPr>
                <w:sz w:val="24"/>
                <w:szCs w:val="24"/>
              </w:rPr>
              <w:t>цветов, травы, семена различных растений, мелкие ракушки и т.</w:t>
            </w:r>
            <w:r w:rsidRPr="00A776C3">
              <w:rPr>
                <w:spacing w:val="-11"/>
                <w:sz w:val="24"/>
                <w:szCs w:val="24"/>
              </w:rPr>
              <w:t xml:space="preserve"> </w:t>
            </w:r>
            <w:r w:rsidRPr="00A776C3">
              <w:rPr>
                <w:sz w:val="24"/>
                <w:szCs w:val="24"/>
              </w:rPr>
              <w:t>п.).</w:t>
            </w:r>
          </w:p>
          <w:p w:rsidR="00A776C3" w:rsidRPr="00A776C3" w:rsidRDefault="00A776C3" w:rsidP="002F667E">
            <w:pPr>
              <w:pStyle w:val="TableParagraph"/>
              <w:numPr>
                <w:ilvl w:val="0"/>
                <w:numId w:val="7"/>
              </w:numPr>
              <w:tabs>
                <w:tab w:val="left" w:pos="271"/>
              </w:tabs>
              <w:spacing w:line="183" w:lineRule="exact"/>
              <w:ind w:left="270" w:hanging="162"/>
              <w:rPr>
                <w:sz w:val="24"/>
                <w:szCs w:val="24"/>
              </w:rPr>
            </w:pPr>
            <w:r w:rsidRPr="00A776C3">
              <w:rPr>
                <w:sz w:val="24"/>
                <w:szCs w:val="24"/>
              </w:rPr>
              <w:t>Рулон простых белых обоев для коллективных рисунков, коллажей,</w:t>
            </w:r>
            <w:r w:rsidRPr="00A776C3">
              <w:rPr>
                <w:spacing w:val="-11"/>
                <w:sz w:val="24"/>
                <w:szCs w:val="24"/>
              </w:rPr>
              <w:t xml:space="preserve"> </w:t>
            </w:r>
            <w:r w:rsidRPr="00A776C3">
              <w:rPr>
                <w:sz w:val="24"/>
                <w:szCs w:val="24"/>
              </w:rPr>
              <w:t>аппликаций.</w:t>
            </w:r>
          </w:p>
          <w:p w:rsidR="00A776C3" w:rsidRPr="00A776C3" w:rsidRDefault="00A776C3" w:rsidP="002F667E">
            <w:pPr>
              <w:pStyle w:val="TableParagraph"/>
              <w:numPr>
                <w:ilvl w:val="0"/>
                <w:numId w:val="7"/>
              </w:numPr>
              <w:tabs>
                <w:tab w:val="left" w:pos="269"/>
              </w:tabs>
              <w:ind w:left="268" w:hanging="160"/>
              <w:rPr>
                <w:sz w:val="24"/>
                <w:szCs w:val="24"/>
              </w:rPr>
            </w:pPr>
            <w:r w:rsidRPr="00A776C3">
              <w:rPr>
                <w:sz w:val="24"/>
                <w:szCs w:val="24"/>
              </w:rPr>
              <w:t>Кисти, палочки, стеки, ножницы, поролон, печатки, трафареты по</w:t>
            </w:r>
            <w:r w:rsidRPr="00A776C3">
              <w:rPr>
                <w:spacing w:val="-3"/>
                <w:sz w:val="24"/>
                <w:szCs w:val="24"/>
              </w:rPr>
              <w:t xml:space="preserve"> </w:t>
            </w:r>
            <w:r w:rsidRPr="00A776C3">
              <w:rPr>
                <w:sz w:val="24"/>
                <w:szCs w:val="24"/>
              </w:rPr>
              <w:t>темам.</w:t>
            </w:r>
          </w:p>
          <w:p w:rsidR="00A776C3" w:rsidRPr="00A776C3" w:rsidRDefault="00A776C3" w:rsidP="002F667E">
            <w:pPr>
              <w:pStyle w:val="TableParagraph"/>
              <w:numPr>
                <w:ilvl w:val="0"/>
                <w:numId w:val="7"/>
              </w:numPr>
              <w:tabs>
                <w:tab w:val="left" w:pos="269"/>
              </w:tabs>
              <w:spacing w:before="1" w:line="183" w:lineRule="exact"/>
              <w:ind w:firstLine="0"/>
              <w:rPr>
                <w:sz w:val="24"/>
                <w:szCs w:val="24"/>
              </w:rPr>
            </w:pPr>
            <w:r w:rsidRPr="00A776C3">
              <w:rPr>
                <w:sz w:val="24"/>
                <w:szCs w:val="24"/>
              </w:rPr>
              <w:t>Клей -</w:t>
            </w:r>
            <w:proofErr w:type="gramStart"/>
            <w:r w:rsidRPr="00A776C3">
              <w:rPr>
                <w:sz w:val="24"/>
                <w:szCs w:val="24"/>
              </w:rPr>
              <w:t>карандаш..</w:t>
            </w:r>
            <w:proofErr w:type="gramEnd"/>
          </w:p>
          <w:p w:rsidR="00A776C3" w:rsidRPr="00A776C3" w:rsidRDefault="00A776C3" w:rsidP="002F667E">
            <w:pPr>
              <w:pStyle w:val="TableParagraph"/>
              <w:numPr>
                <w:ilvl w:val="0"/>
                <w:numId w:val="7"/>
              </w:numPr>
              <w:tabs>
                <w:tab w:val="left" w:pos="348"/>
              </w:tabs>
              <w:spacing w:line="183" w:lineRule="exact"/>
              <w:ind w:left="347" w:hanging="239"/>
              <w:rPr>
                <w:sz w:val="24"/>
                <w:szCs w:val="24"/>
              </w:rPr>
            </w:pPr>
            <w:r w:rsidRPr="00A776C3">
              <w:rPr>
                <w:sz w:val="24"/>
                <w:szCs w:val="24"/>
              </w:rPr>
              <w:t>Доски для рисования мелом, маленькие доски для индивидуального</w:t>
            </w:r>
            <w:r w:rsidRPr="00A776C3">
              <w:rPr>
                <w:spacing w:val="-11"/>
                <w:sz w:val="24"/>
                <w:szCs w:val="24"/>
              </w:rPr>
              <w:t xml:space="preserve"> </w:t>
            </w:r>
            <w:r w:rsidRPr="00A776C3">
              <w:rPr>
                <w:sz w:val="24"/>
                <w:szCs w:val="24"/>
              </w:rPr>
              <w:t>рисования.</w:t>
            </w:r>
          </w:p>
          <w:p w:rsidR="00A776C3" w:rsidRPr="00A776C3" w:rsidRDefault="00A776C3" w:rsidP="002F667E">
            <w:pPr>
              <w:pStyle w:val="TableParagraph"/>
              <w:numPr>
                <w:ilvl w:val="0"/>
                <w:numId w:val="7"/>
              </w:numPr>
              <w:tabs>
                <w:tab w:val="left" w:pos="348"/>
              </w:tabs>
              <w:spacing w:before="1"/>
              <w:ind w:left="347" w:hanging="239"/>
              <w:rPr>
                <w:sz w:val="24"/>
                <w:szCs w:val="24"/>
              </w:rPr>
            </w:pPr>
            <w:r w:rsidRPr="00A776C3">
              <w:rPr>
                <w:sz w:val="24"/>
                <w:szCs w:val="24"/>
              </w:rPr>
              <w:t xml:space="preserve">Книжки-раскраски </w:t>
            </w:r>
          </w:p>
        </w:tc>
      </w:tr>
      <w:tr w:rsidR="00A776C3" w:rsidRPr="00A776C3" w:rsidTr="00A776C3">
        <w:trPr>
          <w:trHeight w:val="736"/>
        </w:trPr>
        <w:tc>
          <w:tcPr>
            <w:tcW w:w="3019" w:type="dxa"/>
          </w:tcPr>
          <w:p w:rsidR="00A776C3" w:rsidRPr="00A776C3" w:rsidRDefault="00A776C3" w:rsidP="002F667E">
            <w:pPr>
              <w:pStyle w:val="TableParagraph"/>
              <w:spacing w:before="227"/>
              <w:ind w:left="284" w:right="275"/>
              <w:jc w:val="center"/>
              <w:rPr>
                <w:b/>
                <w:sz w:val="24"/>
                <w:szCs w:val="24"/>
              </w:rPr>
            </w:pPr>
            <w:r w:rsidRPr="00A776C3">
              <w:rPr>
                <w:b/>
                <w:sz w:val="24"/>
                <w:szCs w:val="24"/>
              </w:rPr>
              <w:t xml:space="preserve">Центр </w:t>
            </w:r>
            <w:proofErr w:type="spellStart"/>
            <w:r w:rsidRPr="00A776C3">
              <w:rPr>
                <w:b/>
                <w:sz w:val="24"/>
                <w:szCs w:val="24"/>
              </w:rPr>
              <w:t>музицирования</w:t>
            </w:r>
            <w:proofErr w:type="spellEnd"/>
          </w:p>
        </w:tc>
        <w:tc>
          <w:tcPr>
            <w:tcW w:w="13000" w:type="dxa"/>
          </w:tcPr>
          <w:p w:rsidR="00A776C3" w:rsidRPr="00A776C3" w:rsidRDefault="00A776C3" w:rsidP="002F667E">
            <w:pPr>
              <w:pStyle w:val="TableParagraph"/>
              <w:numPr>
                <w:ilvl w:val="0"/>
                <w:numId w:val="6"/>
              </w:numPr>
              <w:tabs>
                <w:tab w:val="left" w:pos="269"/>
              </w:tabs>
              <w:spacing w:line="178" w:lineRule="exact"/>
              <w:ind w:hanging="160"/>
              <w:rPr>
                <w:sz w:val="24"/>
                <w:szCs w:val="24"/>
              </w:rPr>
            </w:pPr>
            <w:r w:rsidRPr="00A776C3">
              <w:rPr>
                <w:sz w:val="24"/>
                <w:szCs w:val="24"/>
              </w:rPr>
              <w:t>Детские музыкальные инструменты (металлофон, пианино, барабан, бубен, гармошка, маракасы, «поющие»</w:t>
            </w:r>
            <w:r w:rsidRPr="00A776C3">
              <w:rPr>
                <w:spacing w:val="-15"/>
                <w:sz w:val="24"/>
                <w:szCs w:val="24"/>
              </w:rPr>
              <w:t xml:space="preserve"> </w:t>
            </w:r>
            <w:r w:rsidRPr="00A776C3">
              <w:rPr>
                <w:sz w:val="24"/>
                <w:szCs w:val="24"/>
              </w:rPr>
              <w:t>игрушки).</w:t>
            </w:r>
          </w:p>
          <w:p w:rsidR="00A776C3" w:rsidRPr="00A776C3" w:rsidRDefault="00A776C3" w:rsidP="002F667E">
            <w:pPr>
              <w:pStyle w:val="TableParagraph"/>
              <w:numPr>
                <w:ilvl w:val="0"/>
                <w:numId w:val="6"/>
              </w:numPr>
              <w:tabs>
                <w:tab w:val="left" w:pos="269"/>
              </w:tabs>
              <w:ind w:hanging="160"/>
              <w:rPr>
                <w:sz w:val="24"/>
                <w:szCs w:val="24"/>
              </w:rPr>
            </w:pPr>
            <w:r w:rsidRPr="00A776C3">
              <w:rPr>
                <w:sz w:val="24"/>
                <w:szCs w:val="24"/>
              </w:rPr>
              <w:t>Магнитофон, аудиокассеты с записью детских песенок, зыки для детей (по программе), голосов</w:t>
            </w:r>
            <w:r w:rsidRPr="00A776C3">
              <w:rPr>
                <w:spacing w:val="-3"/>
                <w:sz w:val="24"/>
                <w:szCs w:val="24"/>
              </w:rPr>
              <w:t xml:space="preserve"> </w:t>
            </w:r>
            <w:r w:rsidRPr="00A776C3">
              <w:rPr>
                <w:sz w:val="24"/>
                <w:szCs w:val="24"/>
              </w:rPr>
              <w:t>природы.</w:t>
            </w:r>
          </w:p>
        </w:tc>
      </w:tr>
      <w:tr w:rsidR="00A776C3" w:rsidRPr="00A776C3" w:rsidTr="00A776C3">
        <w:trPr>
          <w:trHeight w:val="1473"/>
        </w:trPr>
        <w:tc>
          <w:tcPr>
            <w:tcW w:w="3019" w:type="dxa"/>
          </w:tcPr>
          <w:p w:rsidR="00A776C3" w:rsidRPr="00A776C3" w:rsidRDefault="00A776C3" w:rsidP="002F667E">
            <w:pPr>
              <w:pStyle w:val="TableParagraph"/>
              <w:rPr>
                <w:sz w:val="24"/>
                <w:szCs w:val="24"/>
              </w:rPr>
            </w:pPr>
          </w:p>
          <w:p w:rsidR="00A776C3" w:rsidRPr="00A776C3" w:rsidRDefault="00A776C3" w:rsidP="002F667E">
            <w:pPr>
              <w:pStyle w:val="TableParagraph"/>
              <w:spacing w:before="7"/>
              <w:rPr>
                <w:sz w:val="24"/>
                <w:szCs w:val="24"/>
              </w:rPr>
            </w:pPr>
          </w:p>
          <w:p w:rsidR="00DD411B" w:rsidRDefault="00A776C3" w:rsidP="002F667E">
            <w:pPr>
              <w:pStyle w:val="TableParagraph"/>
              <w:ind w:left="283" w:right="275"/>
              <w:jc w:val="center"/>
              <w:rPr>
                <w:b/>
                <w:sz w:val="24"/>
                <w:szCs w:val="24"/>
              </w:rPr>
            </w:pPr>
            <w:r w:rsidRPr="00A776C3">
              <w:rPr>
                <w:b/>
                <w:sz w:val="24"/>
                <w:szCs w:val="24"/>
              </w:rPr>
              <w:t>Центр «Ролевой</w:t>
            </w:r>
            <w:r w:rsidR="00DD411B">
              <w:rPr>
                <w:b/>
                <w:sz w:val="24"/>
                <w:szCs w:val="24"/>
              </w:rPr>
              <w:t xml:space="preserve"> игры»</w:t>
            </w:r>
          </w:p>
          <w:p w:rsidR="00DD411B" w:rsidRDefault="00DD411B" w:rsidP="002F667E">
            <w:pPr>
              <w:pStyle w:val="TableParagraph"/>
              <w:ind w:left="283" w:right="275"/>
              <w:jc w:val="center"/>
              <w:rPr>
                <w:b/>
                <w:sz w:val="24"/>
                <w:szCs w:val="24"/>
              </w:rPr>
            </w:pPr>
          </w:p>
          <w:p w:rsidR="00DD411B" w:rsidRDefault="00DD411B" w:rsidP="002F667E">
            <w:pPr>
              <w:pStyle w:val="TableParagraph"/>
              <w:ind w:left="283" w:right="275"/>
              <w:jc w:val="center"/>
              <w:rPr>
                <w:b/>
                <w:sz w:val="24"/>
                <w:szCs w:val="24"/>
              </w:rPr>
            </w:pPr>
          </w:p>
          <w:p w:rsidR="00DD411B" w:rsidRDefault="00DD411B" w:rsidP="002F667E">
            <w:pPr>
              <w:pStyle w:val="TableParagraph"/>
              <w:ind w:left="283" w:right="275"/>
              <w:jc w:val="center"/>
              <w:rPr>
                <w:b/>
                <w:sz w:val="24"/>
                <w:szCs w:val="24"/>
              </w:rPr>
            </w:pPr>
          </w:p>
          <w:p w:rsidR="00DD411B" w:rsidRDefault="00DD411B" w:rsidP="002F667E">
            <w:pPr>
              <w:pStyle w:val="TableParagraph"/>
              <w:ind w:left="283" w:right="275"/>
              <w:jc w:val="center"/>
              <w:rPr>
                <w:b/>
                <w:sz w:val="24"/>
                <w:szCs w:val="24"/>
              </w:rPr>
            </w:pPr>
          </w:p>
          <w:p w:rsidR="00DD411B" w:rsidRDefault="00A776C3" w:rsidP="002F667E">
            <w:pPr>
              <w:pStyle w:val="TableParagraph"/>
              <w:ind w:left="283" w:right="275"/>
              <w:jc w:val="center"/>
              <w:rPr>
                <w:sz w:val="20"/>
              </w:rPr>
            </w:pPr>
            <w:r w:rsidRPr="00DD411B">
              <w:rPr>
                <w:b/>
                <w:sz w:val="24"/>
                <w:szCs w:val="24"/>
              </w:rPr>
              <w:t xml:space="preserve"> </w:t>
            </w:r>
            <w:r w:rsidR="00DD411B" w:rsidRPr="00DD411B">
              <w:rPr>
                <w:b/>
                <w:sz w:val="24"/>
                <w:szCs w:val="24"/>
              </w:rPr>
              <w:t xml:space="preserve">«Центр физкультуры и </w:t>
            </w:r>
            <w:proofErr w:type="gramStart"/>
            <w:r w:rsidR="00DD411B" w:rsidRPr="00DD411B">
              <w:rPr>
                <w:b/>
                <w:sz w:val="24"/>
                <w:szCs w:val="24"/>
              </w:rPr>
              <w:t xml:space="preserve">спорта </w:t>
            </w:r>
            <w:r w:rsidRPr="00DD411B">
              <w:rPr>
                <w:b/>
                <w:sz w:val="24"/>
                <w:szCs w:val="24"/>
              </w:rPr>
              <w:t>»</w:t>
            </w:r>
            <w:proofErr w:type="gramEnd"/>
            <w:r w:rsidR="00DD411B" w:rsidRPr="000E1D62">
              <w:rPr>
                <w:sz w:val="20"/>
              </w:rPr>
              <w:t xml:space="preserve"> </w:t>
            </w: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r w:rsidRPr="00DD411B">
              <w:rPr>
                <w:b/>
                <w:sz w:val="24"/>
                <w:szCs w:val="24"/>
              </w:rPr>
              <w:t>«Центр занимательной математики»</w:t>
            </w:r>
            <w:r w:rsidRPr="000E1D62">
              <w:rPr>
                <w:sz w:val="20"/>
              </w:rPr>
              <w:t xml:space="preserve"> </w:t>
            </w: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p>
          <w:p w:rsidR="00DD411B" w:rsidRDefault="00DD411B" w:rsidP="002F667E">
            <w:pPr>
              <w:pStyle w:val="TableParagraph"/>
              <w:ind w:left="283" w:right="275"/>
              <w:jc w:val="center"/>
              <w:rPr>
                <w:sz w:val="20"/>
              </w:rPr>
            </w:pPr>
            <w:r w:rsidRPr="00DD411B">
              <w:rPr>
                <w:b/>
                <w:sz w:val="24"/>
                <w:szCs w:val="24"/>
              </w:rPr>
              <w:t>Центр «Островок тишины»</w:t>
            </w:r>
            <w:r w:rsidRPr="000E1D62">
              <w:rPr>
                <w:sz w:val="20"/>
              </w:rPr>
              <w:t xml:space="preserve"> </w:t>
            </w:r>
          </w:p>
          <w:p w:rsidR="00DD411B" w:rsidRDefault="00DD411B" w:rsidP="002F667E">
            <w:pPr>
              <w:pStyle w:val="TableParagraph"/>
              <w:ind w:left="283" w:right="275"/>
              <w:jc w:val="center"/>
              <w:rPr>
                <w:b/>
                <w:sz w:val="24"/>
                <w:szCs w:val="24"/>
              </w:rPr>
            </w:pPr>
          </w:p>
          <w:p w:rsidR="00DD411B" w:rsidRDefault="00DD411B" w:rsidP="002F667E">
            <w:pPr>
              <w:pStyle w:val="TableParagraph"/>
              <w:ind w:left="283" w:right="275"/>
              <w:jc w:val="center"/>
              <w:rPr>
                <w:b/>
                <w:sz w:val="24"/>
                <w:szCs w:val="24"/>
              </w:rPr>
            </w:pPr>
          </w:p>
          <w:p w:rsidR="00DD411B" w:rsidRDefault="00DD411B" w:rsidP="002F667E">
            <w:pPr>
              <w:pStyle w:val="TableParagraph"/>
              <w:ind w:left="283" w:right="275"/>
              <w:jc w:val="center"/>
              <w:rPr>
                <w:b/>
                <w:sz w:val="24"/>
                <w:szCs w:val="24"/>
              </w:rPr>
            </w:pPr>
          </w:p>
          <w:p w:rsidR="00DD411B" w:rsidRDefault="00DD411B" w:rsidP="002F667E">
            <w:pPr>
              <w:pStyle w:val="TableParagraph"/>
              <w:ind w:left="283" w:right="275"/>
              <w:jc w:val="center"/>
              <w:rPr>
                <w:b/>
                <w:sz w:val="24"/>
                <w:szCs w:val="24"/>
              </w:rPr>
            </w:pPr>
          </w:p>
          <w:p w:rsidR="00DD411B" w:rsidRDefault="00DD411B" w:rsidP="002F667E">
            <w:pPr>
              <w:pStyle w:val="TableParagraph"/>
              <w:ind w:left="283" w:right="275"/>
              <w:jc w:val="center"/>
              <w:rPr>
                <w:b/>
                <w:sz w:val="24"/>
                <w:szCs w:val="24"/>
              </w:rPr>
            </w:pPr>
          </w:p>
          <w:p w:rsidR="00DD411B" w:rsidRDefault="00DD411B" w:rsidP="002F667E">
            <w:pPr>
              <w:pStyle w:val="TableParagraph"/>
              <w:ind w:left="283" w:right="275"/>
              <w:jc w:val="center"/>
              <w:rPr>
                <w:b/>
                <w:sz w:val="24"/>
                <w:szCs w:val="24"/>
              </w:rPr>
            </w:pPr>
          </w:p>
          <w:p w:rsidR="00DD411B" w:rsidRDefault="00DD411B" w:rsidP="002F667E">
            <w:pPr>
              <w:pStyle w:val="TableParagraph"/>
              <w:ind w:left="283" w:right="275"/>
              <w:jc w:val="center"/>
              <w:rPr>
                <w:b/>
                <w:sz w:val="24"/>
                <w:szCs w:val="24"/>
              </w:rPr>
            </w:pPr>
          </w:p>
          <w:p w:rsidR="00A776C3" w:rsidRPr="00DD411B" w:rsidRDefault="00DD411B" w:rsidP="00DD411B">
            <w:pPr>
              <w:pStyle w:val="TableParagraph"/>
              <w:ind w:right="275"/>
              <w:rPr>
                <w:b/>
                <w:sz w:val="24"/>
                <w:szCs w:val="24"/>
              </w:rPr>
            </w:pPr>
            <w:r w:rsidRPr="00DD411B">
              <w:rPr>
                <w:b/>
                <w:sz w:val="24"/>
                <w:szCs w:val="24"/>
              </w:rPr>
              <w:t>Центр «Безопасности дорожного движения»</w:t>
            </w:r>
          </w:p>
        </w:tc>
        <w:tc>
          <w:tcPr>
            <w:tcW w:w="13000" w:type="dxa"/>
          </w:tcPr>
          <w:p w:rsidR="00A776C3" w:rsidRPr="00A776C3" w:rsidRDefault="00A776C3" w:rsidP="002F667E">
            <w:pPr>
              <w:pStyle w:val="TableParagraph"/>
              <w:numPr>
                <w:ilvl w:val="0"/>
                <w:numId w:val="5"/>
              </w:numPr>
              <w:tabs>
                <w:tab w:val="left" w:pos="269"/>
              </w:tabs>
              <w:spacing w:line="178" w:lineRule="exact"/>
              <w:ind w:hanging="160"/>
              <w:rPr>
                <w:sz w:val="24"/>
                <w:szCs w:val="24"/>
              </w:rPr>
            </w:pPr>
            <w:r w:rsidRPr="00A776C3">
              <w:rPr>
                <w:sz w:val="24"/>
                <w:szCs w:val="24"/>
              </w:rPr>
              <w:lastRenderedPageBreak/>
              <w:t>Куклы в костюмах представителей разных</w:t>
            </w:r>
            <w:r w:rsidRPr="00A776C3">
              <w:rPr>
                <w:spacing w:val="-5"/>
                <w:sz w:val="24"/>
                <w:szCs w:val="24"/>
              </w:rPr>
              <w:t xml:space="preserve"> </w:t>
            </w:r>
            <w:r w:rsidRPr="00A776C3">
              <w:rPr>
                <w:sz w:val="24"/>
                <w:szCs w:val="24"/>
              </w:rPr>
              <w:t>профессий.</w:t>
            </w:r>
          </w:p>
          <w:p w:rsidR="00A776C3" w:rsidRPr="00A776C3" w:rsidRDefault="00A776C3" w:rsidP="002F667E">
            <w:pPr>
              <w:pStyle w:val="TableParagraph"/>
              <w:numPr>
                <w:ilvl w:val="0"/>
                <w:numId w:val="5"/>
              </w:numPr>
              <w:tabs>
                <w:tab w:val="left" w:pos="269"/>
              </w:tabs>
              <w:spacing w:before="1"/>
              <w:ind w:hanging="160"/>
              <w:rPr>
                <w:sz w:val="24"/>
                <w:szCs w:val="24"/>
              </w:rPr>
            </w:pPr>
            <w:r w:rsidRPr="00A776C3">
              <w:rPr>
                <w:sz w:val="24"/>
                <w:szCs w:val="24"/>
              </w:rPr>
              <w:t>Комплекты одежды по сезонам для</w:t>
            </w:r>
            <w:r w:rsidRPr="00A776C3">
              <w:rPr>
                <w:spacing w:val="-2"/>
                <w:sz w:val="24"/>
                <w:szCs w:val="24"/>
              </w:rPr>
              <w:t xml:space="preserve"> </w:t>
            </w:r>
            <w:r w:rsidRPr="00A776C3">
              <w:rPr>
                <w:sz w:val="24"/>
                <w:szCs w:val="24"/>
              </w:rPr>
              <w:t>кукол.</w:t>
            </w:r>
          </w:p>
          <w:p w:rsidR="00A776C3" w:rsidRPr="00A776C3" w:rsidRDefault="00A776C3" w:rsidP="002F667E">
            <w:pPr>
              <w:pStyle w:val="TableParagraph"/>
              <w:numPr>
                <w:ilvl w:val="0"/>
                <w:numId w:val="5"/>
              </w:numPr>
              <w:tabs>
                <w:tab w:val="left" w:pos="271"/>
              </w:tabs>
              <w:spacing w:line="183" w:lineRule="exact"/>
              <w:ind w:left="270" w:hanging="162"/>
              <w:rPr>
                <w:sz w:val="24"/>
                <w:szCs w:val="24"/>
              </w:rPr>
            </w:pPr>
            <w:r w:rsidRPr="00A776C3">
              <w:rPr>
                <w:sz w:val="24"/>
                <w:szCs w:val="24"/>
              </w:rPr>
              <w:t>Постельные принадлежности для кукол, мебель и посуда кукол,</w:t>
            </w:r>
            <w:r w:rsidRPr="00A776C3">
              <w:rPr>
                <w:spacing w:val="-1"/>
                <w:sz w:val="24"/>
                <w:szCs w:val="24"/>
              </w:rPr>
              <w:t xml:space="preserve"> </w:t>
            </w:r>
            <w:r w:rsidRPr="00A776C3">
              <w:rPr>
                <w:sz w:val="24"/>
                <w:szCs w:val="24"/>
              </w:rPr>
              <w:t>коляски.</w:t>
            </w:r>
          </w:p>
          <w:p w:rsidR="00A776C3" w:rsidRPr="00A776C3" w:rsidRDefault="00A776C3" w:rsidP="002F667E">
            <w:pPr>
              <w:pStyle w:val="TableParagraph"/>
              <w:numPr>
                <w:ilvl w:val="0"/>
                <w:numId w:val="5"/>
              </w:numPr>
              <w:tabs>
                <w:tab w:val="left" w:pos="271"/>
              </w:tabs>
              <w:spacing w:line="183" w:lineRule="exact"/>
              <w:ind w:left="270" w:hanging="162"/>
              <w:rPr>
                <w:sz w:val="24"/>
                <w:szCs w:val="24"/>
              </w:rPr>
            </w:pPr>
            <w:r w:rsidRPr="00A776C3">
              <w:rPr>
                <w:sz w:val="24"/>
                <w:szCs w:val="24"/>
              </w:rPr>
              <w:t>Предметы-заместители.</w:t>
            </w:r>
          </w:p>
          <w:p w:rsidR="00A776C3" w:rsidRPr="00A776C3" w:rsidRDefault="00A776C3" w:rsidP="002F667E">
            <w:pPr>
              <w:pStyle w:val="TableParagraph"/>
              <w:numPr>
                <w:ilvl w:val="0"/>
                <w:numId w:val="5"/>
              </w:numPr>
              <w:tabs>
                <w:tab w:val="left" w:pos="271"/>
              </w:tabs>
              <w:spacing w:before="1" w:line="183" w:lineRule="exact"/>
              <w:ind w:left="270" w:hanging="162"/>
              <w:rPr>
                <w:sz w:val="24"/>
                <w:szCs w:val="24"/>
              </w:rPr>
            </w:pPr>
            <w:r w:rsidRPr="00A776C3">
              <w:rPr>
                <w:sz w:val="24"/>
                <w:szCs w:val="24"/>
              </w:rPr>
              <w:t>Атрибуты для 4—5 сюжетно-ролевых</w:t>
            </w:r>
            <w:r w:rsidRPr="00A776C3">
              <w:rPr>
                <w:spacing w:val="-2"/>
                <w:sz w:val="24"/>
                <w:szCs w:val="24"/>
              </w:rPr>
              <w:t xml:space="preserve"> </w:t>
            </w:r>
            <w:r w:rsidRPr="00A776C3">
              <w:rPr>
                <w:sz w:val="24"/>
                <w:szCs w:val="24"/>
              </w:rPr>
              <w:t>игр.</w:t>
            </w:r>
          </w:p>
          <w:p w:rsidR="000E1D62" w:rsidRPr="000E1D62" w:rsidRDefault="00A776C3" w:rsidP="00DD411B">
            <w:pPr>
              <w:spacing w:line="210" w:lineRule="exact"/>
              <w:rPr>
                <w:sz w:val="20"/>
              </w:rPr>
            </w:pPr>
            <w:r w:rsidRPr="00A776C3">
              <w:rPr>
                <w:sz w:val="24"/>
                <w:szCs w:val="24"/>
              </w:rPr>
              <w:t xml:space="preserve">Атрибуты для </w:t>
            </w:r>
            <w:proofErr w:type="spellStart"/>
            <w:r w:rsidRPr="00A776C3">
              <w:rPr>
                <w:sz w:val="24"/>
                <w:szCs w:val="24"/>
              </w:rPr>
              <w:t>ряжения</w:t>
            </w:r>
            <w:proofErr w:type="spellEnd"/>
            <w:r w:rsidRPr="00A776C3">
              <w:rPr>
                <w:sz w:val="24"/>
                <w:szCs w:val="24"/>
              </w:rPr>
              <w:t>.</w:t>
            </w:r>
            <w:r w:rsidR="000E1D62" w:rsidRPr="000E1D62">
              <w:rPr>
                <w:sz w:val="20"/>
              </w:rPr>
              <w:t xml:space="preserve"> </w:t>
            </w:r>
          </w:p>
          <w:p w:rsidR="000E1D62" w:rsidRPr="000E1D62" w:rsidRDefault="000E1D62" w:rsidP="000E1D62">
            <w:pPr>
              <w:spacing w:line="210" w:lineRule="exact"/>
              <w:rPr>
                <w:sz w:val="20"/>
              </w:rPr>
            </w:pPr>
          </w:p>
          <w:p w:rsidR="000E1D62" w:rsidRPr="000E1D62" w:rsidRDefault="000E1D62" w:rsidP="000E1D62">
            <w:pPr>
              <w:spacing w:line="210" w:lineRule="exact"/>
              <w:rPr>
                <w:sz w:val="20"/>
              </w:rPr>
            </w:pPr>
          </w:p>
          <w:p w:rsidR="000E1D62" w:rsidRPr="000E1D62" w:rsidRDefault="000E1D62" w:rsidP="000E1D62">
            <w:pPr>
              <w:spacing w:line="210" w:lineRule="exact"/>
              <w:rPr>
                <w:sz w:val="20"/>
              </w:rPr>
            </w:pPr>
          </w:p>
          <w:p w:rsidR="000E1D62" w:rsidRPr="000E1D62" w:rsidRDefault="000E1D62" w:rsidP="000E1D62">
            <w:pPr>
              <w:spacing w:line="210" w:lineRule="exact"/>
              <w:rPr>
                <w:sz w:val="20"/>
              </w:rPr>
            </w:pPr>
            <w:r w:rsidRPr="000E1D62">
              <w:rPr>
                <w:sz w:val="20"/>
              </w:rPr>
              <w:t>.</w:t>
            </w:r>
          </w:p>
          <w:p w:rsidR="000E1D62" w:rsidRPr="000E1D62" w:rsidRDefault="000E1D62" w:rsidP="000E1D62">
            <w:pPr>
              <w:spacing w:line="210" w:lineRule="exact"/>
              <w:rPr>
                <w:sz w:val="20"/>
              </w:rPr>
            </w:pPr>
            <w:r w:rsidRPr="000E1D62">
              <w:rPr>
                <w:sz w:val="20"/>
              </w:rPr>
              <w:t xml:space="preserve"> </w:t>
            </w:r>
          </w:p>
          <w:p w:rsidR="000E1D62" w:rsidRPr="00DD411B" w:rsidRDefault="000E1D62" w:rsidP="000E1D62">
            <w:pPr>
              <w:spacing w:line="210" w:lineRule="exact"/>
              <w:rPr>
                <w:sz w:val="24"/>
                <w:szCs w:val="24"/>
              </w:rPr>
            </w:pPr>
            <w:r w:rsidRPr="00DD411B">
              <w:rPr>
                <w:sz w:val="24"/>
                <w:szCs w:val="24"/>
              </w:rPr>
              <w:t>1.</w:t>
            </w:r>
            <w:r w:rsidRPr="00DD411B">
              <w:rPr>
                <w:sz w:val="24"/>
                <w:szCs w:val="24"/>
              </w:rPr>
              <w:tab/>
              <w:t>Мячи средние разных цветов.</w:t>
            </w:r>
          </w:p>
          <w:p w:rsidR="000E1D62" w:rsidRPr="00DD411B" w:rsidRDefault="000E1D62" w:rsidP="000E1D62">
            <w:pPr>
              <w:spacing w:line="210" w:lineRule="exact"/>
              <w:rPr>
                <w:sz w:val="24"/>
                <w:szCs w:val="24"/>
              </w:rPr>
            </w:pPr>
            <w:r w:rsidRPr="00DD411B">
              <w:rPr>
                <w:sz w:val="24"/>
                <w:szCs w:val="24"/>
              </w:rPr>
              <w:t>2.</w:t>
            </w:r>
            <w:r w:rsidRPr="00DD411B">
              <w:rPr>
                <w:sz w:val="24"/>
                <w:szCs w:val="24"/>
              </w:rPr>
              <w:tab/>
              <w:t>Мячи малые разных цветов.</w:t>
            </w:r>
          </w:p>
          <w:p w:rsidR="000E1D62" w:rsidRPr="00DD411B" w:rsidRDefault="000E1D62" w:rsidP="000E1D62">
            <w:pPr>
              <w:spacing w:line="210" w:lineRule="exact"/>
              <w:rPr>
                <w:sz w:val="24"/>
                <w:szCs w:val="24"/>
              </w:rPr>
            </w:pPr>
            <w:r w:rsidRPr="00DD411B">
              <w:rPr>
                <w:sz w:val="24"/>
                <w:szCs w:val="24"/>
              </w:rPr>
              <w:t>3.</w:t>
            </w:r>
            <w:r w:rsidRPr="00DD411B">
              <w:rPr>
                <w:sz w:val="24"/>
                <w:szCs w:val="24"/>
              </w:rPr>
              <w:tab/>
              <w:t>Мячики массажные разных цветов и размеров.</w:t>
            </w:r>
          </w:p>
          <w:p w:rsidR="000E1D62" w:rsidRPr="00DD411B" w:rsidRDefault="000E1D62" w:rsidP="000E1D62">
            <w:pPr>
              <w:spacing w:line="210" w:lineRule="exact"/>
              <w:rPr>
                <w:sz w:val="24"/>
                <w:szCs w:val="24"/>
              </w:rPr>
            </w:pPr>
            <w:r w:rsidRPr="00DD411B">
              <w:rPr>
                <w:sz w:val="24"/>
                <w:szCs w:val="24"/>
              </w:rPr>
              <w:t>4.</w:t>
            </w:r>
            <w:r w:rsidRPr="00DD411B">
              <w:rPr>
                <w:sz w:val="24"/>
                <w:szCs w:val="24"/>
              </w:rPr>
              <w:tab/>
              <w:t>Обручи.</w:t>
            </w:r>
          </w:p>
          <w:p w:rsidR="000E1D62" w:rsidRPr="00DD411B" w:rsidRDefault="000E1D62" w:rsidP="000E1D62">
            <w:pPr>
              <w:spacing w:line="210" w:lineRule="exact"/>
              <w:rPr>
                <w:sz w:val="24"/>
                <w:szCs w:val="24"/>
              </w:rPr>
            </w:pPr>
            <w:r w:rsidRPr="00DD411B">
              <w:rPr>
                <w:sz w:val="24"/>
                <w:szCs w:val="24"/>
              </w:rPr>
              <w:t>5.</w:t>
            </w:r>
            <w:r w:rsidRPr="00DD411B">
              <w:rPr>
                <w:sz w:val="24"/>
                <w:szCs w:val="24"/>
              </w:rPr>
              <w:tab/>
              <w:t>Канат, веревки, шнуры.</w:t>
            </w:r>
          </w:p>
          <w:p w:rsidR="000E1D62" w:rsidRPr="00DD411B" w:rsidRDefault="000E1D62" w:rsidP="000E1D62">
            <w:pPr>
              <w:spacing w:line="210" w:lineRule="exact"/>
              <w:rPr>
                <w:sz w:val="24"/>
                <w:szCs w:val="24"/>
              </w:rPr>
            </w:pPr>
            <w:r w:rsidRPr="00DD411B">
              <w:rPr>
                <w:sz w:val="24"/>
                <w:szCs w:val="24"/>
              </w:rPr>
              <w:t>6.</w:t>
            </w:r>
            <w:r w:rsidRPr="00DD411B">
              <w:rPr>
                <w:sz w:val="24"/>
                <w:szCs w:val="24"/>
              </w:rPr>
              <w:tab/>
              <w:t>Флажки разных цветов.</w:t>
            </w:r>
          </w:p>
          <w:p w:rsidR="000E1D62" w:rsidRPr="00DD411B" w:rsidRDefault="000E1D62" w:rsidP="000E1D62">
            <w:pPr>
              <w:spacing w:line="210" w:lineRule="exact"/>
              <w:rPr>
                <w:sz w:val="24"/>
                <w:szCs w:val="24"/>
              </w:rPr>
            </w:pPr>
            <w:r w:rsidRPr="00DD411B">
              <w:rPr>
                <w:sz w:val="24"/>
                <w:szCs w:val="24"/>
              </w:rPr>
              <w:t>7.</w:t>
            </w:r>
            <w:r w:rsidRPr="00DD411B">
              <w:rPr>
                <w:sz w:val="24"/>
                <w:szCs w:val="24"/>
              </w:rPr>
              <w:tab/>
              <w:t>Гимнастические палки.</w:t>
            </w:r>
          </w:p>
          <w:p w:rsidR="000E1D62" w:rsidRPr="00DD411B" w:rsidRDefault="000E1D62" w:rsidP="000E1D62">
            <w:pPr>
              <w:spacing w:line="210" w:lineRule="exact"/>
              <w:rPr>
                <w:sz w:val="24"/>
                <w:szCs w:val="24"/>
              </w:rPr>
            </w:pPr>
            <w:r w:rsidRPr="00DD411B">
              <w:rPr>
                <w:sz w:val="24"/>
                <w:szCs w:val="24"/>
              </w:rPr>
              <w:t>8.</w:t>
            </w:r>
            <w:r w:rsidRPr="00DD411B">
              <w:rPr>
                <w:sz w:val="24"/>
                <w:szCs w:val="24"/>
              </w:rPr>
              <w:tab/>
            </w:r>
            <w:proofErr w:type="spellStart"/>
            <w:r w:rsidRPr="00DD411B">
              <w:rPr>
                <w:sz w:val="24"/>
                <w:szCs w:val="24"/>
              </w:rPr>
              <w:t>Кольцеброс</w:t>
            </w:r>
            <w:proofErr w:type="spellEnd"/>
            <w:r w:rsidRPr="00DD411B">
              <w:rPr>
                <w:sz w:val="24"/>
                <w:szCs w:val="24"/>
              </w:rPr>
              <w:t>.</w:t>
            </w:r>
          </w:p>
          <w:p w:rsidR="000E1D62" w:rsidRPr="00DD411B" w:rsidRDefault="000E1D62" w:rsidP="000E1D62">
            <w:pPr>
              <w:spacing w:line="210" w:lineRule="exact"/>
              <w:rPr>
                <w:sz w:val="24"/>
                <w:szCs w:val="24"/>
              </w:rPr>
            </w:pPr>
            <w:r w:rsidRPr="00DD411B">
              <w:rPr>
                <w:sz w:val="24"/>
                <w:szCs w:val="24"/>
              </w:rPr>
              <w:t>9.</w:t>
            </w:r>
            <w:r w:rsidRPr="00DD411B">
              <w:rPr>
                <w:sz w:val="24"/>
                <w:szCs w:val="24"/>
              </w:rPr>
              <w:tab/>
              <w:t>Кегли.</w:t>
            </w:r>
          </w:p>
          <w:p w:rsidR="000E1D62" w:rsidRPr="00DD411B" w:rsidRDefault="000E1D62" w:rsidP="000E1D62">
            <w:pPr>
              <w:spacing w:line="210" w:lineRule="exact"/>
              <w:rPr>
                <w:sz w:val="24"/>
                <w:szCs w:val="24"/>
              </w:rPr>
            </w:pPr>
            <w:r w:rsidRPr="00DD411B">
              <w:rPr>
                <w:sz w:val="24"/>
                <w:szCs w:val="24"/>
              </w:rPr>
              <w:t>0. «Дорожки движения» с моделями и схемами выполнения заданий.</w:t>
            </w:r>
          </w:p>
          <w:p w:rsidR="000E1D62" w:rsidRPr="00DD411B" w:rsidRDefault="000E1D62" w:rsidP="000E1D62">
            <w:pPr>
              <w:spacing w:line="210" w:lineRule="exact"/>
              <w:rPr>
                <w:sz w:val="24"/>
                <w:szCs w:val="24"/>
              </w:rPr>
            </w:pPr>
            <w:r w:rsidRPr="00DD411B">
              <w:rPr>
                <w:sz w:val="24"/>
                <w:szCs w:val="24"/>
              </w:rPr>
              <w:t>11.</w:t>
            </w:r>
            <w:r w:rsidRPr="00DD411B">
              <w:rPr>
                <w:sz w:val="24"/>
                <w:szCs w:val="24"/>
              </w:rPr>
              <w:tab/>
              <w:t xml:space="preserve">Мишени на </w:t>
            </w:r>
            <w:proofErr w:type="spellStart"/>
            <w:r w:rsidRPr="00DD411B">
              <w:rPr>
                <w:sz w:val="24"/>
                <w:szCs w:val="24"/>
              </w:rPr>
              <w:t>ковролиновой</w:t>
            </w:r>
            <w:proofErr w:type="spellEnd"/>
            <w:r w:rsidRPr="00DD411B">
              <w:rPr>
                <w:sz w:val="24"/>
                <w:szCs w:val="24"/>
              </w:rPr>
              <w:t xml:space="preserve"> основе с набором дрот и мячиков на «липучках».</w:t>
            </w:r>
          </w:p>
          <w:p w:rsidR="000E1D62" w:rsidRPr="00DD411B" w:rsidRDefault="000E1D62" w:rsidP="000E1D62">
            <w:pPr>
              <w:spacing w:line="210" w:lineRule="exact"/>
              <w:rPr>
                <w:sz w:val="24"/>
                <w:szCs w:val="24"/>
              </w:rPr>
            </w:pPr>
            <w:r w:rsidRPr="00DD411B">
              <w:rPr>
                <w:sz w:val="24"/>
                <w:szCs w:val="24"/>
              </w:rPr>
              <w:t>12.</w:t>
            </w:r>
            <w:r w:rsidRPr="00DD411B">
              <w:rPr>
                <w:sz w:val="24"/>
                <w:szCs w:val="24"/>
              </w:rPr>
              <w:tab/>
              <w:t>Детская баскетбольная корзина.</w:t>
            </w:r>
          </w:p>
          <w:p w:rsidR="000E1D62" w:rsidRPr="00DD411B" w:rsidRDefault="000E1D62" w:rsidP="000E1D62">
            <w:pPr>
              <w:spacing w:line="210" w:lineRule="exact"/>
              <w:rPr>
                <w:sz w:val="24"/>
                <w:szCs w:val="24"/>
              </w:rPr>
            </w:pPr>
            <w:r w:rsidRPr="00DD411B">
              <w:rPr>
                <w:sz w:val="24"/>
                <w:szCs w:val="24"/>
              </w:rPr>
              <w:t>13.</w:t>
            </w:r>
            <w:r w:rsidRPr="00DD411B">
              <w:rPr>
                <w:sz w:val="24"/>
                <w:szCs w:val="24"/>
              </w:rPr>
              <w:tab/>
              <w:t>Длинная скакалка.</w:t>
            </w:r>
          </w:p>
          <w:p w:rsidR="000E1D62" w:rsidRPr="00DD411B" w:rsidRDefault="000E1D62" w:rsidP="000E1D62">
            <w:pPr>
              <w:spacing w:line="210" w:lineRule="exact"/>
              <w:rPr>
                <w:sz w:val="24"/>
                <w:szCs w:val="24"/>
              </w:rPr>
            </w:pPr>
            <w:r w:rsidRPr="00DD411B">
              <w:rPr>
                <w:sz w:val="24"/>
                <w:szCs w:val="24"/>
              </w:rPr>
              <w:t>14.</w:t>
            </w:r>
            <w:r w:rsidRPr="00DD411B">
              <w:rPr>
                <w:sz w:val="24"/>
                <w:szCs w:val="24"/>
              </w:rPr>
              <w:tab/>
              <w:t>Летающая тарелка (для использования на прогулке)</w:t>
            </w:r>
          </w:p>
          <w:p w:rsidR="000E1D62" w:rsidRPr="00DD411B" w:rsidRDefault="000E1D62" w:rsidP="000E1D62">
            <w:pPr>
              <w:spacing w:line="210" w:lineRule="exact"/>
              <w:rPr>
                <w:sz w:val="24"/>
                <w:szCs w:val="24"/>
              </w:rPr>
            </w:pPr>
            <w:r w:rsidRPr="00DD411B">
              <w:rPr>
                <w:sz w:val="24"/>
                <w:szCs w:val="24"/>
              </w:rPr>
              <w:t>15.</w:t>
            </w:r>
            <w:r w:rsidRPr="00DD411B">
              <w:rPr>
                <w:sz w:val="24"/>
                <w:szCs w:val="24"/>
              </w:rPr>
              <w:tab/>
              <w:t>Нетрадиционное спортивное оборудование.</w:t>
            </w:r>
          </w:p>
          <w:p w:rsidR="000E1D62" w:rsidRPr="00DD411B" w:rsidRDefault="000E1D62" w:rsidP="000E1D62">
            <w:pPr>
              <w:spacing w:line="210" w:lineRule="exact"/>
              <w:rPr>
                <w:sz w:val="24"/>
                <w:szCs w:val="24"/>
              </w:rPr>
            </w:pPr>
            <w:r w:rsidRPr="00DD411B">
              <w:rPr>
                <w:sz w:val="24"/>
                <w:szCs w:val="24"/>
              </w:rPr>
              <w:t>16.</w:t>
            </w:r>
            <w:r w:rsidRPr="00DD411B">
              <w:rPr>
                <w:sz w:val="24"/>
                <w:szCs w:val="24"/>
              </w:rPr>
              <w:tab/>
              <w:t>Массажные и ребристые коврики.</w:t>
            </w:r>
          </w:p>
          <w:p w:rsidR="000E1D62" w:rsidRPr="00DD411B" w:rsidRDefault="000E1D62" w:rsidP="000E1D62">
            <w:pPr>
              <w:spacing w:line="210" w:lineRule="exact"/>
              <w:rPr>
                <w:sz w:val="20"/>
              </w:rPr>
            </w:pPr>
          </w:p>
          <w:p w:rsidR="000E1D62" w:rsidRPr="000E1D62" w:rsidRDefault="000E1D62" w:rsidP="000E1D62">
            <w:pPr>
              <w:spacing w:line="210" w:lineRule="exact"/>
              <w:rPr>
                <w:sz w:val="20"/>
              </w:rPr>
            </w:pPr>
          </w:p>
          <w:p w:rsidR="000E1D62" w:rsidRPr="00DD411B" w:rsidRDefault="000E1D62" w:rsidP="000E1D62">
            <w:pPr>
              <w:spacing w:line="210" w:lineRule="exact"/>
              <w:rPr>
                <w:sz w:val="24"/>
                <w:szCs w:val="24"/>
              </w:rPr>
            </w:pPr>
            <w:r w:rsidRPr="000E1D62">
              <w:rPr>
                <w:sz w:val="20"/>
              </w:rPr>
              <w:t>1.</w:t>
            </w:r>
            <w:r w:rsidRPr="000E1D62">
              <w:rPr>
                <w:sz w:val="20"/>
              </w:rPr>
              <w:tab/>
            </w:r>
            <w:r w:rsidRPr="00DD411B">
              <w:rPr>
                <w:sz w:val="24"/>
                <w:szCs w:val="24"/>
              </w:rPr>
              <w:t>Раздаточный счетный материал (игрушки, мелкие предметы, предметные картинки).</w:t>
            </w:r>
          </w:p>
          <w:p w:rsidR="000E1D62" w:rsidRPr="00DD411B" w:rsidRDefault="000E1D62" w:rsidP="000E1D62">
            <w:pPr>
              <w:spacing w:line="210" w:lineRule="exact"/>
              <w:rPr>
                <w:sz w:val="24"/>
                <w:szCs w:val="24"/>
              </w:rPr>
            </w:pPr>
            <w:r w:rsidRPr="00DD411B">
              <w:rPr>
                <w:sz w:val="24"/>
                <w:szCs w:val="24"/>
              </w:rPr>
              <w:t>2.</w:t>
            </w:r>
            <w:r w:rsidRPr="00DD411B">
              <w:rPr>
                <w:sz w:val="24"/>
                <w:szCs w:val="24"/>
              </w:rPr>
              <w:tab/>
              <w:t xml:space="preserve">Комплекты цифр, математических знаков, геометрических фигур, счетного материала для магнитной доски и </w:t>
            </w:r>
            <w:proofErr w:type="spellStart"/>
            <w:r w:rsidRPr="00DD411B">
              <w:rPr>
                <w:sz w:val="24"/>
                <w:szCs w:val="24"/>
              </w:rPr>
              <w:t>фланелеграфа</w:t>
            </w:r>
            <w:proofErr w:type="spellEnd"/>
            <w:r w:rsidRPr="00DD411B">
              <w:rPr>
                <w:sz w:val="24"/>
                <w:szCs w:val="24"/>
              </w:rPr>
              <w:t>.</w:t>
            </w:r>
          </w:p>
          <w:p w:rsidR="000E1D62" w:rsidRPr="00DD411B" w:rsidRDefault="000E1D62" w:rsidP="000E1D62">
            <w:pPr>
              <w:spacing w:line="210" w:lineRule="exact"/>
              <w:rPr>
                <w:sz w:val="24"/>
                <w:szCs w:val="24"/>
              </w:rPr>
            </w:pPr>
            <w:r w:rsidRPr="00DD411B">
              <w:rPr>
                <w:sz w:val="24"/>
                <w:szCs w:val="24"/>
              </w:rPr>
              <w:t>3.</w:t>
            </w:r>
            <w:r w:rsidRPr="00DD411B">
              <w:rPr>
                <w:sz w:val="24"/>
                <w:szCs w:val="24"/>
              </w:rPr>
              <w:tab/>
              <w:t>Занимательный и познавательный математический материал, логико-математические игры</w:t>
            </w:r>
          </w:p>
          <w:p w:rsidR="000E1D62" w:rsidRPr="00DD411B" w:rsidRDefault="000E1D62" w:rsidP="000E1D62">
            <w:pPr>
              <w:spacing w:line="210" w:lineRule="exact"/>
              <w:rPr>
                <w:sz w:val="24"/>
                <w:szCs w:val="24"/>
              </w:rPr>
            </w:pPr>
            <w:r w:rsidRPr="00DD411B">
              <w:rPr>
                <w:sz w:val="24"/>
                <w:szCs w:val="24"/>
              </w:rPr>
              <w:t>4.</w:t>
            </w:r>
            <w:r w:rsidRPr="00DD411B">
              <w:rPr>
                <w:sz w:val="24"/>
                <w:szCs w:val="24"/>
              </w:rPr>
              <w:tab/>
              <w:t>Схемы и планы (групповая комната, кукольная комната</w:t>
            </w:r>
            <w:proofErr w:type="gramStart"/>
            <w:r w:rsidRPr="00DD411B">
              <w:rPr>
                <w:sz w:val="24"/>
                <w:szCs w:val="24"/>
              </w:rPr>
              <w:t>, ;</w:t>
            </w:r>
            <w:proofErr w:type="gramEnd"/>
            <w:r w:rsidRPr="00DD411B">
              <w:rPr>
                <w:sz w:val="24"/>
                <w:szCs w:val="24"/>
              </w:rPr>
              <w:t xml:space="preserve"> схемы маршрутов от дома до детского сада, от детского сада до библиотеки и т. д.)</w:t>
            </w:r>
          </w:p>
          <w:p w:rsidR="000E1D62" w:rsidRPr="00DD411B" w:rsidRDefault="000E1D62" w:rsidP="000E1D62">
            <w:pPr>
              <w:spacing w:line="210" w:lineRule="exact"/>
              <w:rPr>
                <w:sz w:val="24"/>
                <w:szCs w:val="24"/>
              </w:rPr>
            </w:pPr>
            <w:r w:rsidRPr="00DD411B">
              <w:rPr>
                <w:sz w:val="24"/>
                <w:szCs w:val="24"/>
              </w:rPr>
              <w:lastRenderedPageBreak/>
              <w:t>5.</w:t>
            </w:r>
            <w:r w:rsidRPr="00DD411B">
              <w:rPr>
                <w:sz w:val="24"/>
                <w:szCs w:val="24"/>
              </w:rPr>
              <w:tab/>
              <w:t>Набор объемных геометрических фигур.</w:t>
            </w:r>
          </w:p>
          <w:p w:rsidR="000E1D62" w:rsidRPr="00DD411B" w:rsidRDefault="000E1D62" w:rsidP="000E1D62">
            <w:pPr>
              <w:spacing w:line="210" w:lineRule="exact"/>
              <w:rPr>
                <w:sz w:val="24"/>
                <w:szCs w:val="24"/>
              </w:rPr>
            </w:pPr>
            <w:r w:rsidRPr="00DD411B">
              <w:rPr>
                <w:sz w:val="24"/>
                <w:szCs w:val="24"/>
              </w:rPr>
              <w:t>7.</w:t>
            </w:r>
            <w:proofErr w:type="gramStart"/>
            <w:r w:rsidRPr="00DD411B">
              <w:rPr>
                <w:sz w:val="24"/>
                <w:szCs w:val="24"/>
              </w:rPr>
              <w:tab/>
              <w:t>«</w:t>
            </w:r>
            <w:proofErr w:type="gramEnd"/>
            <w:r w:rsidRPr="00DD411B">
              <w:rPr>
                <w:sz w:val="24"/>
                <w:szCs w:val="24"/>
              </w:rPr>
              <w:t>Волшебные часы» (части суток, времена года, дни недели</w:t>
            </w:r>
          </w:p>
          <w:p w:rsidR="000E1D62" w:rsidRPr="00DD411B" w:rsidRDefault="000E1D62" w:rsidP="000E1D62">
            <w:pPr>
              <w:spacing w:line="210" w:lineRule="exact"/>
              <w:rPr>
                <w:sz w:val="24"/>
                <w:szCs w:val="24"/>
              </w:rPr>
            </w:pPr>
            <w:r w:rsidRPr="00DD411B">
              <w:rPr>
                <w:sz w:val="24"/>
                <w:szCs w:val="24"/>
              </w:rPr>
              <w:t>8.</w:t>
            </w:r>
            <w:r w:rsidRPr="00DD411B">
              <w:rPr>
                <w:sz w:val="24"/>
                <w:szCs w:val="24"/>
              </w:rPr>
              <w:tab/>
              <w:t>Счеты, счетные палочки.</w:t>
            </w:r>
          </w:p>
          <w:p w:rsidR="000E1D62" w:rsidRPr="00DD411B" w:rsidRDefault="000E1D62" w:rsidP="000E1D62">
            <w:pPr>
              <w:spacing w:line="210" w:lineRule="exact"/>
              <w:rPr>
                <w:sz w:val="24"/>
                <w:szCs w:val="24"/>
              </w:rPr>
            </w:pPr>
          </w:p>
          <w:p w:rsidR="000E1D62" w:rsidRPr="00DD411B" w:rsidRDefault="000E1D62" w:rsidP="000E1D62">
            <w:pPr>
              <w:spacing w:line="210" w:lineRule="exact"/>
              <w:rPr>
                <w:sz w:val="24"/>
                <w:szCs w:val="24"/>
              </w:rPr>
            </w:pPr>
          </w:p>
          <w:p w:rsidR="000E1D62" w:rsidRPr="000E1D62" w:rsidRDefault="000E1D62" w:rsidP="000E1D62">
            <w:pPr>
              <w:spacing w:line="210" w:lineRule="exact"/>
              <w:rPr>
                <w:sz w:val="20"/>
              </w:rPr>
            </w:pPr>
          </w:p>
          <w:p w:rsidR="000E1D62" w:rsidRPr="00DD411B" w:rsidRDefault="000E1D62" w:rsidP="000E1D62">
            <w:pPr>
              <w:spacing w:line="210" w:lineRule="exact"/>
              <w:rPr>
                <w:sz w:val="24"/>
                <w:szCs w:val="24"/>
              </w:rPr>
            </w:pPr>
            <w:r w:rsidRPr="00DD411B">
              <w:rPr>
                <w:sz w:val="24"/>
                <w:szCs w:val="24"/>
              </w:rPr>
              <w:t>Место уединения в детском саду наполняют предметами, которые ребенку близки, к которым он испытывает теплые чувства. Психологи рекомендуют положить фотографии родных. Также можно положить в уголок игрушечный телефон, по которому можно понарошку позвонить маме с папой. Если позволяет расположение и форма уголка, то на стену можно повесить пейзажные картины, обладающие терапевтическим эффектом. Издавна известно, что вода обладает умиротворяющим свойством, поэтому различные световые и шумовые водопады займут достойное место в «нише уединения». Обязательный атрибут — подушки, на которые малыш сможет прилечь и отдохнуть. Как вариант, послушать плеер с расслабляющей музыкой (шум воды, дуновение ветра, пение птиц, звуки дождя). Помимо мягких подушек, желательно «населить» уголок мягкими игрушками. Очень полезны дидактические игры, различные шнуровки, пластилин — все то, что способно отвлечь внимание дошкольника на некоторое время. Отдельная категория игрушек и пособий может быть направлена на то, чтобы ребенок выплеснул негативные эмоции. С этим отлично справится «коврик злости», подушки для битья,</w:t>
            </w:r>
          </w:p>
          <w:p w:rsidR="000E1D62" w:rsidRPr="00DD411B" w:rsidRDefault="000E1D62" w:rsidP="000E1D62">
            <w:pPr>
              <w:spacing w:line="210" w:lineRule="exact"/>
              <w:rPr>
                <w:sz w:val="24"/>
                <w:szCs w:val="24"/>
              </w:rPr>
            </w:pPr>
            <w:r w:rsidRPr="00DD411B">
              <w:rPr>
                <w:sz w:val="24"/>
                <w:szCs w:val="24"/>
              </w:rPr>
              <w:t>коробочки «Спрячь все плохое», стаканчики для крика.</w:t>
            </w:r>
          </w:p>
          <w:p w:rsidR="00DD411B" w:rsidRDefault="00DD411B" w:rsidP="000E1D62">
            <w:pPr>
              <w:spacing w:line="210" w:lineRule="exact"/>
              <w:rPr>
                <w:sz w:val="24"/>
                <w:szCs w:val="24"/>
              </w:rPr>
            </w:pPr>
          </w:p>
          <w:p w:rsidR="000E1D62" w:rsidRPr="00DD411B" w:rsidRDefault="000E1D62" w:rsidP="000E1D62">
            <w:pPr>
              <w:spacing w:line="210" w:lineRule="exact"/>
              <w:rPr>
                <w:sz w:val="24"/>
                <w:szCs w:val="24"/>
              </w:rPr>
            </w:pPr>
            <w:r w:rsidRPr="00DD411B">
              <w:rPr>
                <w:sz w:val="24"/>
                <w:szCs w:val="24"/>
              </w:rPr>
              <w:t xml:space="preserve">дидактические, развивающие, настольные игры; · атрибуты для ролевых игр «Шоферы», «АЗС», «Дорога» и </w:t>
            </w:r>
            <w:proofErr w:type="gramStart"/>
            <w:r w:rsidRPr="00DD411B">
              <w:rPr>
                <w:sz w:val="24"/>
                <w:szCs w:val="24"/>
              </w:rPr>
              <w:t>т.д.;·</w:t>
            </w:r>
            <w:proofErr w:type="gramEnd"/>
            <w:r w:rsidRPr="00DD411B">
              <w:rPr>
                <w:sz w:val="24"/>
                <w:szCs w:val="24"/>
              </w:rPr>
              <w:t xml:space="preserve"> классификационные карты «Дорожные знаки», «Транспорт»; подборки народного фольклора;</w:t>
            </w:r>
          </w:p>
          <w:p w:rsidR="000E1D62" w:rsidRPr="00DD411B" w:rsidRDefault="000E1D62" w:rsidP="000E1D62">
            <w:pPr>
              <w:spacing w:line="210" w:lineRule="exact"/>
              <w:rPr>
                <w:sz w:val="24"/>
                <w:szCs w:val="24"/>
              </w:rPr>
            </w:pPr>
            <w:r w:rsidRPr="00DD411B">
              <w:rPr>
                <w:sz w:val="24"/>
                <w:szCs w:val="24"/>
              </w:rPr>
              <w:t>·</w:t>
            </w:r>
            <w:r w:rsidRPr="00DD411B">
              <w:rPr>
                <w:sz w:val="24"/>
                <w:szCs w:val="24"/>
              </w:rPr>
              <w:tab/>
              <w:t xml:space="preserve">подборки художественной </w:t>
            </w:r>
            <w:proofErr w:type="gramStart"/>
            <w:r w:rsidRPr="00DD411B">
              <w:rPr>
                <w:sz w:val="24"/>
                <w:szCs w:val="24"/>
              </w:rPr>
              <w:t>литературы;·</w:t>
            </w:r>
            <w:proofErr w:type="gramEnd"/>
            <w:r w:rsidRPr="00DD411B">
              <w:rPr>
                <w:sz w:val="24"/>
                <w:szCs w:val="24"/>
              </w:rPr>
              <w:t xml:space="preserve"> альбом «Это интересно…»· подборка иллюстраций по правилам дорожного движения.· книжки-малышки «Интересные истории о..»</w:t>
            </w:r>
          </w:p>
          <w:p w:rsidR="000E1D62" w:rsidRPr="00DD411B" w:rsidRDefault="000E1D62" w:rsidP="000E1D62">
            <w:pPr>
              <w:spacing w:line="210" w:lineRule="exact"/>
              <w:rPr>
                <w:sz w:val="24"/>
                <w:szCs w:val="24"/>
              </w:rPr>
            </w:pPr>
            <w:r w:rsidRPr="00DD411B">
              <w:rPr>
                <w:sz w:val="24"/>
                <w:szCs w:val="24"/>
              </w:rPr>
              <w:t>·</w:t>
            </w:r>
            <w:r w:rsidRPr="00DD411B">
              <w:rPr>
                <w:sz w:val="24"/>
                <w:szCs w:val="24"/>
              </w:rPr>
              <w:tab/>
              <w:t>комплекты дорожных знаков; макет улицы с транспортными средствами;</w:t>
            </w:r>
          </w:p>
          <w:p w:rsidR="00A776C3" w:rsidRPr="00A776C3" w:rsidRDefault="000E1D62" w:rsidP="00DD411B">
            <w:pPr>
              <w:pStyle w:val="TableParagraph"/>
              <w:tabs>
                <w:tab w:val="left" w:pos="271"/>
              </w:tabs>
              <w:spacing w:line="183" w:lineRule="exact"/>
              <w:ind w:left="268"/>
              <w:rPr>
                <w:sz w:val="24"/>
                <w:szCs w:val="24"/>
              </w:rPr>
            </w:pPr>
            <w:r w:rsidRPr="00DD411B">
              <w:rPr>
                <w:sz w:val="24"/>
                <w:szCs w:val="24"/>
              </w:rPr>
              <w:tab/>
              <w:t xml:space="preserve">подборка проблемных </w:t>
            </w:r>
            <w:proofErr w:type="gramStart"/>
            <w:r w:rsidRPr="00DD411B">
              <w:rPr>
                <w:sz w:val="24"/>
                <w:szCs w:val="24"/>
              </w:rPr>
              <w:t>ситуаций;·</w:t>
            </w:r>
            <w:proofErr w:type="gramEnd"/>
          </w:p>
        </w:tc>
      </w:tr>
    </w:tbl>
    <w:p w:rsidR="003377B3" w:rsidRDefault="003377B3" w:rsidP="003377B3">
      <w:pPr>
        <w:pStyle w:val="a5"/>
        <w:tabs>
          <w:tab w:val="left" w:pos="4902"/>
        </w:tabs>
        <w:spacing w:before="66" w:line="274" w:lineRule="exact"/>
        <w:ind w:left="4902" w:firstLine="0"/>
        <w:rPr>
          <w:b/>
          <w:sz w:val="24"/>
        </w:rPr>
      </w:pPr>
    </w:p>
    <w:p w:rsidR="003377B3" w:rsidRDefault="003377B3" w:rsidP="003377B3">
      <w:pPr>
        <w:pStyle w:val="a5"/>
        <w:tabs>
          <w:tab w:val="left" w:pos="4902"/>
        </w:tabs>
        <w:spacing w:before="66" w:line="274" w:lineRule="exact"/>
        <w:ind w:left="4902" w:firstLine="0"/>
        <w:rPr>
          <w:b/>
          <w:sz w:val="24"/>
        </w:rPr>
      </w:pPr>
    </w:p>
    <w:p w:rsidR="005D0141" w:rsidRPr="003377B3" w:rsidRDefault="003377B3" w:rsidP="003377B3">
      <w:pPr>
        <w:tabs>
          <w:tab w:val="left" w:pos="4902"/>
        </w:tabs>
        <w:spacing w:before="66" w:line="274" w:lineRule="exact"/>
        <w:rPr>
          <w:b/>
          <w:sz w:val="24"/>
        </w:rPr>
      </w:pPr>
      <w:r>
        <w:rPr>
          <w:b/>
          <w:sz w:val="24"/>
        </w:rPr>
        <w:t xml:space="preserve">                                                             </w:t>
      </w:r>
      <w:r w:rsidR="005D0141" w:rsidRPr="003377B3">
        <w:rPr>
          <w:b/>
          <w:sz w:val="24"/>
        </w:rPr>
        <w:t>ПЛАНИРОВАНИЕ РАБОТЫ ПО ВЗАИМОДЕЙСТВИЮ С</w:t>
      </w:r>
      <w:r w:rsidR="005D0141" w:rsidRPr="003377B3">
        <w:rPr>
          <w:b/>
          <w:spacing w:val="-2"/>
          <w:sz w:val="24"/>
        </w:rPr>
        <w:t xml:space="preserve"> </w:t>
      </w:r>
      <w:r w:rsidR="005D0141" w:rsidRPr="003377B3">
        <w:rPr>
          <w:b/>
          <w:sz w:val="24"/>
        </w:rPr>
        <w:t>СЕМЬЕЙ</w:t>
      </w:r>
    </w:p>
    <w:p w:rsidR="003C12CB" w:rsidRPr="00661CE4" w:rsidRDefault="005D0141" w:rsidP="003C12CB">
      <w:pPr>
        <w:widowControl/>
        <w:tabs>
          <w:tab w:val="left" w:pos="99"/>
        </w:tabs>
        <w:autoSpaceDE/>
        <w:autoSpaceDN/>
        <w:spacing w:after="200" w:line="276" w:lineRule="auto"/>
        <w:ind w:left="180"/>
        <w:jc w:val="center"/>
        <w:rPr>
          <w:sz w:val="24"/>
          <w:szCs w:val="24"/>
          <w:lang w:bidi="ar-SA"/>
        </w:rPr>
      </w:pPr>
      <w:proofErr w:type="gramStart"/>
      <w:r w:rsidRPr="005D0141">
        <w:rPr>
          <w:b/>
          <w:i/>
          <w:sz w:val="24"/>
          <w:szCs w:val="24"/>
        </w:rPr>
        <w:t>Цель:</w:t>
      </w:r>
      <w:r w:rsidRPr="005D0141">
        <w:rPr>
          <w:b/>
          <w:i/>
          <w:sz w:val="24"/>
          <w:szCs w:val="24"/>
        </w:rPr>
        <w:tab/>
      </w:r>
      <w:proofErr w:type="gramEnd"/>
      <w:r w:rsidRPr="005D0141">
        <w:rPr>
          <w:sz w:val="24"/>
          <w:szCs w:val="24"/>
        </w:rPr>
        <w:t>привлечь   родителей   стать   активными   участниками   образовательного   процесса, оказав им</w:t>
      </w:r>
      <w:r w:rsidRPr="005D0141">
        <w:rPr>
          <w:sz w:val="24"/>
          <w:szCs w:val="24"/>
        </w:rPr>
        <w:tab/>
        <w:t>помощь в реализации ответственности за воспитание и образование</w:t>
      </w:r>
      <w:r w:rsidRPr="005D0141">
        <w:rPr>
          <w:spacing w:val="-6"/>
          <w:sz w:val="24"/>
          <w:szCs w:val="24"/>
        </w:rPr>
        <w:t xml:space="preserve"> </w:t>
      </w:r>
      <w:r w:rsidRPr="005D0141">
        <w:rPr>
          <w:sz w:val="24"/>
          <w:szCs w:val="24"/>
        </w:rPr>
        <w:t>детей</w:t>
      </w:r>
      <w:r>
        <w:rPr>
          <w:sz w:val="24"/>
          <w:szCs w:val="24"/>
        </w:rPr>
        <w:t>,</w:t>
      </w:r>
      <w:r w:rsidRPr="005D0141">
        <w:rPr>
          <w:sz w:val="24"/>
          <w:szCs w:val="24"/>
          <w:lang w:bidi="ar-SA"/>
        </w:rPr>
        <w:t xml:space="preserve"> </w:t>
      </w:r>
      <w:r>
        <w:rPr>
          <w:sz w:val="24"/>
          <w:szCs w:val="24"/>
          <w:lang w:bidi="ar-SA"/>
        </w:rPr>
        <w:t>о</w:t>
      </w:r>
      <w:r w:rsidRPr="005D0141">
        <w:rPr>
          <w:sz w:val="24"/>
          <w:szCs w:val="24"/>
          <w:lang w:bidi="ar-SA"/>
        </w:rPr>
        <w:t>казывать психолого-педагогическую поддержку семьям детей;</w:t>
      </w:r>
      <w:r w:rsidR="003C12CB" w:rsidRPr="003C12CB">
        <w:rPr>
          <w:sz w:val="24"/>
          <w:szCs w:val="24"/>
          <w:lang w:bidi="ar-SA"/>
        </w:rPr>
        <w:t xml:space="preserve"> </w:t>
      </w:r>
      <w:r w:rsidR="003C12CB">
        <w:rPr>
          <w:sz w:val="24"/>
          <w:szCs w:val="24"/>
          <w:lang w:bidi="ar-SA"/>
        </w:rPr>
        <w:t>о</w:t>
      </w:r>
      <w:r w:rsidR="003C12CB" w:rsidRPr="00661CE4">
        <w:rPr>
          <w:sz w:val="24"/>
          <w:szCs w:val="24"/>
          <w:lang w:bidi="ar-SA"/>
        </w:rPr>
        <w:t>бучать родителей методам и приёмам оказания коррекционно-педагогической помощи;</w:t>
      </w:r>
    </w:p>
    <w:p w:rsidR="005D0141" w:rsidRPr="003C12CB" w:rsidRDefault="005D0141" w:rsidP="003C12CB">
      <w:pPr>
        <w:widowControl/>
        <w:tabs>
          <w:tab w:val="left" w:pos="99"/>
        </w:tabs>
        <w:autoSpaceDE/>
        <w:autoSpaceDN/>
        <w:spacing w:after="200" w:line="276" w:lineRule="auto"/>
        <w:ind w:left="180"/>
        <w:jc w:val="center"/>
        <w:rPr>
          <w:b/>
          <w:sz w:val="24"/>
          <w:szCs w:val="24"/>
          <w:lang w:bidi="ar-SA"/>
        </w:rPr>
      </w:pPr>
      <w:r w:rsidRPr="003C12CB">
        <w:rPr>
          <w:b/>
          <w:i/>
          <w:sz w:val="24"/>
        </w:rPr>
        <w:t>Задачи:</w:t>
      </w:r>
    </w:p>
    <w:p w:rsidR="005D0141" w:rsidRDefault="005D0141" w:rsidP="005D0141">
      <w:pPr>
        <w:pStyle w:val="a3"/>
        <w:tabs>
          <w:tab w:val="left" w:pos="6380"/>
        </w:tabs>
        <w:ind w:right="754" w:firstLine="852"/>
      </w:pPr>
      <w:r>
        <w:t xml:space="preserve">•Познакомить   </w:t>
      </w:r>
      <w:proofErr w:type="gramStart"/>
      <w:r>
        <w:t xml:space="preserve">родителей </w:t>
      </w:r>
      <w:r>
        <w:rPr>
          <w:spacing w:val="3"/>
        </w:rPr>
        <w:t xml:space="preserve"> </w:t>
      </w:r>
      <w:r>
        <w:t>с</w:t>
      </w:r>
      <w:proofErr w:type="gramEnd"/>
      <w:r>
        <w:t xml:space="preserve"> </w:t>
      </w:r>
      <w:r>
        <w:rPr>
          <w:spacing w:val="30"/>
        </w:rPr>
        <w:t xml:space="preserve"> </w:t>
      </w:r>
      <w:r>
        <w:t>особенностями</w:t>
      </w:r>
      <w:r>
        <w:tab/>
        <w:t>физического, социально-личностного, познавательного и художественного развития детей младшего дошкольного возраста</w:t>
      </w:r>
      <w:r>
        <w:rPr>
          <w:spacing w:val="57"/>
        </w:rPr>
        <w:t xml:space="preserve"> </w:t>
      </w:r>
      <w:r>
        <w:t>и</w:t>
      </w:r>
    </w:p>
    <w:p w:rsidR="005D0141" w:rsidRDefault="005D0141" w:rsidP="005D0141">
      <w:pPr>
        <w:pStyle w:val="a3"/>
        <w:ind w:left="1525"/>
      </w:pPr>
      <w:r>
        <w:t>адаптации их к условиям дошкольного учреждения.</w:t>
      </w:r>
    </w:p>
    <w:p w:rsidR="005D0141" w:rsidRDefault="005D0141" w:rsidP="005D0141">
      <w:pPr>
        <w:pStyle w:val="a3"/>
        <w:ind w:right="754" w:firstLine="852"/>
      </w:pPr>
      <w:r>
        <w:t>•Помочь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w:t>
      </w:r>
    </w:p>
    <w:p w:rsidR="005D0141" w:rsidRDefault="005D0141" w:rsidP="005D0141">
      <w:pPr>
        <w:pStyle w:val="a3"/>
        <w:ind w:left="1525"/>
      </w:pPr>
      <w:r>
        <w:t>•Познакомить родителей с особой ролью семьи, близких в социально-личностном развитии дошкольников</w:t>
      </w:r>
    </w:p>
    <w:p w:rsidR="005D0141" w:rsidRDefault="005D0141" w:rsidP="005D0141">
      <w:pPr>
        <w:pStyle w:val="a3"/>
        <w:ind w:right="754" w:firstLine="852"/>
      </w:pPr>
      <w:proofErr w:type="gramStart"/>
      <w:r>
        <w:t>.Совместно</w:t>
      </w:r>
      <w:proofErr w:type="gramEnd"/>
      <w:r>
        <w:t xml:space="preserve"> с родителями  развивать  доброжелательное отношение ребенка к взрослым и сверстникам, эмоциональную отзывчивость к близким, уверенность в своих</w:t>
      </w:r>
      <w:r>
        <w:rPr>
          <w:spacing w:val="2"/>
        </w:rPr>
        <w:t xml:space="preserve"> </w:t>
      </w:r>
      <w:r>
        <w:t>силах.</w:t>
      </w:r>
    </w:p>
    <w:p w:rsidR="005D0141" w:rsidRDefault="005D0141" w:rsidP="005D0141">
      <w:pPr>
        <w:pStyle w:val="a3"/>
        <w:tabs>
          <w:tab w:val="left" w:pos="2945"/>
          <w:tab w:val="left" w:pos="3278"/>
          <w:tab w:val="left" w:pos="4717"/>
          <w:tab w:val="left" w:pos="6525"/>
          <w:tab w:val="left" w:pos="7728"/>
          <w:tab w:val="left" w:pos="8757"/>
          <w:tab w:val="left" w:pos="12362"/>
          <w:tab w:val="left" w:pos="13445"/>
        </w:tabs>
        <w:ind w:right="717" w:firstLine="852"/>
      </w:pPr>
      <w:r>
        <w:t>•Совместно</w:t>
      </w:r>
      <w:r>
        <w:tab/>
        <w:t>с</w:t>
      </w:r>
      <w:r>
        <w:tab/>
        <w:t>родителями</w:t>
      </w:r>
      <w:r>
        <w:tab/>
        <w:t>способствовать</w:t>
      </w:r>
      <w:r>
        <w:tab/>
        <w:t>развитию</w:t>
      </w:r>
      <w:r>
        <w:tab/>
        <w:t>детской</w:t>
      </w:r>
      <w:r>
        <w:tab/>
        <w:t>самостоятельности,</w:t>
      </w:r>
      <w:r>
        <w:rPr>
          <w:spacing w:val="45"/>
        </w:rPr>
        <w:t xml:space="preserve"> </w:t>
      </w:r>
      <w:r>
        <w:t>простейших</w:t>
      </w:r>
      <w:r>
        <w:tab/>
        <w:t>навыков</w:t>
      </w:r>
      <w:r>
        <w:tab/>
      </w:r>
      <w:r>
        <w:rPr>
          <w:spacing w:val="-1"/>
        </w:rPr>
        <w:t xml:space="preserve">самообслуживания, </w:t>
      </w:r>
      <w:r>
        <w:t>предложить родителям создать условия для развития самостоятельности дошкольника</w:t>
      </w:r>
      <w:r>
        <w:rPr>
          <w:spacing w:val="-4"/>
        </w:rPr>
        <w:t xml:space="preserve"> </w:t>
      </w:r>
      <w:r>
        <w:t>дома.</w:t>
      </w:r>
    </w:p>
    <w:p w:rsidR="005D0141" w:rsidRDefault="005D0141" w:rsidP="005D0141">
      <w:pPr>
        <w:pStyle w:val="a3"/>
        <w:tabs>
          <w:tab w:val="left" w:pos="2671"/>
          <w:tab w:val="left" w:pos="4021"/>
          <w:tab w:val="left" w:pos="4403"/>
          <w:tab w:val="left" w:pos="5913"/>
          <w:tab w:val="left" w:pos="7336"/>
          <w:tab w:val="left" w:pos="8225"/>
          <w:tab w:val="left" w:pos="9360"/>
          <w:tab w:val="left" w:pos="10551"/>
          <w:tab w:val="left" w:pos="13235"/>
          <w:tab w:val="left" w:pos="14712"/>
        </w:tabs>
        <w:ind w:right="717" w:firstLine="852"/>
      </w:pPr>
      <w:r>
        <w:lastRenderedPageBreak/>
        <w:t>•Помочь</w:t>
      </w:r>
      <w:r>
        <w:tab/>
        <w:t>родителям</w:t>
      </w:r>
      <w:r>
        <w:tab/>
        <w:t>в</w:t>
      </w:r>
      <w:r>
        <w:tab/>
        <w:t>обогащении</w:t>
      </w:r>
      <w:r>
        <w:tab/>
        <w:t>сенсорного</w:t>
      </w:r>
      <w:r>
        <w:tab/>
        <w:t>опыта</w:t>
      </w:r>
      <w:r>
        <w:tab/>
      </w:r>
      <w:proofErr w:type="gramStart"/>
      <w:r>
        <w:t>ребенка,</w:t>
      </w:r>
      <w:r>
        <w:tab/>
      </w:r>
      <w:proofErr w:type="gramEnd"/>
      <w:r>
        <w:t>развитии</w:t>
      </w:r>
      <w:r>
        <w:tab/>
        <w:t xml:space="preserve">его </w:t>
      </w:r>
      <w:r>
        <w:rPr>
          <w:spacing w:val="7"/>
        </w:rPr>
        <w:t xml:space="preserve"> </w:t>
      </w:r>
      <w:r>
        <w:t>любознательности,</w:t>
      </w:r>
      <w:r>
        <w:tab/>
        <w:t>накоплении</w:t>
      </w:r>
      <w:r>
        <w:tab/>
      </w:r>
      <w:r>
        <w:rPr>
          <w:spacing w:val="-1"/>
        </w:rPr>
        <w:t xml:space="preserve">первых </w:t>
      </w:r>
      <w:r>
        <w:t>представлений о предметном, природном и социальном</w:t>
      </w:r>
      <w:r>
        <w:rPr>
          <w:spacing w:val="-9"/>
        </w:rPr>
        <w:t xml:space="preserve"> </w:t>
      </w:r>
      <w:r>
        <w:t>мире.</w:t>
      </w:r>
    </w:p>
    <w:p w:rsidR="005D0141" w:rsidRDefault="005D0141" w:rsidP="005D0141">
      <w:pPr>
        <w:pStyle w:val="a3"/>
        <w:tabs>
          <w:tab w:val="left" w:pos="10660"/>
          <w:tab w:val="left" w:pos="12225"/>
          <w:tab w:val="left" w:pos="12731"/>
          <w:tab w:val="left" w:pos="13214"/>
          <w:tab w:val="left" w:pos="14559"/>
        </w:tabs>
        <w:spacing w:after="7"/>
        <w:ind w:right="707" w:firstLine="852"/>
      </w:pPr>
      <w:r>
        <w:t>•</w:t>
      </w:r>
      <w:proofErr w:type="gramStart"/>
      <w:r>
        <w:t>Развивать  у</w:t>
      </w:r>
      <w:proofErr w:type="gramEnd"/>
      <w:r>
        <w:t xml:space="preserve">  родителей  интерес  к совместным  играм  и занятиям с</w:t>
      </w:r>
      <w:r>
        <w:rPr>
          <w:spacing w:val="-34"/>
        </w:rPr>
        <w:t xml:space="preserve"> </w:t>
      </w:r>
      <w:r>
        <w:t>ребенком</w:t>
      </w:r>
      <w:r>
        <w:rPr>
          <w:spacing w:val="-3"/>
        </w:rPr>
        <w:t xml:space="preserve"> </w:t>
      </w:r>
      <w:r>
        <w:t>дома,</w:t>
      </w:r>
      <w:r>
        <w:tab/>
        <w:t>познакомить</w:t>
      </w:r>
      <w:r>
        <w:tab/>
        <w:t>их</w:t>
      </w:r>
      <w:r>
        <w:tab/>
        <w:t>со</w:t>
      </w:r>
      <w:r>
        <w:tab/>
        <w:t>способами</w:t>
      </w:r>
      <w:r>
        <w:tab/>
        <w:t>развития воображения, творческих проявлений ребенка в разных видах художественной и игровой</w:t>
      </w:r>
      <w:r>
        <w:rPr>
          <w:spacing w:val="-13"/>
        </w:rPr>
        <w:t xml:space="preserve"> </w:t>
      </w:r>
      <w:r>
        <w:t>деятельности.</w:t>
      </w:r>
    </w:p>
    <w:p w:rsidR="00A776C3" w:rsidRDefault="00A776C3" w:rsidP="00C874BE">
      <w:pPr>
        <w:widowControl/>
        <w:autoSpaceDE/>
        <w:autoSpaceDN/>
        <w:spacing w:after="200" w:line="276" w:lineRule="auto"/>
        <w:rPr>
          <w:b/>
          <w:sz w:val="24"/>
          <w:szCs w:val="24"/>
          <w:lang w:bidi="ar-SA"/>
        </w:rPr>
      </w:pPr>
    </w:p>
    <w:p w:rsidR="00C85BCC" w:rsidRDefault="00376B83">
      <w:pPr>
        <w:pStyle w:val="a3"/>
        <w:spacing w:before="61"/>
        <w:ind w:right="655" w:firstLine="708"/>
        <w:jc w:val="both"/>
      </w:pPr>
      <w:r>
        <w:rPr>
          <w:noProof/>
          <w:lang w:bidi="ar-SA"/>
        </w:rPr>
        <w:drawing>
          <wp:anchor distT="0" distB="0" distL="114300" distR="114300" simplePos="0" relativeHeight="251657728" behindDoc="0" locked="0" layoutInCell="1" allowOverlap="1">
            <wp:simplePos x="0" y="0"/>
            <wp:positionH relativeFrom="column">
              <wp:posOffset>998593</wp:posOffset>
            </wp:positionH>
            <wp:positionV relativeFrom="paragraph">
              <wp:posOffset>161850</wp:posOffset>
            </wp:positionV>
            <wp:extent cx="8111266" cy="4847867"/>
            <wp:effectExtent l="0" t="0" r="0" b="0"/>
            <wp:wrapNone/>
            <wp:docPr id="1" name="Рисунок 1" descr="http://dagmintrud.ru/upload/iblock/0e8/0e81e9200a10f5ffc5eecd5155f5a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gmintrud.ru/upload/iblock/0e8/0e81e9200a10f5ffc5eecd5155f5a9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1266" cy="4847867"/>
                    </a:xfrm>
                    <a:prstGeom prst="rect">
                      <a:avLst/>
                    </a:prstGeom>
                    <a:noFill/>
                    <a:ln>
                      <a:noFill/>
                    </a:ln>
                  </pic:spPr>
                </pic:pic>
              </a:graphicData>
            </a:graphic>
          </wp:anchor>
        </w:drawing>
      </w:r>
    </w:p>
    <w:p w:rsidR="00C85BCC" w:rsidRDefault="00C85BCC">
      <w:pPr>
        <w:pStyle w:val="a3"/>
        <w:spacing w:before="61"/>
        <w:ind w:right="655" w:firstLine="708"/>
        <w:jc w:val="both"/>
      </w:pPr>
    </w:p>
    <w:p w:rsidR="00C85BCC" w:rsidRDefault="00C85BCC">
      <w:pPr>
        <w:pStyle w:val="a3"/>
        <w:spacing w:before="61"/>
        <w:ind w:right="655" w:firstLine="708"/>
        <w:jc w:val="both"/>
      </w:pPr>
    </w:p>
    <w:p w:rsidR="00DA7CD3" w:rsidRDefault="00DA7CD3" w:rsidP="002F667E">
      <w:pPr>
        <w:widowControl/>
        <w:autoSpaceDE/>
        <w:autoSpaceDN/>
        <w:ind w:left="180"/>
        <w:contextualSpacing/>
        <w:jc w:val="center"/>
        <w:rPr>
          <w:b/>
          <w:bCs/>
          <w:sz w:val="24"/>
          <w:szCs w:val="24"/>
          <w:lang w:bidi="ar-SA"/>
        </w:rPr>
      </w:pPr>
    </w:p>
    <w:p w:rsidR="00DA7CD3" w:rsidRDefault="00DA7CD3" w:rsidP="002F667E">
      <w:pPr>
        <w:widowControl/>
        <w:autoSpaceDE/>
        <w:autoSpaceDN/>
        <w:ind w:left="180"/>
        <w:contextualSpacing/>
        <w:jc w:val="center"/>
        <w:rPr>
          <w:b/>
          <w:bCs/>
          <w:sz w:val="24"/>
          <w:szCs w:val="24"/>
          <w:lang w:bidi="ar-SA"/>
        </w:rPr>
      </w:pPr>
    </w:p>
    <w:p w:rsidR="00DA7CD3" w:rsidRDefault="00DA7CD3" w:rsidP="002F667E">
      <w:pPr>
        <w:widowControl/>
        <w:autoSpaceDE/>
        <w:autoSpaceDN/>
        <w:ind w:left="180"/>
        <w:contextualSpacing/>
        <w:jc w:val="center"/>
        <w:rPr>
          <w:b/>
          <w:bCs/>
          <w:sz w:val="24"/>
          <w:szCs w:val="24"/>
          <w:lang w:bidi="ar-SA"/>
        </w:rPr>
      </w:pPr>
    </w:p>
    <w:p w:rsidR="00DA7CD3" w:rsidRDefault="00DA7CD3" w:rsidP="002F667E">
      <w:pPr>
        <w:widowControl/>
        <w:autoSpaceDE/>
        <w:autoSpaceDN/>
        <w:ind w:left="180"/>
        <w:contextualSpacing/>
        <w:jc w:val="center"/>
        <w:rPr>
          <w:b/>
          <w:bCs/>
          <w:sz w:val="24"/>
          <w:szCs w:val="24"/>
          <w:lang w:bidi="ar-SA"/>
        </w:rPr>
      </w:pPr>
    </w:p>
    <w:p w:rsidR="00DA7CD3" w:rsidRDefault="00DA7CD3" w:rsidP="002F667E">
      <w:pPr>
        <w:widowControl/>
        <w:autoSpaceDE/>
        <w:autoSpaceDN/>
        <w:ind w:left="180"/>
        <w:contextualSpacing/>
        <w:jc w:val="center"/>
        <w:rPr>
          <w:b/>
          <w:bCs/>
          <w:sz w:val="24"/>
          <w:szCs w:val="24"/>
          <w:lang w:bidi="ar-SA"/>
        </w:rPr>
      </w:pPr>
    </w:p>
    <w:p w:rsidR="00DA7CD3" w:rsidRDefault="00DA7CD3" w:rsidP="002F667E">
      <w:pPr>
        <w:widowControl/>
        <w:autoSpaceDE/>
        <w:autoSpaceDN/>
        <w:ind w:left="180"/>
        <w:contextualSpacing/>
        <w:jc w:val="center"/>
        <w:rPr>
          <w:b/>
          <w:bCs/>
          <w:sz w:val="24"/>
          <w:szCs w:val="24"/>
          <w:lang w:bidi="ar-SA"/>
        </w:rPr>
      </w:pPr>
    </w:p>
    <w:p w:rsidR="00DA7CD3" w:rsidRDefault="00DA7CD3" w:rsidP="002F667E">
      <w:pPr>
        <w:widowControl/>
        <w:autoSpaceDE/>
        <w:autoSpaceDN/>
        <w:ind w:left="180"/>
        <w:contextualSpacing/>
        <w:jc w:val="center"/>
        <w:rPr>
          <w:b/>
          <w:bCs/>
          <w:sz w:val="24"/>
          <w:szCs w:val="24"/>
          <w:lang w:bidi="ar-SA"/>
        </w:rPr>
      </w:pPr>
    </w:p>
    <w:p w:rsidR="00DA7CD3" w:rsidRDefault="00DA7CD3" w:rsidP="002F667E">
      <w:pPr>
        <w:widowControl/>
        <w:autoSpaceDE/>
        <w:autoSpaceDN/>
        <w:ind w:left="180"/>
        <w:contextualSpacing/>
        <w:jc w:val="center"/>
        <w:rPr>
          <w:b/>
          <w:bCs/>
          <w:sz w:val="24"/>
          <w:szCs w:val="24"/>
          <w:lang w:bidi="ar-SA"/>
        </w:rPr>
      </w:pPr>
    </w:p>
    <w:p w:rsidR="00DA7CD3" w:rsidRDefault="00DA7CD3" w:rsidP="00DD411B">
      <w:pPr>
        <w:widowControl/>
        <w:autoSpaceDE/>
        <w:autoSpaceDN/>
        <w:ind w:left="180"/>
        <w:contextualSpacing/>
        <w:jc w:val="center"/>
        <w:rPr>
          <w:b/>
          <w:bCs/>
          <w:sz w:val="24"/>
          <w:szCs w:val="24"/>
          <w:lang w:bidi="ar-SA"/>
        </w:rPr>
      </w:pPr>
    </w:p>
    <w:p w:rsidR="002F667E" w:rsidRPr="002F667E" w:rsidRDefault="00DD411B" w:rsidP="00DD411B">
      <w:pPr>
        <w:widowControl/>
        <w:autoSpaceDE/>
        <w:autoSpaceDN/>
        <w:contextualSpacing/>
        <w:jc w:val="center"/>
        <w:rPr>
          <w:b/>
          <w:bCs/>
          <w:sz w:val="24"/>
          <w:szCs w:val="24"/>
          <w:lang w:bidi="ar-SA"/>
        </w:rPr>
      </w:pPr>
      <w:r w:rsidRPr="009626D8">
        <w:rPr>
          <w:noProof/>
          <w:lang w:bidi="ar-SA"/>
        </w:rPr>
        <w:lastRenderedPageBreak/>
        <w:drawing>
          <wp:anchor distT="0" distB="0" distL="114300" distR="114300" simplePos="0" relativeHeight="251659776" behindDoc="0" locked="0" layoutInCell="1" allowOverlap="1">
            <wp:simplePos x="0" y="0"/>
            <wp:positionH relativeFrom="column">
              <wp:posOffset>244924</wp:posOffset>
            </wp:positionH>
            <wp:positionV relativeFrom="paragraph">
              <wp:posOffset>1472565</wp:posOffset>
            </wp:positionV>
            <wp:extent cx="9616440" cy="626046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16440" cy="6260465"/>
                    </a:xfrm>
                    <a:prstGeom prst="rect">
                      <a:avLst/>
                    </a:prstGeom>
                  </pic:spPr>
                </pic:pic>
              </a:graphicData>
            </a:graphic>
          </wp:anchor>
        </w:drawing>
      </w:r>
      <w:r w:rsidR="002F667E" w:rsidRPr="002F667E">
        <w:rPr>
          <w:b/>
          <w:bCs/>
          <w:sz w:val="24"/>
          <w:szCs w:val="24"/>
          <w:lang w:bidi="ar-SA"/>
        </w:rPr>
        <w:t>Консультации, индивидуальные и групповые</w:t>
      </w:r>
    </w:p>
    <w:p w:rsidR="002F667E" w:rsidRPr="002F667E" w:rsidRDefault="002F667E" w:rsidP="009626D8">
      <w:pPr>
        <w:widowControl/>
        <w:autoSpaceDE/>
        <w:autoSpaceDN/>
        <w:ind w:left="180"/>
        <w:contextualSpacing/>
        <w:jc w:val="center"/>
        <w:rPr>
          <w:b/>
          <w:bCs/>
          <w:sz w:val="24"/>
          <w:szCs w:val="24"/>
          <w:lang w:bidi="ar-SA"/>
        </w:rPr>
      </w:pPr>
      <w:r w:rsidRPr="002F667E">
        <w:rPr>
          <w:b/>
          <w:bCs/>
          <w:sz w:val="24"/>
          <w:szCs w:val="24"/>
          <w:lang w:bidi="ar-SA"/>
        </w:rPr>
        <w:t>беседы      с родителями на 2017-18г.</w:t>
      </w:r>
    </w:p>
    <w:p w:rsidR="002F667E" w:rsidRPr="00DD411B" w:rsidRDefault="00013F71" w:rsidP="00DD411B">
      <w:pPr>
        <w:pStyle w:val="a3"/>
        <w:spacing w:before="61"/>
        <w:ind w:left="0" w:right="655"/>
        <w:jc w:val="center"/>
        <w:rPr>
          <w:b/>
          <w:sz w:val="32"/>
          <w:szCs w:val="32"/>
        </w:rPr>
      </w:pPr>
      <w:r>
        <w:lastRenderedPageBreak/>
        <w:pict>
          <v:shape id="_x0000_i1025" type="#_x0000_t75" style="width:24pt;height:24pt">
            <v:imagedata croptop="-65520f" cropbottom="65520f"/>
          </v:shape>
        </w:pict>
      </w:r>
      <w:r w:rsidR="002F667E" w:rsidRPr="00DD411B">
        <w:rPr>
          <w:b/>
          <w:sz w:val="32"/>
          <w:szCs w:val="32"/>
          <w:lang w:bidi="ar-SA"/>
        </w:rPr>
        <w:t xml:space="preserve">Оформление </w:t>
      </w:r>
      <w:proofErr w:type="spellStart"/>
      <w:r w:rsidR="002F667E" w:rsidRPr="00DD411B">
        <w:rPr>
          <w:b/>
          <w:sz w:val="32"/>
          <w:szCs w:val="32"/>
          <w:lang w:bidi="ar-SA"/>
        </w:rPr>
        <w:t>пригрупповых</w:t>
      </w:r>
      <w:proofErr w:type="spellEnd"/>
      <w:r w:rsidR="002F667E" w:rsidRPr="00DD411B">
        <w:rPr>
          <w:b/>
          <w:sz w:val="32"/>
          <w:szCs w:val="32"/>
          <w:lang w:bidi="ar-SA"/>
        </w:rPr>
        <w:t xml:space="preserve"> стендов, папок- передвижек и других наглядных материалов для родителей.</w:t>
      </w:r>
    </w:p>
    <w:p w:rsidR="00C85BCC" w:rsidRDefault="00C85BCC" w:rsidP="002F667E">
      <w:pPr>
        <w:pStyle w:val="a3"/>
        <w:spacing w:before="61"/>
        <w:ind w:right="655" w:firstLine="708"/>
        <w:jc w:val="center"/>
      </w:pPr>
    </w:p>
    <w:p w:rsidR="00C85BCC" w:rsidRDefault="00C85BCC" w:rsidP="002F667E">
      <w:pPr>
        <w:pStyle w:val="a3"/>
        <w:spacing w:before="61"/>
        <w:ind w:right="655" w:firstLine="708"/>
        <w:jc w:val="center"/>
      </w:pPr>
    </w:p>
    <w:tbl>
      <w:tblPr>
        <w:tblStyle w:val="100"/>
        <w:tblW w:w="0" w:type="auto"/>
        <w:tblLook w:val="04A0" w:firstRow="1" w:lastRow="0" w:firstColumn="1" w:lastColumn="0" w:noHBand="0" w:noVBand="1"/>
      </w:tblPr>
      <w:tblGrid>
        <w:gridCol w:w="1668"/>
        <w:gridCol w:w="10489"/>
        <w:gridCol w:w="3969"/>
      </w:tblGrid>
      <w:tr w:rsidR="002F667E" w:rsidRPr="002F667E" w:rsidTr="002F667E">
        <w:tc>
          <w:tcPr>
            <w:tcW w:w="1668" w:type="dxa"/>
          </w:tcPr>
          <w:p w:rsidR="002F667E" w:rsidRPr="002F667E" w:rsidRDefault="002F667E" w:rsidP="002F667E">
            <w:pPr>
              <w:rPr>
                <w:b/>
                <w:sz w:val="24"/>
                <w:szCs w:val="24"/>
                <w:lang w:bidi="ar-SA"/>
              </w:rPr>
            </w:pPr>
            <w:r w:rsidRPr="002F667E">
              <w:rPr>
                <w:b/>
                <w:sz w:val="24"/>
                <w:szCs w:val="24"/>
                <w:lang w:bidi="ar-SA"/>
              </w:rPr>
              <w:t>Сентябрь</w:t>
            </w:r>
          </w:p>
        </w:tc>
        <w:tc>
          <w:tcPr>
            <w:tcW w:w="10489" w:type="dxa"/>
          </w:tcPr>
          <w:p w:rsidR="002F667E" w:rsidRPr="002F667E" w:rsidRDefault="002F667E" w:rsidP="002F667E">
            <w:pPr>
              <w:rPr>
                <w:sz w:val="24"/>
                <w:szCs w:val="24"/>
                <w:lang w:bidi="ar-SA"/>
              </w:rPr>
            </w:pPr>
            <w:r w:rsidRPr="002F667E">
              <w:rPr>
                <w:sz w:val="24"/>
                <w:szCs w:val="24"/>
                <w:lang w:bidi="ar-SA"/>
              </w:rPr>
              <w:t>1.Информация в уголке по ПДД «Воспитание грамотного пешехода».</w:t>
            </w:r>
          </w:p>
          <w:p w:rsidR="002F667E" w:rsidRPr="002F667E" w:rsidRDefault="002F667E" w:rsidP="002F667E">
            <w:pPr>
              <w:rPr>
                <w:sz w:val="24"/>
                <w:szCs w:val="24"/>
                <w:lang w:bidi="ar-SA"/>
              </w:rPr>
            </w:pPr>
            <w:r w:rsidRPr="002F667E">
              <w:rPr>
                <w:sz w:val="24"/>
                <w:szCs w:val="24"/>
                <w:lang w:bidi="ar-SA"/>
              </w:rPr>
              <w:t>2. Папка- передвижка «ОСЕНЬ»</w:t>
            </w:r>
          </w:p>
          <w:p w:rsidR="002F667E" w:rsidRPr="002F667E" w:rsidRDefault="002F667E" w:rsidP="002F667E">
            <w:pPr>
              <w:rPr>
                <w:sz w:val="24"/>
                <w:szCs w:val="24"/>
                <w:lang w:bidi="ar-SA"/>
              </w:rPr>
            </w:pPr>
          </w:p>
        </w:tc>
        <w:tc>
          <w:tcPr>
            <w:tcW w:w="3969" w:type="dxa"/>
          </w:tcPr>
          <w:p w:rsidR="002F667E" w:rsidRPr="002F667E" w:rsidRDefault="002F667E" w:rsidP="002F667E">
            <w:pPr>
              <w:rPr>
                <w:sz w:val="24"/>
                <w:szCs w:val="24"/>
                <w:lang w:bidi="ar-SA"/>
              </w:rPr>
            </w:pPr>
            <w:r w:rsidRPr="002F667E">
              <w:rPr>
                <w:sz w:val="24"/>
                <w:szCs w:val="24"/>
                <w:lang w:bidi="ar-SA"/>
              </w:rPr>
              <w:t>1.Воспитавтели.</w:t>
            </w:r>
          </w:p>
        </w:tc>
      </w:tr>
      <w:tr w:rsidR="002F667E" w:rsidRPr="002F667E" w:rsidTr="002F667E">
        <w:tc>
          <w:tcPr>
            <w:tcW w:w="1668" w:type="dxa"/>
          </w:tcPr>
          <w:p w:rsidR="002F667E" w:rsidRPr="002F667E" w:rsidRDefault="002F667E" w:rsidP="002F667E">
            <w:pPr>
              <w:rPr>
                <w:b/>
                <w:sz w:val="24"/>
                <w:szCs w:val="24"/>
                <w:lang w:bidi="ar-SA"/>
              </w:rPr>
            </w:pPr>
            <w:r w:rsidRPr="002F667E">
              <w:rPr>
                <w:b/>
                <w:sz w:val="24"/>
                <w:szCs w:val="24"/>
                <w:lang w:bidi="ar-SA"/>
              </w:rPr>
              <w:t>Октябрь</w:t>
            </w:r>
          </w:p>
        </w:tc>
        <w:tc>
          <w:tcPr>
            <w:tcW w:w="10489" w:type="dxa"/>
          </w:tcPr>
          <w:p w:rsidR="002F667E" w:rsidRPr="002F667E" w:rsidRDefault="002F667E" w:rsidP="002F667E">
            <w:pPr>
              <w:rPr>
                <w:sz w:val="24"/>
                <w:szCs w:val="24"/>
                <w:lang w:bidi="ar-SA"/>
              </w:rPr>
            </w:pPr>
            <w:r w:rsidRPr="002F667E">
              <w:rPr>
                <w:sz w:val="24"/>
                <w:szCs w:val="24"/>
                <w:lang w:bidi="ar-SA"/>
              </w:rPr>
              <w:t>1.Фотовыставка «</w:t>
            </w:r>
            <w:r w:rsidR="001F00F3">
              <w:rPr>
                <w:sz w:val="24"/>
                <w:szCs w:val="24"/>
                <w:lang w:bidi="ar-SA"/>
              </w:rPr>
              <w:t>Как я отдыхал летом</w:t>
            </w:r>
            <w:r w:rsidRPr="002F667E">
              <w:rPr>
                <w:sz w:val="24"/>
                <w:szCs w:val="24"/>
                <w:lang w:bidi="ar-SA"/>
              </w:rPr>
              <w:t>»</w:t>
            </w:r>
          </w:p>
          <w:p w:rsidR="002F667E" w:rsidRPr="002F667E" w:rsidRDefault="002F667E" w:rsidP="002F667E">
            <w:pPr>
              <w:rPr>
                <w:sz w:val="24"/>
                <w:szCs w:val="24"/>
                <w:lang w:bidi="ar-SA"/>
              </w:rPr>
            </w:pPr>
            <w:r w:rsidRPr="002F667E">
              <w:rPr>
                <w:sz w:val="24"/>
                <w:szCs w:val="24"/>
                <w:lang w:bidi="ar-SA"/>
              </w:rPr>
              <w:t>2.Дары природы (поделки).</w:t>
            </w:r>
          </w:p>
          <w:p w:rsidR="002F667E" w:rsidRPr="002F667E" w:rsidRDefault="002F667E" w:rsidP="002F667E">
            <w:pPr>
              <w:rPr>
                <w:sz w:val="24"/>
                <w:szCs w:val="24"/>
                <w:lang w:bidi="ar-SA"/>
              </w:rPr>
            </w:pPr>
            <w:r w:rsidRPr="002F667E">
              <w:rPr>
                <w:sz w:val="24"/>
                <w:szCs w:val="24"/>
                <w:lang w:bidi="ar-SA"/>
              </w:rPr>
              <w:t>3.Санбюллетень «Скажем ОРЗ- НЕТ»</w:t>
            </w:r>
          </w:p>
          <w:p w:rsidR="002F667E" w:rsidRPr="002F667E" w:rsidRDefault="002F667E" w:rsidP="002F667E">
            <w:pPr>
              <w:rPr>
                <w:sz w:val="24"/>
                <w:szCs w:val="24"/>
                <w:lang w:bidi="ar-SA"/>
              </w:rPr>
            </w:pPr>
          </w:p>
        </w:tc>
        <w:tc>
          <w:tcPr>
            <w:tcW w:w="3969" w:type="dxa"/>
          </w:tcPr>
          <w:p w:rsidR="002F667E" w:rsidRPr="002F667E" w:rsidRDefault="002F667E" w:rsidP="002F667E">
            <w:pPr>
              <w:rPr>
                <w:sz w:val="24"/>
                <w:szCs w:val="24"/>
                <w:lang w:bidi="ar-SA"/>
              </w:rPr>
            </w:pPr>
            <w:r w:rsidRPr="002F667E">
              <w:rPr>
                <w:sz w:val="24"/>
                <w:szCs w:val="24"/>
                <w:lang w:bidi="ar-SA"/>
              </w:rPr>
              <w:t>1.Родители.</w:t>
            </w:r>
          </w:p>
          <w:p w:rsidR="002F667E" w:rsidRPr="002F667E" w:rsidRDefault="002F667E" w:rsidP="002F667E">
            <w:pPr>
              <w:rPr>
                <w:sz w:val="24"/>
                <w:szCs w:val="24"/>
                <w:lang w:bidi="ar-SA"/>
              </w:rPr>
            </w:pPr>
            <w:r w:rsidRPr="002F667E">
              <w:rPr>
                <w:sz w:val="24"/>
                <w:szCs w:val="24"/>
                <w:lang w:bidi="ar-SA"/>
              </w:rPr>
              <w:t>2. Родители.</w:t>
            </w:r>
          </w:p>
          <w:p w:rsidR="002F667E" w:rsidRPr="002F667E" w:rsidRDefault="002F667E" w:rsidP="002F667E">
            <w:pPr>
              <w:rPr>
                <w:sz w:val="24"/>
                <w:szCs w:val="24"/>
                <w:lang w:bidi="ar-SA"/>
              </w:rPr>
            </w:pPr>
            <w:r w:rsidRPr="002F667E">
              <w:rPr>
                <w:sz w:val="24"/>
                <w:szCs w:val="24"/>
                <w:lang w:bidi="ar-SA"/>
              </w:rPr>
              <w:t>3. Воспитатели.</w:t>
            </w:r>
          </w:p>
        </w:tc>
      </w:tr>
      <w:tr w:rsidR="002F667E" w:rsidRPr="002F667E" w:rsidTr="002F667E">
        <w:tc>
          <w:tcPr>
            <w:tcW w:w="1668" w:type="dxa"/>
          </w:tcPr>
          <w:p w:rsidR="002F667E" w:rsidRPr="002F667E" w:rsidRDefault="002F667E" w:rsidP="002F667E">
            <w:pPr>
              <w:rPr>
                <w:b/>
                <w:sz w:val="24"/>
                <w:szCs w:val="24"/>
                <w:lang w:bidi="ar-SA"/>
              </w:rPr>
            </w:pPr>
            <w:r w:rsidRPr="002F667E">
              <w:rPr>
                <w:b/>
                <w:sz w:val="24"/>
                <w:szCs w:val="24"/>
                <w:lang w:bidi="ar-SA"/>
              </w:rPr>
              <w:t>Ноябрь</w:t>
            </w:r>
          </w:p>
        </w:tc>
        <w:tc>
          <w:tcPr>
            <w:tcW w:w="10489" w:type="dxa"/>
          </w:tcPr>
          <w:p w:rsidR="002F667E" w:rsidRPr="002F667E" w:rsidRDefault="002F667E" w:rsidP="002F667E">
            <w:pPr>
              <w:rPr>
                <w:sz w:val="24"/>
                <w:szCs w:val="24"/>
                <w:lang w:bidi="ar-SA"/>
              </w:rPr>
            </w:pPr>
            <w:r w:rsidRPr="002F667E">
              <w:rPr>
                <w:sz w:val="24"/>
                <w:szCs w:val="24"/>
                <w:lang w:bidi="ar-SA"/>
              </w:rPr>
              <w:t>1. Информация в уголке по ПДД «</w:t>
            </w:r>
            <w:r w:rsidR="001F00F3">
              <w:rPr>
                <w:sz w:val="24"/>
                <w:szCs w:val="24"/>
                <w:lang w:bidi="ar-SA"/>
              </w:rPr>
              <w:t>Пристегнись сам, пристегни ребёнка</w:t>
            </w:r>
            <w:r w:rsidRPr="002F667E">
              <w:rPr>
                <w:sz w:val="24"/>
                <w:szCs w:val="24"/>
                <w:lang w:bidi="ar-SA"/>
              </w:rPr>
              <w:t>»</w:t>
            </w:r>
          </w:p>
          <w:p w:rsidR="002F667E" w:rsidRPr="002F667E" w:rsidRDefault="002F667E" w:rsidP="002F667E">
            <w:pPr>
              <w:rPr>
                <w:sz w:val="24"/>
                <w:szCs w:val="24"/>
                <w:lang w:bidi="ar-SA"/>
              </w:rPr>
            </w:pPr>
            <w:r w:rsidRPr="002F667E">
              <w:rPr>
                <w:sz w:val="24"/>
                <w:szCs w:val="24"/>
                <w:lang w:bidi="ar-SA"/>
              </w:rPr>
              <w:t>2.Информация «Витамин</w:t>
            </w:r>
            <w:r w:rsidR="001F00F3">
              <w:rPr>
                <w:sz w:val="24"/>
                <w:szCs w:val="24"/>
                <w:lang w:bidi="ar-SA"/>
              </w:rPr>
              <w:t>ный календарь</w:t>
            </w:r>
            <w:r w:rsidRPr="002F667E">
              <w:rPr>
                <w:sz w:val="24"/>
                <w:szCs w:val="24"/>
                <w:lang w:bidi="ar-SA"/>
              </w:rPr>
              <w:t>»</w:t>
            </w:r>
          </w:p>
        </w:tc>
        <w:tc>
          <w:tcPr>
            <w:tcW w:w="3969" w:type="dxa"/>
          </w:tcPr>
          <w:p w:rsidR="002F667E" w:rsidRPr="002F667E" w:rsidRDefault="002F667E" w:rsidP="002F667E">
            <w:pPr>
              <w:rPr>
                <w:sz w:val="24"/>
                <w:szCs w:val="24"/>
                <w:lang w:bidi="ar-SA"/>
              </w:rPr>
            </w:pPr>
            <w:r w:rsidRPr="002F667E">
              <w:rPr>
                <w:sz w:val="24"/>
                <w:szCs w:val="24"/>
                <w:lang w:bidi="ar-SA"/>
              </w:rPr>
              <w:t>1. Воспитатели.</w:t>
            </w:r>
          </w:p>
          <w:p w:rsidR="002F667E" w:rsidRPr="002F667E" w:rsidRDefault="002F667E" w:rsidP="002F667E">
            <w:pPr>
              <w:rPr>
                <w:sz w:val="24"/>
                <w:szCs w:val="24"/>
                <w:lang w:bidi="ar-SA"/>
              </w:rPr>
            </w:pPr>
            <w:r w:rsidRPr="002F667E">
              <w:rPr>
                <w:sz w:val="24"/>
                <w:szCs w:val="24"/>
                <w:lang w:bidi="ar-SA"/>
              </w:rPr>
              <w:t>2.Медицинский работник.</w:t>
            </w:r>
          </w:p>
        </w:tc>
      </w:tr>
      <w:tr w:rsidR="002F667E" w:rsidRPr="002F667E" w:rsidTr="002F667E">
        <w:tc>
          <w:tcPr>
            <w:tcW w:w="1668" w:type="dxa"/>
          </w:tcPr>
          <w:p w:rsidR="002F667E" w:rsidRPr="002F667E" w:rsidRDefault="002F667E" w:rsidP="002F667E">
            <w:pPr>
              <w:rPr>
                <w:b/>
                <w:sz w:val="24"/>
                <w:szCs w:val="24"/>
                <w:lang w:bidi="ar-SA"/>
              </w:rPr>
            </w:pPr>
            <w:r w:rsidRPr="002F667E">
              <w:rPr>
                <w:b/>
                <w:sz w:val="24"/>
                <w:szCs w:val="24"/>
                <w:lang w:bidi="ar-SA"/>
              </w:rPr>
              <w:t>Декабрь</w:t>
            </w:r>
          </w:p>
        </w:tc>
        <w:tc>
          <w:tcPr>
            <w:tcW w:w="10489" w:type="dxa"/>
          </w:tcPr>
          <w:p w:rsidR="002F667E" w:rsidRPr="002F667E" w:rsidRDefault="002F667E" w:rsidP="002F667E">
            <w:pPr>
              <w:rPr>
                <w:sz w:val="24"/>
                <w:szCs w:val="24"/>
                <w:lang w:bidi="ar-SA"/>
              </w:rPr>
            </w:pPr>
            <w:r w:rsidRPr="002F667E">
              <w:rPr>
                <w:sz w:val="24"/>
                <w:szCs w:val="24"/>
                <w:lang w:bidi="ar-SA"/>
              </w:rPr>
              <w:t>1. Папка- передвижка «Зима»</w:t>
            </w:r>
          </w:p>
          <w:p w:rsidR="002F667E" w:rsidRPr="002F667E" w:rsidRDefault="002F667E" w:rsidP="002F667E">
            <w:pPr>
              <w:rPr>
                <w:sz w:val="24"/>
                <w:szCs w:val="24"/>
                <w:lang w:bidi="ar-SA"/>
              </w:rPr>
            </w:pPr>
            <w:r w:rsidRPr="002F667E">
              <w:rPr>
                <w:sz w:val="24"/>
                <w:szCs w:val="24"/>
                <w:lang w:bidi="ar-SA"/>
              </w:rPr>
              <w:t xml:space="preserve">2.Художественная </w:t>
            </w:r>
            <w:r w:rsidR="001F00F3">
              <w:rPr>
                <w:sz w:val="24"/>
                <w:szCs w:val="24"/>
                <w:lang w:bidi="ar-SA"/>
              </w:rPr>
              <w:t xml:space="preserve">выставка </w:t>
            </w:r>
            <w:r w:rsidRPr="002F667E">
              <w:rPr>
                <w:sz w:val="24"/>
                <w:szCs w:val="24"/>
                <w:lang w:bidi="ar-SA"/>
              </w:rPr>
              <w:t>«</w:t>
            </w:r>
            <w:r w:rsidR="001F00F3">
              <w:rPr>
                <w:sz w:val="24"/>
                <w:szCs w:val="24"/>
                <w:lang w:bidi="ar-SA"/>
              </w:rPr>
              <w:t>З</w:t>
            </w:r>
            <w:r w:rsidRPr="002F667E">
              <w:rPr>
                <w:sz w:val="24"/>
                <w:szCs w:val="24"/>
                <w:lang w:bidi="ar-SA"/>
              </w:rPr>
              <w:t>има настала»</w:t>
            </w:r>
          </w:p>
          <w:p w:rsidR="002F667E" w:rsidRPr="002F667E" w:rsidRDefault="002F667E" w:rsidP="002F667E">
            <w:pPr>
              <w:rPr>
                <w:sz w:val="24"/>
                <w:szCs w:val="24"/>
                <w:lang w:bidi="ar-SA"/>
              </w:rPr>
            </w:pPr>
            <w:r w:rsidRPr="002F667E">
              <w:rPr>
                <w:sz w:val="24"/>
                <w:szCs w:val="24"/>
                <w:lang w:bidi="ar-SA"/>
              </w:rPr>
              <w:t>3.Конкурс новогодних игрушек.</w:t>
            </w:r>
          </w:p>
        </w:tc>
        <w:tc>
          <w:tcPr>
            <w:tcW w:w="3969" w:type="dxa"/>
          </w:tcPr>
          <w:p w:rsidR="002F667E" w:rsidRPr="002F667E" w:rsidRDefault="002F667E" w:rsidP="002F667E">
            <w:pPr>
              <w:rPr>
                <w:sz w:val="24"/>
                <w:szCs w:val="24"/>
                <w:lang w:bidi="ar-SA"/>
              </w:rPr>
            </w:pPr>
            <w:r w:rsidRPr="002F667E">
              <w:rPr>
                <w:sz w:val="24"/>
                <w:szCs w:val="24"/>
                <w:lang w:bidi="ar-SA"/>
              </w:rPr>
              <w:t>1. Воспитатели.</w:t>
            </w:r>
          </w:p>
          <w:p w:rsidR="002F667E" w:rsidRPr="002F667E" w:rsidRDefault="002F667E" w:rsidP="002F667E">
            <w:pPr>
              <w:rPr>
                <w:sz w:val="24"/>
                <w:szCs w:val="24"/>
                <w:lang w:bidi="ar-SA"/>
              </w:rPr>
            </w:pPr>
            <w:r w:rsidRPr="002F667E">
              <w:rPr>
                <w:sz w:val="24"/>
                <w:szCs w:val="24"/>
                <w:lang w:bidi="ar-SA"/>
              </w:rPr>
              <w:t>2. Родители, дети.</w:t>
            </w:r>
          </w:p>
          <w:p w:rsidR="002F667E" w:rsidRPr="002F667E" w:rsidRDefault="002F667E" w:rsidP="002F667E">
            <w:pPr>
              <w:rPr>
                <w:sz w:val="24"/>
                <w:szCs w:val="24"/>
                <w:lang w:bidi="ar-SA"/>
              </w:rPr>
            </w:pPr>
            <w:r w:rsidRPr="002F667E">
              <w:rPr>
                <w:sz w:val="24"/>
                <w:szCs w:val="24"/>
                <w:lang w:bidi="ar-SA"/>
              </w:rPr>
              <w:t>3. Родители.</w:t>
            </w:r>
          </w:p>
          <w:p w:rsidR="002F667E" w:rsidRPr="002F667E" w:rsidRDefault="002F667E" w:rsidP="002F667E">
            <w:pPr>
              <w:rPr>
                <w:sz w:val="24"/>
                <w:szCs w:val="24"/>
                <w:lang w:bidi="ar-SA"/>
              </w:rPr>
            </w:pPr>
          </w:p>
        </w:tc>
      </w:tr>
      <w:tr w:rsidR="002F667E" w:rsidRPr="002F667E" w:rsidTr="002F667E">
        <w:tc>
          <w:tcPr>
            <w:tcW w:w="1668" w:type="dxa"/>
          </w:tcPr>
          <w:p w:rsidR="002F667E" w:rsidRPr="002F667E" w:rsidRDefault="002F667E" w:rsidP="002F667E">
            <w:pPr>
              <w:rPr>
                <w:b/>
                <w:sz w:val="24"/>
                <w:szCs w:val="24"/>
                <w:lang w:bidi="ar-SA"/>
              </w:rPr>
            </w:pPr>
            <w:r w:rsidRPr="002F667E">
              <w:rPr>
                <w:b/>
                <w:sz w:val="24"/>
                <w:szCs w:val="24"/>
                <w:lang w:bidi="ar-SA"/>
              </w:rPr>
              <w:t>Январь</w:t>
            </w:r>
          </w:p>
        </w:tc>
        <w:tc>
          <w:tcPr>
            <w:tcW w:w="10489" w:type="dxa"/>
          </w:tcPr>
          <w:p w:rsidR="002F667E" w:rsidRPr="002F667E" w:rsidRDefault="002F667E" w:rsidP="002F667E">
            <w:pPr>
              <w:rPr>
                <w:sz w:val="24"/>
                <w:szCs w:val="24"/>
                <w:lang w:bidi="ar-SA"/>
              </w:rPr>
            </w:pPr>
            <w:r w:rsidRPr="002F667E">
              <w:rPr>
                <w:sz w:val="24"/>
                <w:szCs w:val="24"/>
                <w:lang w:bidi="ar-SA"/>
              </w:rPr>
              <w:t>1. Папка- передвижка «</w:t>
            </w:r>
            <w:r w:rsidR="001F00F3">
              <w:rPr>
                <w:sz w:val="24"/>
                <w:szCs w:val="24"/>
                <w:lang w:bidi="ar-SA"/>
              </w:rPr>
              <w:t>Дети пассажиры</w:t>
            </w:r>
            <w:r w:rsidRPr="002F667E">
              <w:rPr>
                <w:sz w:val="24"/>
                <w:szCs w:val="24"/>
                <w:lang w:bidi="ar-SA"/>
              </w:rPr>
              <w:t>»</w:t>
            </w:r>
          </w:p>
          <w:p w:rsidR="002F667E" w:rsidRPr="002F667E" w:rsidRDefault="002F667E" w:rsidP="00E97ACB">
            <w:pPr>
              <w:rPr>
                <w:sz w:val="24"/>
                <w:szCs w:val="24"/>
                <w:lang w:bidi="ar-SA"/>
              </w:rPr>
            </w:pPr>
            <w:r w:rsidRPr="002F667E">
              <w:rPr>
                <w:sz w:val="24"/>
                <w:szCs w:val="24"/>
                <w:lang w:bidi="ar-SA"/>
              </w:rPr>
              <w:t>2.Памятка «</w:t>
            </w:r>
            <w:r w:rsidR="00E97ACB">
              <w:rPr>
                <w:sz w:val="24"/>
                <w:szCs w:val="24"/>
                <w:lang w:bidi="ar-SA"/>
              </w:rPr>
              <w:t>Пожарная безопасность»</w:t>
            </w:r>
          </w:p>
        </w:tc>
        <w:tc>
          <w:tcPr>
            <w:tcW w:w="3969" w:type="dxa"/>
          </w:tcPr>
          <w:p w:rsidR="002F667E" w:rsidRPr="002F667E" w:rsidRDefault="002F667E" w:rsidP="002F667E">
            <w:pPr>
              <w:rPr>
                <w:sz w:val="24"/>
                <w:szCs w:val="24"/>
                <w:lang w:bidi="ar-SA"/>
              </w:rPr>
            </w:pPr>
            <w:r w:rsidRPr="002F667E">
              <w:rPr>
                <w:sz w:val="24"/>
                <w:szCs w:val="24"/>
                <w:lang w:bidi="ar-SA"/>
              </w:rPr>
              <w:t>1. Воспитатели.</w:t>
            </w:r>
          </w:p>
          <w:p w:rsidR="002F667E" w:rsidRPr="002F667E" w:rsidRDefault="002F667E" w:rsidP="002F667E">
            <w:pPr>
              <w:rPr>
                <w:sz w:val="24"/>
                <w:szCs w:val="24"/>
                <w:lang w:bidi="ar-SA"/>
              </w:rPr>
            </w:pPr>
          </w:p>
        </w:tc>
      </w:tr>
      <w:tr w:rsidR="002F667E" w:rsidRPr="002F667E" w:rsidTr="002F667E">
        <w:tc>
          <w:tcPr>
            <w:tcW w:w="1668" w:type="dxa"/>
          </w:tcPr>
          <w:p w:rsidR="002F667E" w:rsidRPr="002F667E" w:rsidRDefault="002F667E" w:rsidP="002F667E">
            <w:pPr>
              <w:rPr>
                <w:b/>
                <w:sz w:val="24"/>
                <w:szCs w:val="24"/>
                <w:lang w:bidi="ar-SA"/>
              </w:rPr>
            </w:pPr>
            <w:r w:rsidRPr="002F667E">
              <w:rPr>
                <w:b/>
                <w:sz w:val="24"/>
                <w:szCs w:val="24"/>
                <w:lang w:bidi="ar-SA"/>
              </w:rPr>
              <w:t>Февраль</w:t>
            </w:r>
          </w:p>
        </w:tc>
        <w:tc>
          <w:tcPr>
            <w:tcW w:w="10489" w:type="dxa"/>
          </w:tcPr>
          <w:p w:rsidR="002F667E" w:rsidRPr="002F667E" w:rsidRDefault="002F667E" w:rsidP="002F667E">
            <w:pPr>
              <w:rPr>
                <w:sz w:val="24"/>
                <w:szCs w:val="24"/>
                <w:lang w:bidi="ar-SA"/>
              </w:rPr>
            </w:pPr>
            <w:r w:rsidRPr="002F667E">
              <w:rPr>
                <w:sz w:val="24"/>
                <w:szCs w:val="24"/>
                <w:lang w:bidi="ar-SA"/>
              </w:rPr>
              <w:t>1.Оформление стенда «Мой папа</w:t>
            </w:r>
            <w:r w:rsidR="00E97ACB">
              <w:rPr>
                <w:sz w:val="24"/>
                <w:szCs w:val="24"/>
                <w:lang w:bidi="ar-SA"/>
              </w:rPr>
              <w:t>,</w:t>
            </w:r>
            <w:r w:rsidRPr="002F667E">
              <w:rPr>
                <w:sz w:val="24"/>
                <w:szCs w:val="24"/>
                <w:lang w:bidi="ar-SA"/>
              </w:rPr>
              <w:t xml:space="preserve"> </w:t>
            </w:r>
            <w:r w:rsidR="001F00F3">
              <w:rPr>
                <w:sz w:val="24"/>
                <w:szCs w:val="24"/>
                <w:lang w:bidi="ar-SA"/>
              </w:rPr>
              <w:t>тоже был</w:t>
            </w:r>
            <w:r w:rsidR="00E97ACB">
              <w:rPr>
                <w:sz w:val="24"/>
                <w:szCs w:val="24"/>
                <w:lang w:bidi="ar-SA"/>
              </w:rPr>
              <w:t xml:space="preserve"> </w:t>
            </w:r>
            <w:r w:rsidRPr="002F667E">
              <w:rPr>
                <w:sz w:val="24"/>
                <w:szCs w:val="24"/>
                <w:lang w:bidi="ar-SA"/>
              </w:rPr>
              <w:t>солдат</w:t>
            </w:r>
            <w:r w:rsidR="00E97ACB">
              <w:rPr>
                <w:sz w:val="24"/>
                <w:szCs w:val="24"/>
                <w:lang w:bidi="ar-SA"/>
              </w:rPr>
              <w:t>ом</w:t>
            </w:r>
            <w:r w:rsidRPr="002F667E">
              <w:rPr>
                <w:sz w:val="24"/>
                <w:szCs w:val="24"/>
                <w:lang w:bidi="ar-SA"/>
              </w:rPr>
              <w:t>».</w:t>
            </w:r>
          </w:p>
          <w:p w:rsidR="002F667E" w:rsidRPr="002F667E" w:rsidRDefault="002F667E" w:rsidP="002F667E">
            <w:pPr>
              <w:rPr>
                <w:sz w:val="24"/>
                <w:szCs w:val="24"/>
                <w:lang w:bidi="ar-SA"/>
              </w:rPr>
            </w:pPr>
            <w:r w:rsidRPr="002F667E">
              <w:rPr>
                <w:sz w:val="24"/>
                <w:szCs w:val="24"/>
                <w:lang w:bidi="ar-SA"/>
              </w:rPr>
              <w:t>2.Тематическая выставка «Рису</w:t>
            </w:r>
            <w:r w:rsidR="00E97ACB">
              <w:rPr>
                <w:sz w:val="24"/>
                <w:szCs w:val="24"/>
                <w:lang w:bidi="ar-SA"/>
              </w:rPr>
              <w:t xml:space="preserve">нок для </w:t>
            </w:r>
            <w:r w:rsidRPr="002F667E">
              <w:rPr>
                <w:sz w:val="24"/>
                <w:szCs w:val="24"/>
                <w:lang w:bidi="ar-SA"/>
              </w:rPr>
              <w:t>пап</w:t>
            </w:r>
            <w:r w:rsidR="00E97ACB">
              <w:rPr>
                <w:sz w:val="24"/>
                <w:szCs w:val="24"/>
                <w:lang w:bidi="ar-SA"/>
              </w:rPr>
              <w:t>ы</w:t>
            </w:r>
            <w:r w:rsidRPr="002F667E">
              <w:rPr>
                <w:sz w:val="24"/>
                <w:szCs w:val="24"/>
                <w:lang w:bidi="ar-SA"/>
              </w:rPr>
              <w:t>».</w:t>
            </w:r>
          </w:p>
          <w:p w:rsidR="002F667E" w:rsidRPr="002F667E" w:rsidRDefault="002F667E" w:rsidP="002F667E">
            <w:pPr>
              <w:rPr>
                <w:sz w:val="24"/>
                <w:szCs w:val="24"/>
                <w:lang w:bidi="ar-SA"/>
              </w:rPr>
            </w:pPr>
          </w:p>
        </w:tc>
        <w:tc>
          <w:tcPr>
            <w:tcW w:w="3969" w:type="dxa"/>
          </w:tcPr>
          <w:p w:rsidR="002F667E" w:rsidRPr="002F667E" w:rsidRDefault="002F667E" w:rsidP="002F667E">
            <w:pPr>
              <w:rPr>
                <w:sz w:val="24"/>
                <w:szCs w:val="24"/>
                <w:lang w:bidi="ar-SA"/>
              </w:rPr>
            </w:pPr>
            <w:r w:rsidRPr="002F667E">
              <w:rPr>
                <w:sz w:val="24"/>
                <w:szCs w:val="24"/>
                <w:lang w:bidi="ar-SA"/>
              </w:rPr>
              <w:t>1.Родители, дети.</w:t>
            </w:r>
          </w:p>
        </w:tc>
      </w:tr>
      <w:tr w:rsidR="002F667E" w:rsidRPr="002F667E" w:rsidTr="002F667E">
        <w:trPr>
          <w:trHeight w:val="1296"/>
        </w:trPr>
        <w:tc>
          <w:tcPr>
            <w:tcW w:w="1668" w:type="dxa"/>
          </w:tcPr>
          <w:p w:rsidR="002F667E" w:rsidRPr="002F667E" w:rsidRDefault="002F667E" w:rsidP="002F667E">
            <w:pPr>
              <w:rPr>
                <w:b/>
                <w:sz w:val="24"/>
                <w:szCs w:val="24"/>
                <w:lang w:bidi="ar-SA"/>
              </w:rPr>
            </w:pPr>
            <w:r w:rsidRPr="002F667E">
              <w:rPr>
                <w:b/>
                <w:sz w:val="24"/>
                <w:szCs w:val="24"/>
                <w:lang w:bidi="ar-SA"/>
              </w:rPr>
              <w:t>Март</w:t>
            </w: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tc>
        <w:tc>
          <w:tcPr>
            <w:tcW w:w="10489" w:type="dxa"/>
          </w:tcPr>
          <w:p w:rsidR="002F667E" w:rsidRPr="002F667E" w:rsidRDefault="002F667E" w:rsidP="002F667E">
            <w:pPr>
              <w:rPr>
                <w:sz w:val="24"/>
                <w:szCs w:val="24"/>
                <w:lang w:bidi="ar-SA"/>
              </w:rPr>
            </w:pPr>
            <w:r w:rsidRPr="002F667E">
              <w:rPr>
                <w:sz w:val="24"/>
                <w:szCs w:val="24"/>
                <w:lang w:bidi="ar-SA"/>
              </w:rPr>
              <w:t>1.Тематическая выставка «Мамины руки не знают скуки».</w:t>
            </w:r>
          </w:p>
          <w:p w:rsidR="002F667E" w:rsidRPr="002F667E" w:rsidRDefault="002F667E" w:rsidP="002F667E">
            <w:pPr>
              <w:rPr>
                <w:sz w:val="24"/>
                <w:szCs w:val="24"/>
                <w:lang w:bidi="ar-SA"/>
              </w:rPr>
            </w:pPr>
            <w:r w:rsidRPr="002F667E">
              <w:rPr>
                <w:sz w:val="24"/>
                <w:szCs w:val="24"/>
                <w:lang w:bidi="ar-SA"/>
              </w:rPr>
              <w:t>2.Памятка «</w:t>
            </w:r>
            <w:r w:rsidR="00E97ACB">
              <w:rPr>
                <w:sz w:val="24"/>
                <w:szCs w:val="24"/>
                <w:lang w:bidi="ar-SA"/>
              </w:rPr>
              <w:t>Весенний паводок</w:t>
            </w:r>
            <w:r w:rsidRPr="002F667E">
              <w:rPr>
                <w:sz w:val="24"/>
                <w:szCs w:val="24"/>
                <w:lang w:bidi="ar-SA"/>
              </w:rPr>
              <w:t>».</w:t>
            </w:r>
          </w:p>
        </w:tc>
        <w:tc>
          <w:tcPr>
            <w:tcW w:w="3969" w:type="dxa"/>
          </w:tcPr>
          <w:p w:rsidR="002F667E" w:rsidRPr="002F667E" w:rsidRDefault="002F667E" w:rsidP="002F667E">
            <w:pPr>
              <w:rPr>
                <w:sz w:val="24"/>
                <w:szCs w:val="24"/>
                <w:lang w:bidi="ar-SA"/>
              </w:rPr>
            </w:pPr>
            <w:r w:rsidRPr="002F667E">
              <w:rPr>
                <w:sz w:val="24"/>
                <w:szCs w:val="24"/>
                <w:lang w:bidi="ar-SA"/>
              </w:rPr>
              <w:t>1.Родители, дети.</w:t>
            </w:r>
          </w:p>
          <w:p w:rsidR="002F667E" w:rsidRPr="002F667E" w:rsidRDefault="002F667E" w:rsidP="002F667E">
            <w:pPr>
              <w:rPr>
                <w:sz w:val="24"/>
                <w:szCs w:val="24"/>
                <w:lang w:bidi="ar-SA"/>
              </w:rPr>
            </w:pPr>
            <w:r w:rsidRPr="002F667E">
              <w:rPr>
                <w:sz w:val="24"/>
                <w:szCs w:val="24"/>
                <w:lang w:bidi="ar-SA"/>
              </w:rPr>
              <w:t>2. Воспитатели.</w:t>
            </w:r>
          </w:p>
        </w:tc>
      </w:tr>
      <w:tr w:rsidR="002F667E" w:rsidRPr="002F667E" w:rsidTr="002F667E">
        <w:tc>
          <w:tcPr>
            <w:tcW w:w="1668" w:type="dxa"/>
          </w:tcPr>
          <w:p w:rsidR="002F667E" w:rsidRPr="002F667E" w:rsidRDefault="002F667E" w:rsidP="002F667E">
            <w:pPr>
              <w:rPr>
                <w:b/>
                <w:sz w:val="24"/>
                <w:szCs w:val="24"/>
                <w:lang w:bidi="ar-SA"/>
              </w:rPr>
            </w:pPr>
            <w:r w:rsidRPr="002F667E">
              <w:rPr>
                <w:b/>
                <w:sz w:val="24"/>
                <w:szCs w:val="24"/>
                <w:lang w:bidi="ar-SA"/>
              </w:rPr>
              <w:t>Апрель</w:t>
            </w: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tc>
        <w:tc>
          <w:tcPr>
            <w:tcW w:w="10489" w:type="dxa"/>
          </w:tcPr>
          <w:p w:rsidR="002F667E" w:rsidRPr="002F667E" w:rsidRDefault="002F667E" w:rsidP="002F667E">
            <w:pPr>
              <w:rPr>
                <w:sz w:val="24"/>
                <w:szCs w:val="24"/>
                <w:lang w:bidi="ar-SA"/>
              </w:rPr>
            </w:pPr>
            <w:r w:rsidRPr="002F667E">
              <w:rPr>
                <w:sz w:val="24"/>
                <w:szCs w:val="24"/>
                <w:lang w:bidi="ar-SA"/>
              </w:rPr>
              <w:t>1. Папка- передвижка «</w:t>
            </w:r>
            <w:r w:rsidR="00E97ACB">
              <w:rPr>
                <w:sz w:val="24"/>
                <w:szCs w:val="24"/>
                <w:lang w:bidi="ar-SA"/>
              </w:rPr>
              <w:t>Весна</w:t>
            </w:r>
            <w:r w:rsidRPr="002F667E">
              <w:rPr>
                <w:sz w:val="24"/>
                <w:szCs w:val="24"/>
                <w:lang w:bidi="ar-SA"/>
              </w:rPr>
              <w:t>».</w:t>
            </w:r>
          </w:p>
          <w:p w:rsidR="002F667E" w:rsidRPr="002F667E" w:rsidRDefault="002F667E" w:rsidP="002F667E">
            <w:pPr>
              <w:rPr>
                <w:sz w:val="24"/>
                <w:szCs w:val="24"/>
                <w:lang w:bidi="ar-SA"/>
              </w:rPr>
            </w:pPr>
            <w:r w:rsidRPr="002F667E">
              <w:rPr>
                <w:sz w:val="24"/>
                <w:szCs w:val="24"/>
                <w:lang w:bidi="ar-SA"/>
              </w:rPr>
              <w:t>2. Папка- передвижка «</w:t>
            </w:r>
            <w:r w:rsidR="00E97ACB">
              <w:rPr>
                <w:sz w:val="24"/>
                <w:szCs w:val="24"/>
                <w:lang w:bidi="ar-SA"/>
              </w:rPr>
              <w:t>Космос</w:t>
            </w:r>
            <w:r w:rsidRPr="002F667E">
              <w:rPr>
                <w:sz w:val="24"/>
                <w:szCs w:val="24"/>
                <w:lang w:bidi="ar-SA"/>
              </w:rPr>
              <w:t>».</w:t>
            </w:r>
          </w:p>
          <w:p w:rsidR="002F667E" w:rsidRPr="002F667E" w:rsidRDefault="002F667E" w:rsidP="002F667E">
            <w:pPr>
              <w:rPr>
                <w:sz w:val="24"/>
                <w:szCs w:val="24"/>
                <w:lang w:bidi="ar-SA"/>
              </w:rPr>
            </w:pPr>
            <w:r w:rsidRPr="002F667E">
              <w:rPr>
                <w:sz w:val="24"/>
                <w:szCs w:val="24"/>
                <w:lang w:bidi="ar-SA"/>
              </w:rPr>
              <w:t>3. Санбюллетень</w:t>
            </w:r>
          </w:p>
        </w:tc>
        <w:tc>
          <w:tcPr>
            <w:tcW w:w="3969" w:type="dxa"/>
          </w:tcPr>
          <w:p w:rsidR="002F667E" w:rsidRPr="002F667E" w:rsidRDefault="002F667E" w:rsidP="002F667E">
            <w:pPr>
              <w:rPr>
                <w:sz w:val="24"/>
                <w:szCs w:val="24"/>
                <w:lang w:bidi="ar-SA"/>
              </w:rPr>
            </w:pPr>
            <w:r w:rsidRPr="002F667E">
              <w:rPr>
                <w:sz w:val="24"/>
                <w:szCs w:val="24"/>
                <w:lang w:bidi="ar-SA"/>
              </w:rPr>
              <w:t>1. Воспитатели.</w:t>
            </w:r>
          </w:p>
          <w:p w:rsidR="002F667E" w:rsidRPr="002F667E" w:rsidRDefault="002F667E" w:rsidP="002F667E">
            <w:pPr>
              <w:rPr>
                <w:sz w:val="24"/>
                <w:szCs w:val="24"/>
                <w:lang w:bidi="ar-SA"/>
              </w:rPr>
            </w:pPr>
            <w:r w:rsidRPr="002F667E">
              <w:rPr>
                <w:sz w:val="24"/>
                <w:szCs w:val="24"/>
                <w:lang w:bidi="ar-SA"/>
              </w:rPr>
              <w:t>2. Воспитатели.</w:t>
            </w:r>
          </w:p>
          <w:p w:rsidR="002F667E" w:rsidRPr="002F667E" w:rsidRDefault="002F667E" w:rsidP="002F667E">
            <w:pPr>
              <w:rPr>
                <w:sz w:val="24"/>
                <w:szCs w:val="24"/>
                <w:lang w:bidi="ar-SA"/>
              </w:rPr>
            </w:pPr>
            <w:r w:rsidRPr="002F667E">
              <w:rPr>
                <w:sz w:val="24"/>
                <w:szCs w:val="24"/>
                <w:lang w:bidi="ar-SA"/>
              </w:rPr>
              <w:t>3. Медработник</w:t>
            </w:r>
          </w:p>
        </w:tc>
      </w:tr>
      <w:tr w:rsidR="002F667E" w:rsidRPr="002F667E" w:rsidTr="002F667E">
        <w:tc>
          <w:tcPr>
            <w:tcW w:w="1668" w:type="dxa"/>
          </w:tcPr>
          <w:p w:rsidR="002F667E" w:rsidRPr="002F667E" w:rsidRDefault="002F667E" w:rsidP="002F667E">
            <w:pPr>
              <w:rPr>
                <w:b/>
                <w:sz w:val="24"/>
                <w:szCs w:val="24"/>
                <w:lang w:bidi="ar-SA"/>
              </w:rPr>
            </w:pPr>
            <w:r w:rsidRPr="002F667E">
              <w:rPr>
                <w:b/>
                <w:sz w:val="24"/>
                <w:szCs w:val="24"/>
                <w:lang w:bidi="ar-SA"/>
              </w:rPr>
              <w:t>Май</w:t>
            </w:r>
          </w:p>
        </w:tc>
        <w:tc>
          <w:tcPr>
            <w:tcW w:w="10489" w:type="dxa"/>
          </w:tcPr>
          <w:p w:rsidR="002F667E" w:rsidRPr="002F667E" w:rsidRDefault="002F667E" w:rsidP="002F667E">
            <w:pPr>
              <w:rPr>
                <w:sz w:val="24"/>
                <w:szCs w:val="24"/>
                <w:lang w:bidi="ar-SA"/>
              </w:rPr>
            </w:pPr>
            <w:r w:rsidRPr="002F667E">
              <w:rPr>
                <w:sz w:val="24"/>
                <w:szCs w:val="24"/>
                <w:lang w:bidi="ar-SA"/>
              </w:rPr>
              <w:t xml:space="preserve">1. </w:t>
            </w:r>
            <w:r w:rsidR="00E97ACB">
              <w:rPr>
                <w:sz w:val="24"/>
                <w:szCs w:val="24"/>
                <w:lang w:bidi="ar-SA"/>
              </w:rPr>
              <w:t>Памятка «Осторожно клещ»</w:t>
            </w:r>
          </w:p>
          <w:p w:rsidR="002F667E" w:rsidRPr="002F667E" w:rsidRDefault="002F667E" w:rsidP="002F667E">
            <w:pPr>
              <w:rPr>
                <w:sz w:val="24"/>
                <w:szCs w:val="24"/>
                <w:lang w:bidi="ar-SA"/>
              </w:rPr>
            </w:pPr>
            <w:r w:rsidRPr="002F667E">
              <w:rPr>
                <w:sz w:val="24"/>
                <w:szCs w:val="24"/>
                <w:lang w:bidi="ar-SA"/>
              </w:rPr>
              <w:t>2. Информация в уголке по ПДД «</w:t>
            </w:r>
            <w:r w:rsidR="00E97ACB">
              <w:rPr>
                <w:sz w:val="24"/>
                <w:szCs w:val="24"/>
                <w:lang w:bidi="ar-SA"/>
              </w:rPr>
              <w:t>Что означает слово светофор?»</w:t>
            </w:r>
          </w:p>
        </w:tc>
        <w:tc>
          <w:tcPr>
            <w:tcW w:w="3969" w:type="dxa"/>
          </w:tcPr>
          <w:p w:rsidR="002F667E" w:rsidRPr="002F667E" w:rsidRDefault="002F667E" w:rsidP="002F667E">
            <w:pPr>
              <w:rPr>
                <w:sz w:val="24"/>
                <w:szCs w:val="24"/>
                <w:lang w:bidi="ar-SA"/>
              </w:rPr>
            </w:pPr>
            <w:r w:rsidRPr="002F667E">
              <w:rPr>
                <w:sz w:val="24"/>
                <w:szCs w:val="24"/>
                <w:lang w:bidi="ar-SA"/>
              </w:rPr>
              <w:t>1. Воспитатели.</w:t>
            </w:r>
          </w:p>
          <w:p w:rsidR="002F667E" w:rsidRPr="002F667E" w:rsidRDefault="002F667E" w:rsidP="002F667E">
            <w:pPr>
              <w:rPr>
                <w:sz w:val="24"/>
                <w:szCs w:val="24"/>
                <w:lang w:bidi="ar-SA"/>
              </w:rPr>
            </w:pPr>
            <w:r w:rsidRPr="002F667E">
              <w:rPr>
                <w:sz w:val="24"/>
                <w:szCs w:val="24"/>
                <w:lang w:bidi="ar-SA"/>
              </w:rPr>
              <w:t>2. Воспитатели.</w:t>
            </w:r>
          </w:p>
        </w:tc>
      </w:tr>
    </w:tbl>
    <w:p w:rsidR="00C85BCC" w:rsidRDefault="00C85BCC">
      <w:pPr>
        <w:pStyle w:val="a3"/>
        <w:spacing w:before="61"/>
        <w:ind w:right="655" w:firstLine="708"/>
        <w:jc w:val="both"/>
      </w:pPr>
    </w:p>
    <w:p w:rsidR="002F667E" w:rsidRPr="002F667E" w:rsidRDefault="002F667E" w:rsidP="002F667E">
      <w:pPr>
        <w:widowControl/>
        <w:autoSpaceDE/>
        <w:autoSpaceDN/>
        <w:ind w:left="180"/>
        <w:contextualSpacing/>
        <w:jc w:val="center"/>
        <w:rPr>
          <w:b/>
          <w:sz w:val="24"/>
          <w:szCs w:val="24"/>
          <w:lang w:bidi="ar-SA"/>
        </w:rPr>
      </w:pPr>
      <w:r w:rsidRPr="002F667E">
        <w:rPr>
          <w:b/>
          <w:sz w:val="24"/>
          <w:szCs w:val="24"/>
          <w:lang w:bidi="ar-SA"/>
        </w:rPr>
        <w:t>Планирование анкетирований, тестирования и других мероприятий</w:t>
      </w:r>
    </w:p>
    <w:p w:rsidR="00C85BCC" w:rsidRDefault="00C85BCC" w:rsidP="002F667E">
      <w:pPr>
        <w:pStyle w:val="a3"/>
        <w:spacing w:before="61"/>
        <w:ind w:right="655" w:firstLine="708"/>
        <w:jc w:val="center"/>
      </w:pPr>
    </w:p>
    <w:tbl>
      <w:tblPr>
        <w:tblStyle w:val="110"/>
        <w:tblW w:w="0" w:type="auto"/>
        <w:tblLook w:val="04A0" w:firstRow="1" w:lastRow="0" w:firstColumn="1" w:lastColumn="0" w:noHBand="0" w:noVBand="1"/>
      </w:tblPr>
      <w:tblGrid>
        <w:gridCol w:w="1526"/>
        <w:gridCol w:w="11056"/>
        <w:gridCol w:w="3544"/>
      </w:tblGrid>
      <w:tr w:rsidR="002F667E" w:rsidRPr="002F667E" w:rsidTr="002F667E">
        <w:tc>
          <w:tcPr>
            <w:tcW w:w="1526" w:type="dxa"/>
          </w:tcPr>
          <w:p w:rsidR="002F667E" w:rsidRPr="002F667E" w:rsidRDefault="002F667E" w:rsidP="002F667E">
            <w:pPr>
              <w:rPr>
                <w:b/>
                <w:sz w:val="24"/>
                <w:szCs w:val="24"/>
                <w:lang w:bidi="ar-SA"/>
              </w:rPr>
            </w:pPr>
            <w:r w:rsidRPr="002F667E">
              <w:rPr>
                <w:b/>
                <w:sz w:val="24"/>
                <w:szCs w:val="24"/>
                <w:lang w:bidi="ar-SA"/>
              </w:rPr>
              <w:t>Дата</w:t>
            </w:r>
          </w:p>
          <w:p w:rsidR="002F667E" w:rsidRPr="002F667E" w:rsidRDefault="002F667E" w:rsidP="002F667E">
            <w:pPr>
              <w:rPr>
                <w:b/>
                <w:sz w:val="24"/>
                <w:szCs w:val="24"/>
                <w:lang w:bidi="ar-SA"/>
              </w:rPr>
            </w:pPr>
          </w:p>
        </w:tc>
        <w:tc>
          <w:tcPr>
            <w:tcW w:w="11056" w:type="dxa"/>
          </w:tcPr>
          <w:p w:rsidR="002F667E" w:rsidRPr="002F667E" w:rsidRDefault="002F667E" w:rsidP="002F667E">
            <w:pPr>
              <w:rPr>
                <w:b/>
                <w:sz w:val="24"/>
                <w:szCs w:val="24"/>
                <w:lang w:bidi="ar-SA"/>
              </w:rPr>
            </w:pPr>
            <w:r w:rsidRPr="002F667E">
              <w:rPr>
                <w:b/>
                <w:sz w:val="24"/>
                <w:szCs w:val="24"/>
                <w:lang w:bidi="ar-SA"/>
              </w:rPr>
              <w:t>Тема</w:t>
            </w:r>
          </w:p>
        </w:tc>
        <w:tc>
          <w:tcPr>
            <w:tcW w:w="3544" w:type="dxa"/>
          </w:tcPr>
          <w:p w:rsidR="002F667E" w:rsidRPr="002F667E" w:rsidRDefault="002F667E" w:rsidP="002F667E">
            <w:pPr>
              <w:rPr>
                <w:b/>
                <w:sz w:val="24"/>
                <w:szCs w:val="24"/>
                <w:lang w:bidi="ar-SA"/>
              </w:rPr>
            </w:pPr>
            <w:r w:rsidRPr="002F667E">
              <w:rPr>
                <w:b/>
                <w:sz w:val="24"/>
                <w:szCs w:val="24"/>
                <w:lang w:bidi="ar-SA"/>
              </w:rPr>
              <w:t>Ответственный</w:t>
            </w:r>
          </w:p>
        </w:tc>
      </w:tr>
      <w:tr w:rsidR="002F667E" w:rsidRPr="002F667E" w:rsidTr="002F667E">
        <w:tc>
          <w:tcPr>
            <w:tcW w:w="1526" w:type="dxa"/>
          </w:tcPr>
          <w:p w:rsidR="002F667E" w:rsidRPr="002F667E" w:rsidRDefault="002F667E" w:rsidP="002F667E">
            <w:pPr>
              <w:rPr>
                <w:b/>
                <w:sz w:val="24"/>
                <w:szCs w:val="24"/>
                <w:lang w:bidi="ar-SA"/>
              </w:rPr>
            </w:pPr>
            <w:r w:rsidRPr="002F667E">
              <w:rPr>
                <w:b/>
                <w:sz w:val="24"/>
                <w:szCs w:val="24"/>
                <w:lang w:bidi="ar-SA"/>
              </w:rPr>
              <w:t>Сентябрь</w:t>
            </w: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tc>
        <w:tc>
          <w:tcPr>
            <w:tcW w:w="11056" w:type="dxa"/>
          </w:tcPr>
          <w:p w:rsidR="002F667E" w:rsidRPr="002F667E" w:rsidRDefault="002F667E" w:rsidP="002F667E">
            <w:pPr>
              <w:rPr>
                <w:sz w:val="24"/>
                <w:szCs w:val="24"/>
                <w:lang w:bidi="ar-SA"/>
              </w:rPr>
            </w:pPr>
            <w:r w:rsidRPr="002F667E">
              <w:rPr>
                <w:sz w:val="24"/>
                <w:szCs w:val="24"/>
                <w:lang w:bidi="ar-SA"/>
              </w:rPr>
              <w:t>Анкетирование «</w:t>
            </w:r>
            <w:r w:rsidR="00E97ACB">
              <w:rPr>
                <w:sz w:val="24"/>
                <w:szCs w:val="24"/>
                <w:lang w:bidi="ar-SA"/>
              </w:rPr>
              <w:t>Давайте познакомимся</w:t>
            </w:r>
            <w:r w:rsidRPr="002F667E">
              <w:rPr>
                <w:sz w:val="24"/>
                <w:szCs w:val="24"/>
                <w:lang w:bidi="ar-SA"/>
              </w:rPr>
              <w:t>».</w:t>
            </w:r>
          </w:p>
        </w:tc>
        <w:tc>
          <w:tcPr>
            <w:tcW w:w="3544" w:type="dxa"/>
          </w:tcPr>
          <w:p w:rsidR="002F667E" w:rsidRPr="002F667E" w:rsidRDefault="002F667E" w:rsidP="002F667E">
            <w:pPr>
              <w:rPr>
                <w:sz w:val="24"/>
                <w:szCs w:val="24"/>
                <w:lang w:bidi="ar-SA"/>
              </w:rPr>
            </w:pPr>
            <w:r w:rsidRPr="002F667E">
              <w:rPr>
                <w:sz w:val="24"/>
                <w:szCs w:val="24"/>
                <w:lang w:bidi="ar-SA"/>
              </w:rPr>
              <w:t>Воспитатели.</w:t>
            </w:r>
          </w:p>
        </w:tc>
      </w:tr>
      <w:tr w:rsidR="002F667E" w:rsidRPr="002F667E" w:rsidTr="002F667E">
        <w:tc>
          <w:tcPr>
            <w:tcW w:w="1526" w:type="dxa"/>
          </w:tcPr>
          <w:p w:rsidR="002F667E" w:rsidRPr="002F667E" w:rsidRDefault="002F667E" w:rsidP="002F667E">
            <w:pPr>
              <w:rPr>
                <w:b/>
                <w:sz w:val="24"/>
                <w:szCs w:val="24"/>
                <w:lang w:bidi="ar-SA"/>
              </w:rPr>
            </w:pPr>
            <w:r w:rsidRPr="002F667E">
              <w:rPr>
                <w:b/>
                <w:sz w:val="24"/>
                <w:szCs w:val="24"/>
                <w:lang w:bidi="ar-SA"/>
              </w:rPr>
              <w:t>Декабрь</w:t>
            </w: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tc>
        <w:tc>
          <w:tcPr>
            <w:tcW w:w="11056" w:type="dxa"/>
          </w:tcPr>
          <w:p w:rsidR="002F667E" w:rsidRPr="002F667E" w:rsidRDefault="002F667E" w:rsidP="002F667E">
            <w:pPr>
              <w:rPr>
                <w:sz w:val="24"/>
                <w:szCs w:val="24"/>
                <w:lang w:bidi="ar-SA"/>
              </w:rPr>
            </w:pPr>
            <w:r w:rsidRPr="002F667E">
              <w:rPr>
                <w:sz w:val="24"/>
                <w:szCs w:val="24"/>
                <w:lang w:bidi="ar-SA"/>
              </w:rPr>
              <w:t>Анкетирование «</w:t>
            </w:r>
            <w:r w:rsidR="00AA0F65">
              <w:rPr>
                <w:sz w:val="24"/>
                <w:szCs w:val="24"/>
                <w:lang w:bidi="ar-SA"/>
              </w:rPr>
              <w:t>Что любит ваш ваш ребёнок</w:t>
            </w:r>
            <w:r w:rsidRPr="002F667E">
              <w:rPr>
                <w:sz w:val="24"/>
                <w:szCs w:val="24"/>
                <w:lang w:bidi="ar-SA"/>
              </w:rPr>
              <w:t>».</w:t>
            </w:r>
          </w:p>
          <w:p w:rsidR="002F667E" w:rsidRPr="002F667E" w:rsidRDefault="002F667E" w:rsidP="002F667E">
            <w:pPr>
              <w:rPr>
                <w:sz w:val="24"/>
                <w:szCs w:val="24"/>
                <w:lang w:bidi="ar-SA"/>
              </w:rPr>
            </w:pPr>
          </w:p>
        </w:tc>
        <w:tc>
          <w:tcPr>
            <w:tcW w:w="3544" w:type="dxa"/>
          </w:tcPr>
          <w:p w:rsidR="002F667E" w:rsidRPr="002F667E" w:rsidRDefault="002F667E" w:rsidP="002F667E">
            <w:pPr>
              <w:rPr>
                <w:sz w:val="24"/>
                <w:szCs w:val="24"/>
                <w:lang w:bidi="ar-SA"/>
              </w:rPr>
            </w:pPr>
            <w:r w:rsidRPr="002F667E">
              <w:rPr>
                <w:sz w:val="24"/>
                <w:szCs w:val="24"/>
                <w:lang w:bidi="ar-SA"/>
              </w:rPr>
              <w:t>Воспитатели.</w:t>
            </w:r>
          </w:p>
        </w:tc>
      </w:tr>
      <w:tr w:rsidR="002F667E" w:rsidRPr="002F667E" w:rsidTr="002F667E">
        <w:tc>
          <w:tcPr>
            <w:tcW w:w="1526" w:type="dxa"/>
          </w:tcPr>
          <w:p w:rsidR="002F667E" w:rsidRPr="002F667E" w:rsidRDefault="002F667E" w:rsidP="002F667E">
            <w:pPr>
              <w:rPr>
                <w:b/>
                <w:sz w:val="24"/>
                <w:szCs w:val="24"/>
                <w:lang w:bidi="ar-SA"/>
              </w:rPr>
            </w:pPr>
            <w:r w:rsidRPr="002F667E">
              <w:rPr>
                <w:b/>
                <w:sz w:val="24"/>
                <w:szCs w:val="24"/>
                <w:lang w:bidi="ar-SA"/>
              </w:rPr>
              <w:t>Март</w:t>
            </w: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p w:rsidR="002F667E" w:rsidRPr="002F667E" w:rsidRDefault="002F667E" w:rsidP="002F667E">
            <w:pPr>
              <w:rPr>
                <w:b/>
                <w:sz w:val="24"/>
                <w:szCs w:val="24"/>
                <w:lang w:bidi="ar-SA"/>
              </w:rPr>
            </w:pPr>
          </w:p>
        </w:tc>
        <w:tc>
          <w:tcPr>
            <w:tcW w:w="11056" w:type="dxa"/>
          </w:tcPr>
          <w:p w:rsidR="002F667E" w:rsidRPr="002F667E" w:rsidRDefault="002F667E" w:rsidP="002F667E">
            <w:pPr>
              <w:rPr>
                <w:sz w:val="24"/>
                <w:szCs w:val="24"/>
                <w:lang w:bidi="ar-SA"/>
              </w:rPr>
            </w:pPr>
            <w:r w:rsidRPr="002F667E">
              <w:rPr>
                <w:sz w:val="24"/>
                <w:szCs w:val="24"/>
                <w:lang w:bidi="ar-SA"/>
              </w:rPr>
              <w:t>Анкетирование «</w:t>
            </w:r>
            <w:r w:rsidR="00AA0F65">
              <w:rPr>
                <w:sz w:val="24"/>
                <w:szCs w:val="24"/>
                <w:lang w:bidi="ar-SA"/>
              </w:rPr>
              <w:t>Что знает ваш ребёнок о ПДД</w:t>
            </w:r>
            <w:r w:rsidRPr="002F667E">
              <w:rPr>
                <w:sz w:val="24"/>
                <w:szCs w:val="24"/>
                <w:lang w:bidi="ar-SA"/>
              </w:rPr>
              <w:t>».</w:t>
            </w:r>
          </w:p>
        </w:tc>
        <w:tc>
          <w:tcPr>
            <w:tcW w:w="3544" w:type="dxa"/>
          </w:tcPr>
          <w:p w:rsidR="002F667E" w:rsidRPr="002F667E" w:rsidRDefault="002F667E" w:rsidP="002F667E">
            <w:pPr>
              <w:rPr>
                <w:sz w:val="24"/>
                <w:szCs w:val="24"/>
                <w:lang w:bidi="ar-SA"/>
              </w:rPr>
            </w:pPr>
            <w:r w:rsidRPr="002F667E">
              <w:rPr>
                <w:sz w:val="24"/>
                <w:szCs w:val="24"/>
                <w:lang w:bidi="ar-SA"/>
              </w:rPr>
              <w:t>Воспитатели.</w:t>
            </w:r>
          </w:p>
        </w:tc>
      </w:tr>
    </w:tbl>
    <w:p w:rsidR="00C85BCC" w:rsidRDefault="00C85BCC">
      <w:pPr>
        <w:pStyle w:val="a3"/>
        <w:spacing w:before="61"/>
        <w:ind w:right="655" w:firstLine="708"/>
        <w:jc w:val="both"/>
      </w:pPr>
    </w:p>
    <w:p w:rsidR="002F667E" w:rsidRPr="002F667E" w:rsidRDefault="002F667E" w:rsidP="002F667E">
      <w:pPr>
        <w:widowControl/>
        <w:autoSpaceDE/>
        <w:autoSpaceDN/>
        <w:spacing w:after="200" w:line="276" w:lineRule="auto"/>
        <w:jc w:val="center"/>
        <w:rPr>
          <w:b/>
          <w:sz w:val="24"/>
          <w:szCs w:val="24"/>
          <w:lang w:bidi="ar-SA"/>
        </w:rPr>
      </w:pPr>
      <w:r w:rsidRPr="002F667E">
        <w:rPr>
          <w:b/>
          <w:sz w:val="24"/>
          <w:szCs w:val="24"/>
          <w:lang w:bidi="ar-SA"/>
        </w:rPr>
        <w:t>Планирование родительских собраний</w:t>
      </w:r>
    </w:p>
    <w:p w:rsidR="00C85BCC" w:rsidRDefault="00C85BCC">
      <w:pPr>
        <w:pStyle w:val="a3"/>
        <w:spacing w:before="61"/>
        <w:ind w:right="655" w:firstLine="708"/>
        <w:jc w:val="both"/>
      </w:pPr>
    </w:p>
    <w:tbl>
      <w:tblPr>
        <w:tblStyle w:val="120"/>
        <w:tblW w:w="0" w:type="auto"/>
        <w:tblLook w:val="04A0" w:firstRow="1" w:lastRow="0" w:firstColumn="1" w:lastColumn="0" w:noHBand="0" w:noVBand="1"/>
      </w:tblPr>
      <w:tblGrid>
        <w:gridCol w:w="1526"/>
        <w:gridCol w:w="9072"/>
        <w:gridCol w:w="5528"/>
      </w:tblGrid>
      <w:tr w:rsidR="002D52BE" w:rsidRPr="002D52BE" w:rsidTr="00AA0F65">
        <w:trPr>
          <w:trHeight w:val="715"/>
        </w:trPr>
        <w:tc>
          <w:tcPr>
            <w:tcW w:w="1526" w:type="dxa"/>
          </w:tcPr>
          <w:p w:rsidR="002D52BE" w:rsidRPr="002D52BE" w:rsidRDefault="002D52BE" w:rsidP="002D52BE">
            <w:pPr>
              <w:rPr>
                <w:b/>
                <w:sz w:val="24"/>
                <w:szCs w:val="24"/>
                <w:lang w:bidi="ar-SA"/>
              </w:rPr>
            </w:pPr>
            <w:r w:rsidRPr="002D52BE">
              <w:rPr>
                <w:b/>
                <w:sz w:val="24"/>
                <w:szCs w:val="24"/>
                <w:lang w:bidi="ar-SA"/>
              </w:rPr>
              <w:t>Дата</w:t>
            </w:r>
          </w:p>
          <w:p w:rsidR="002D52BE" w:rsidRPr="002D52BE" w:rsidRDefault="002D52BE" w:rsidP="002D52BE">
            <w:pPr>
              <w:rPr>
                <w:b/>
                <w:sz w:val="24"/>
                <w:szCs w:val="24"/>
                <w:lang w:bidi="ar-SA"/>
              </w:rPr>
            </w:pPr>
          </w:p>
          <w:p w:rsidR="002D52BE" w:rsidRPr="002D52BE" w:rsidRDefault="002D52BE" w:rsidP="002D52BE">
            <w:pPr>
              <w:rPr>
                <w:b/>
                <w:sz w:val="24"/>
                <w:szCs w:val="24"/>
                <w:lang w:bidi="ar-SA"/>
              </w:rPr>
            </w:pPr>
          </w:p>
        </w:tc>
        <w:tc>
          <w:tcPr>
            <w:tcW w:w="9072" w:type="dxa"/>
          </w:tcPr>
          <w:p w:rsidR="002D52BE" w:rsidRPr="002D52BE" w:rsidRDefault="002D52BE" w:rsidP="002D52BE">
            <w:pPr>
              <w:rPr>
                <w:b/>
                <w:sz w:val="24"/>
                <w:szCs w:val="24"/>
                <w:lang w:bidi="ar-SA"/>
              </w:rPr>
            </w:pPr>
            <w:r w:rsidRPr="002D52BE">
              <w:rPr>
                <w:b/>
                <w:sz w:val="24"/>
                <w:szCs w:val="24"/>
                <w:lang w:bidi="ar-SA"/>
              </w:rPr>
              <w:t>Тема</w:t>
            </w:r>
          </w:p>
        </w:tc>
        <w:tc>
          <w:tcPr>
            <w:tcW w:w="5528" w:type="dxa"/>
          </w:tcPr>
          <w:p w:rsidR="002D52BE" w:rsidRPr="002D52BE" w:rsidRDefault="002D52BE" w:rsidP="002D52BE">
            <w:pPr>
              <w:rPr>
                <w:sz w:val="24"/>
                <w:szCs w:val="24"/>
                <w:lang w:bidi="ar-SA"/>
              </w:rPr>
            </w:pPr>
            <w:r w:rsidRPr="002D52BE">
              <w:rPr>
                <w:b/>
                <w:sz w:val="24"/>
                <w:szCs w:val="24"/>
                <w:lang w:bidi="ar-SA"/>
              </w:rPr>
              <w:t>Ответственный</w:t>
            </w:r>
          </w:p>
        </w:tc>
      </w:tr>
      <w:tr w:rsidR="002D52BE" w:rsidRPr="002D52BE" w:rsidTr="002D52BE">
        <w:tc>
          <w:tcPr>
            <w:tcW w:w="1526" w:type="dxa"/>
          </w:tcPr>
          <w:p w:rsidR="002D52BE" w:rsidRPr="002D52BE" w:rsidRDefault="00AA0F65" w:rsidP="002D52BE">
            <w:pPr>
              <w:rPr>
                <w:b/>
                <w:sz w:val="24"/>
                <w:szCs w:val="24"/>
                <w:lang w:bidi="ar-SA"/>
              </w:rPr>
            </w:pPr>
            <w:r>
              <w:rPr>
                <w:b/>
                <w:sz w:val="24"/>
                <w:szCs w:val="24"/>
                <w:lang w:bidi="ar-SA"/>
              </w:rPr>
              <w:t>август</w:t>
            </w:r>
          </w:p>
          <w:p w:rsidR="002D52BE" w:rsidRPr="002D52BE" w:rsidRDefault="002D52BE" w:rsidP="002D52BE">
            <w:pPr>
              <w:rPr>
                <w:b/>
                <w:sz w:val="24"/>
                <w:szCs w:val="24"/>
                <w:lang w:bidi="ar-SA"/>
              </w:rPr>
            </w:pPr>
          </w:p>
        </w:tc>
        <w:tc>
          <w:tcPr>
            <w:tcW w:w="9072" w:type="dxa"/>
          </w:tcPr>
          <w:p w:rsidR="002D52BE" w:rsidRPr="002D52BE" w:rsidRDefault="002D52BE" w:rsidP="002D52BE">
            <w:pPr>
              <w:rPr>
                <w:sz w:val="24"/>
                <w:szCs w:val="24"/>
                <w:lang w:bidi="ar-SA"/>
              </w:rPr>
            </w:pPr>
            <w:r w:rsidRPr="002D52BE">
              <w:rPr>
                <w:sz w:val="24"/>
                <w:szCs w:val="24"/>
                <w:lang w:bidi="ar-SA"/>
              </w:rPr>
              <w:t>«</w:t>
            </w:r>
            <w:r w:rsidR="00AA0F65">
              <w:rPr>
                <w:sz w:val="24"/>
                <w:szCs w:val="24"/>
                <w:lang w:bidi="ar-SA"/>
              </w:rPr>
              <w:t>возрастные особенности детей 5-6 лет</w:t>
            </w:r>
            <w:r w:rsidRPr="002D52BE">
              <w:rPr>
                <w:sz w:val="24"/>
                <w:szCs w:val="24"/>
                <w:lang w:bidi="ar-SA"/>
              </w:rPr>
              <w:t xml:space="preserve">» </w:t>
            </w:r>
          </w:p>
          <w:p w:rsidR="002D52BE" w:rsidRPr="002D52BE" w:rsidRDefault="002D52BE" w:rsidP="002D52BE">
            <w:pPr>
              <w:rPr>
                <w:sz w:val="24"/>
                <w:szCs w:val="24"/>
                <w:lang w:bidi="ar-SA"/>
              </w:rPr>
            </w:pPr>
            <w:r w:rsidRPr="002D52BE">
              <w:rPr>
                <w:sz w:val="24"/>
                <w:szCs w:val="24"/>
                <w:lang w:bidi="ar-SA"/>
              </w:rPr>
              <w:t>Подготовка: чтение методической литературы.</w:t>
            </w:r>
          </w:p>
          <w:p w:rsidR="002D52BE" w:rsidRPr="002D52BE" w:rsidRDefault="002D52BE" w:rsidP="002D52BE">
            <w:pPr>
              <w:rPr>
                <w:sz w:val="24"/>
                <w:szCs w:val="24"/>
                <w:lang w:bidi="ar-SA"/>
              </w:rPr>
            </w:pPr>
            <w:r w:rsidRPr="002D52BE">
              <w:rPr>
                <w:sz w:val="24"/>
                <w:szCs w:val="24"/>
                <w:lang w:bidi="ar-SA"/>
              </w:rPr>
              <w:t>«</w:t>
            </w:r>
            <w:r w:rsidR="00AA0F65">
              <w:rPr>
                <w:sz w:val="24"/>
                <w:szCs w:val="24"/>
                <w:lang w:bidi="ar-SA"/>
              </w:rPr>
              <w:t>Что должен знать ребёнок 5-6 лет</w:t>
            </w:r>
            <w:r w:rsidRPr="002D52BE">
              <w:rPr>
                <w:sz w:val="24"/>
                <w:szCs w:val="24"/>
                <w:lang w:bidi="ar-SA"/>
              </w:rPr>
              <w:t>»</w:t>
            </w:r>
          </w:p>
          <w:p w:rsidR="002D52BE" w:rsidRPr="002D52BE" w:rsidRDefault="002D52BE" w:rsidP="002D52BE">
            <w:pPr>
              <w:rPr>
                <w:sz w:val="24"/>
                <w:szCs w:val="24"/>
                <w:lang w:bidi="ar-SA"/>
              </w:rPr>
            </w:pPr>
          </w:p>
        </w:tc>
        <w:tc>
          <w:tcPr>
            <w:tcW w:w="5528" w:type="dxa"/>
          </w:tcPr>
          <w:p w:rsidR="002D52BE" w:rsidRPr="002D52BE" w:rsidRDefault="002D52BE" w:rsidP="002D52BE">
            <w:pPr>
              <w:rPr>
                <w:sz w:val="24"/>
                <w:szCs w:val="24"/>
                <w:lang w:bidi="ar-SA"/>
              </w:rPr>
            </w:pPr>
            <w:r w:rsidRPr="002D52BE">
              <w:rPr>
                <w:sz w:val="24"/>
                <w:szCs w:val="24"/>
                <w:lang w:bidi="ar-SA"/>
              </w:rPr>
              <w:t xml:space="preserve">Воспитатель, </w:t>
            </w:r>
          </w:p>
          <w:p w:rsidR="002D52BE" w:rsidRPr="002D52BE" w:rsidRDefault="002D52BE" w:rsidP="002D52BE">
            <w:pPr>
              <w:rPr>
                <w:sz w:val="24"/>
                <w:szCs w:val="24"/>
                <w:lang w:bidi="ar-SA"/>
              </w:rPr>
            </w:pPr>
          </w:p>
        </w:tc>
      </w:tr>
      <w:tr w:rsidR="002D52BE" w:rsidRPr="002D52BE" w:rsidTr="002D52BE">
        <w:tc>
          <w:tcPr>
            <w:tcW w:w="1526" w:type="dxa"/>
          </w:tcPr>
          <w:p w:rsidR="002D52BE" w:rsidRPr="002D52BE" w:rsidRDefault="00AA0F65" w:rsidP="002D52BE">
            <w:pPr>
              <w:rPr>
                <w:b/>
                <w:sz w:val="24"/>
                <w:szCs w:val="24"/>
                <w:lang w:bidi="ar-SA"/>
              </w:rPr>
            </w:pPr>
            <w:r>
              <w:rPr>
                <w:b/>
                <w:sz w:val="24"/>
                <w:szCs w:val="24"/>
                <w:lang w:bidi="ar-SA"/>
              </w:rPr>
              <w:t>октябрь</w:t>
            </w:r>
          </w:p>
          <w:p w:rsidR="002D52BE" w:rsidRPr="002D52BE" w:rsidRDefault="002D52BE" w:rsidP="002D52BE">
            <w:pPr>
              <w:rPr>
                <w:b/>
                <w:sz w:val="24"/>
                <w:szCs w:val="24"/>
                <w:lang w:bidi="ar-SA"/>
              </w:rPr>
            </w:pPr>
          </w:p>
        </w:tc>
        <w:tc>
          <w:tcPr>
            <w:tcW w:w="9072" w:type="dxa"/>
          </w:tcPr>
          <w:p w:rsidR="002D52BE" w:rsidRPr="002D52BE" w:rsidRDefault="002D52BE" w:rsidP="002D52BE">
            <w:pPr>
              <w:rPr>
                <w:sz w:val="24"/>
                <w:szCs w:val="24"/>
                <w:lang w:bidi="ar-SA"/>
              </w:rPr>
            </w:pPr>
            <w:r w:rsidRPr="002D52BE">
              <w:rPr>
                <w:sz w:val="24"/>
                <w:szCs w:val="24"/>
                <w:lang w:bidi="ar-SA"/>
              </w:rPr>
              <w:t xml:space="preserve"> «Растим любознательных»</w:t>
            </w:r>
          </w:p>
          <w:p w:rsidR="002D52BE" w:rsidRPr="002D52BE" w:rsidRDefault="002D52BE" w:rsidP="002D52BE">
            <w:pPr>
              <w:rPr>
                <w:sz w:val="24"/>
                <w:szCs w:val="24"/>
                <w:lang w:bidi="ar-SA"/>
              </w:rPr>
            </w:pPr>
            <w:r w:rsidRPr="002D52BE">
              <w:rPr>
                <w:sz w:val="24"/>
                <w:szCs w:val="24"/>
                <w:lang w:bidi="ar-SA"/>
              </w:rPr>
              <w:t>Подготовка: диагностирование детей, беседы с родителями</w:t>
            </w:r>
          </w:p>
          <w:p w:rsidR="002D52BE" w:rsidRPr="002D52BE" w:rsidRDefault="00AA0F65" w:rsidP="002D52BE">
            <w:pPr>
              <w:rPr>
                <w:sz w:val="24"/>
                <w:szCs w:val="24"/>
                <w:lang w:bidi="ar-SA"/>
              </w:rPr>
            </w:pPr>
            <w:r>
              <w:rPr>
                <w:sz w:val="24"/>
                <w:szCs w:val="24"/>
                <w:lang w:bidi="ar-SA"/>
              </w:rPr>
              <w:t>«Игра</w:t>
            </w:r>
            <w:r w:rsidR="0017035B">
              <w:rPr>
                <w:sz w:val="24"/>
                <w:szCs w:val="24"/>
                <w:lang w:bidi="ar-SA"/>
              </w:rPr>
              <w:t>,</w:t>
            </w:r>
            <w:r>
              <w:rPr>
                <w:sz w:val="24"/>
                <w:szCs w:val="24"/>
                <w:lang w:bidi="ar-SA"/>
              </w:rPr>
              <w:t>как средство воспитания дошкольников</w:t>
            </w:r>
            <w:r w:rsidR="0017035B">
              <w:rPr>
                <w:sz w:val="24"/>
                <w:szCs w:val="24"/>
                <w:lang w:bidi="ar-SA"/>
              </w:rPr>
              <w:t>»</w:t>
            </w:r>
          </w:p>
          <w:p w:rsidR="002D52BE" w:rsidRPr="002D52BE" w:rsidRDefault="0017035B" w:rsidP="002D52BE">
            <w:pPr>
              <w:rPr>
                <w:sz w:val="24"/>
                <w:szCs w:val="24"/>
                <w:lang w:bidi="ar-SA"/>
              </w:rPr>
            </w:pPr>
            <w:r>
              <w:rPr>
                <w:sz w:val="24"/>
                <w:szCs w:val="24"/>
                <w:lang w:bidi="ar-SA"/>
              </w:rPr>
              <w:t>«Игры со счётными палочками» исп. нетрад. оборудования</w:t>
            </w:r>
          </w:p>
          <w:p w:rsidR="002D52BE" w:rsidRPr="002D52BE" w:rsidRDefault="0017035B" w:rsidP="002D52BE">
            <w:pPr>
              <w:rPr>
                <w:sz w:val="24"/>
                <w:szCs w:val="24"/>
                <w:lang w:bidi="ar-SA"/>
              </w:rPr>
            </w:pPr>
            <w:r>
              <w:rPr>
                <w:sz w:val="24"/>
                <w:szCs w:val="24"/>
                <w:lang w:bidi="ar-SA"/>
              </w:rPr>
              <w:t>Мастер класс «Поделки из сичек»</w:t>
            </w:r>
          </w:p>
        </w:tc>
        <w:tc>
          <w:tcPr>
            <w:tcW w:w="5528" w:type="dxa"/>
          </w:tcPr>
          <w:p w:rsidR="002D52BE" w:rsidRPr="002D52BE" w:rsidRDefault="002D52BE" w:rsidP="002D52BE">
            <w:pPr>
              <w:rPr>
                <w:sz w:val="24"/>
                <w:szCs w:val="24"/>
                <w:lang w:bidi="ar-SA"/>
              </w:rPr>
            </w:pPr>
            <w:r w:rsidRPr="002D52BE">
              <w:rPr>
                <w:sz w:val="24"/>
                <w:szCs w:val="24"/>
                <w:lang w:bidi="ar-SA"/>
              </w:rPr>
              <w:t>Воспитатели,</w:t>
            </w:r>
            <w:r w:rsidR="00AA0F65">
              <w:rPr>
                <w:sz w:val="24"/>
                <w:szCs w:val="24"/>
                <w:lang w:bidi="ar-SA"/>
              </w:rPr>
              <w:t xml:space="preserve"> </w:t>
            </w:r>
            <w:r w:rsidRPr="002D52BE">
              <w:rPr>
                <w:sz w:val="24"/>
                <w:szCs w:val="24"/>
                <w:lang w:bidi="ar-SA"/>
              </w:rPr>
              <w:t>дефектолог,</w:t>
            </w:r>
            <w:r w:rsidR="00AA0F65">
              <w:rPr>
                <w:sz w:val="24"/>
                <w:szCs w:val="24"/>
                <w:lang w:bidi="ar-SA"/>
              </w:rPr>
              <w:t xml:space="preserve"> </w:t>
            </w:r>
            <w:r w:rsidRPr="002D52BE">
              <w:rPr>
                <w:sz w:val="24"/>
                <w:szCs w:val="24"/>
                <w:lang w:bidi="ar-SA"/>
              </w:rPr>
              <w:t>психолог</w:t>
            </w:r>
          </w:p>
          <w:p w:rsidR="002D52BE" w:rsidRPr="002D52BE" w:rsidRDefault="002D52BE" w:rsidP="002D52BE">
            <w:pPr>
              <w:rPr>
                <w:sz w:val="24"/>
                <w:szCs w:val="24"/>
                <w:lang w:bidi="ar-SA"/>
              </w:rPr>
            </w:pPr>
          </w:p>
        </w:tc>
      </w:tr>
      <w:tr w:rsidR="002D52BE" w:rsidRPr="002D52BE" w:rsidTr="002D52BE">
        <w:tc>
          <w:tcPr>
            <w:tcW w:w="1526" w:type="dxa"/>
          </w:tcPr>
          <w:p w:rsidR="002D52BE" w:rsidRDefault="0017035B" w:rsidP="002D52BE">
            <w:pPr>
              <w:rPr>
                <w:b/>
                <w:sz w:val="24"/>
                <w:szCs w:val="24"/>
                <w:lang w:bidi="ar-SA"/>
              </w:rPr>
            </w:pPr>
            <w:r>
              <w:rPr>
                <w:b/>
                <w:sz w:val="24"/>
                <w:szCs w:val="24"/>
                <w:lang w:bidi="ar-SA"/>
              </w:rPr>
              <w:t xml:space="preserve">ноябрь </w:t>
            </w:r>
          </w:p>
          <w:p w:rsidR="008575D9" w:rsidRDefault="008575D9" w:rsidP="002D52BE">
            <w:pPr>
              <w:rPr>
                <w:b/>
                <w:sz w:val="24"/>
                <w:szCs w:val="24"/>
                <w:lang w:bidi="ar-SA"/>
              </w:rPr>
            </w:pPr>
          </w:p>
          <w:p w:rsidR="008575D9" w:rsidRDefault="008575D9" w:rsidP="002D52BE">
            <w:pPr>
              <w:rPr>
                <w:b/>
                <w:sz w:val="24"/>
                <w:szCs w:val="24"/>
                <w:lang w:bidi="ar-SA"/>
              </w:rPr>
            </w:pPr>
          </w:p>
          <w:p w:rsidR="008575D9" w:rsidRDefault="008575D9" w:rsidP="002D52BE">
            <w:pPr>
              <w:rPr>
                <w:b/>
                <w:sz w:val="24"/>
                <w:szCs w:val="24"/>
                <w:lang w:bidi="ar-SA"/>
              </w:rPr>
            </w:pPr>
          </w:p>
          <w:p w:rsidR="008575D9" w:rsidRDefault="008575D9" w:rsidP="002D52BE">
            <w:pPr>
              <w:rPr>
                <w:b/>
                <w:sz w:val="24"/>
                <w:szCs w:val="24"/>
                <w:lang w:bidi="ar-SA"/>
              </w:rPr>
            </w:pPr>
          </w:p>
          <w:p w:rsidR="008575D9" w:rsidRPr="002D52BE" w:rsidRDefault="008575D9" w:rsidP="002D52BE">
            <w:pPr>
              <w:rPr>
                <w:b/>
                <w:sz w:val="24"/>
                <w:szCs w:val="24"/>
                <w:lang w:bidi="ar-SA"/>
              </w:rPr>
            </w:pPr>
            <w:r>
              <w:rPr>
                <w:b/>
                <w:sz w:val="24"/>
                <w:szCs w:val="24"/>
                <w:lang w:bidi="ar-SA"/>
              </w:rPr>
              <w:lastRenderedPageBreak/>
              <w:t>Февраль</w:t>
            </w:r>
          </w:p>
          <w:p w:rsidR="002D52BE" w:rsidRDefault="002D52BE" w:rsidP="002D52BE">
            <w:pPr>
              <w:rPr>
                <w:b/>
                <w:sz w:val="24"/>
                <w:szCs w:val="24"/>
                <w:lang w:bidi="ar-SA"/>
              </w:rPr>
            </w:pPr>
          </w:p>
          <w:p w:rsidR="008575D9" w:rsidRDefault="008575D9" w:rsidP="002D52BE">
            <w:pPr>
              <w:rPr>
                <w:b/>
                <w:sz w:val="24"/>
                <w:szCs w:val="24"/>
                <w:lang w:bidi="ar-SA"/>
              </w:rPr>
            </w:pPr>
          </w:p>
          <w:p w:rsidR="008575D9" w:rsidRDefault="008575D9" w:rsidP="002D52BE">
            <w:pPr>
              <w:rPr>
                <w:b/>
                <w:sz w:val="24"/>
                <w:szCs w:val="24"/>
                <w:lang w:bidi="ar-SA"/>
              </w:rPr>
            </w:pPr>
          </w:p>
          <w:p w:rsidR="008575D9" w:rsidRPr="002D52BE" w:rsidRDefault="008575D9" w:rsidP="002D52BE">
            <w:pPr>
              <w:rPr>
                <w:b/>
                <w:sz w:val="24"/>
                <w:szCs w:val="24"/>
                <w:lang w:bidi="ar-SA"/>
              </w:rPr>
            </w:pPr>
            <w:r>
              <w:rPr>
                <w:b/>
                <w:sz w:val="24"/>
                <w:szCs w:val="24"/>
                <w:lang w:bidi="ar-SA"/>
              </w:rPr>
              <w:t>Май</w:t>
            </w:r>
          </w:p>
        </w:tc>
        <w:tc>
          <w:tcPr>
            <w:tcW w:w="9072" w:type="dxa"/>
          </w:tcPr>
          <w:p w:rsidR="002D52BE" w:rsidRPr="002D52BE" w:rsidRDefault="002D52BE" w:rsidP="002D52BE">
            <w:pPr>
              <w:rPr>
                <w:sz w:val="24"/>
                <w:szCs w:val="24"/>
                <w:lang w:bidi="ar-SA"/>
              </w:rPr>
            </w:pPr>
            <w:r w:rsidRPr="002D52BE">
              <w:rPr>
                <w:sz w:val="24"/>
                <w:szCs w:val="24"/>
                <w:lang w:bidi="ar-SA"/>
              </w:rPr>
              <w:lastRenderedPageBreak/>
              <w:t>«</w:t>
            </w:r>
            <w:r w:rsidR="000F2870">
              <w:rPr>
                <w:sz w:val="24"/>
                <w:szCs w:val="24"/>
                <w:lang w:bidi="ar-SA"/>
              </w:rPr>
              <w:t>Взаимосвязь речи – общения - игры</w:t>
            </w:r>
            <w:r w:rsidRPr="002D52BE">
              <w:rPr>
                <w:sz w:val="24"/>
                <w:szCs w:val="24"/>
                <w:lang w:bidi="ar-SA"/>
              </w:rPr>
              <w:t>»</w:t>
            </w:r>
          </w:p>
          <w:p w:rsidR="002D52BE" w:rsidRDefault="000F2870" w:rsidP="002D52BE">
            <w:pPr>
              <w:rPr>
                <w:sz w:val="24"/>
                <w:szCs w:val="24"/>
                <w:lang w:bidi="ar-SA"/>
              </w:rPr>
            </w:pPr>
            <w:r>
              <w:rPr>
                <w:sz w:val="24"/>
                <w:szCs w:val="24"/>
                <w:lang w:bidi="ar-SA"/>
              </w:rPr>
              <w:t>«Развитие речи детей ст. дош.возраста»</w:t>
            </w:r>
          </w:p>
          <w:p w:rsidR="000F2870" w:rsidRDefault="000F2870" w:rsidP="002D52BE">
            <w:pPr>
              <w:rPr>
                <w:sz w:val="24"/>
                <w:szCs w:val="24"/>
                <w:lang w:bidi="ar-SA"/>
              </w:rPr>
            </w:pPr>
            <w:r>
              <w:rPr>
                <w:sz w:val="24"/>
                <w:szCs w:val="24"/>
                <w:lang w:bidi="ar-SA"/>
              </w:rPr>
              <w:t>«Лекарственные средства применяемые при лечении речевых растройств»</w:t>
            </w:r>
          </w:p>
          <w:p w:rsidR="000F2870" w:rsidRDefault="000F2870" w:rsidP="002D52BE">
            <w:pPr>
              <w:rPr>
                <w:sz w:val="24"/>
                <w:szCs w:val="24"/>
                <w:lang w:bidi="ar-SA"/>
              </w:rPr>
            </w:pPr>
            <w:r>
              <w:rPr>
                <w:sz w:val="24"/>
                <w:szCs w:val="24"/>
                <w:lang w:bidi="ar-SA"/>
              </w:rPr>
              <w:t>«Как с пользой провести выходной»</w:t>
            </w:r>
          </w:p>
          <w:p w:rsidR="008575D9" w:rsidRDefault="008575D9" w:rsidP="002D52BE">
            <w:pPr>
              <w:rPr>
                <w:sz w:val="24"/>
                <w:szCs w:val="24"/>
                <w:lang w:bidi="ar-SA"/>
              </w:rPr>
            </w:pPr>
          </w:p>
          <w:p w:rsidR="008575D9" w:rsidRDefault="008575D9" w:rsidP="002D52BE">
            <w:pPr>
              <w:rPr>
                <w:sz w:val="24"/>
                <w:szCs w:val="24"/>
                <w:lang w:bidi="ar-SA"/>
              </w:rPr>
            </w:pPr>
            <w:r>
              <w:rPr>
                <w:sz w:val="24"/>
                <w:szCs w:val="24"/>
                <w:lang w:bidi="ar-SA"/>
              </w:rPr>
              <w:lastRenderedPageBreak/>
              <w:t>«Азы воспитанности»</w:t>
            </w:r>
          </w:p>
          <w:p w:rsidR="008575D9" w:rsidRDefault="008575D9" w:rsidP="002D52BE">
            <w:pPr>
              <w:rPr>
                <w:sz w:val="24"/>
                <w:szCs w:val="24"/>
                <w:lang w:bidi="ar-SA"/>
              </w:rPr>
            </w:pPr>
            <w:r>
              <w:rPr>
                <w:sz w:val="24"/>
                <w:szCs w:val="24"/>
                <w:lang w:bidi="ar-SA"/>
              </w:rPr>
              <w:t>«Правильное поведение ребёнка на дороге»</w:t>
            </w:r>
          </w:p>
          <w:p w:rsidR="008575D9" w:rsidRDefault="008575D9" w:rsidP="002D52BE">
            <w:pPr>
              <w:rPr>
                <w:sz w:val="24"/>
                <w:szCs w:val="24"/>
                <w:lang w:bidi="ar-SA"/>
              </w:rPr>
            </w:pPr>
            <w:r>
              <w:rPr>
                <w:sz w:val="24"/>
                <w:szCs w:val="24"/>
                <w:lang w:bidi="ar-SA"/>
              </w:rPr>
              <w:t>«Что знает ваш ребёнок о ПДД» по анкетированию</w:t>
            </w:r>
          </w:p>
          <w:p w:rsidR="008575D9" w:rsidRDefault="008575D9" w:rsidP="002D52BE">
            <w:pPr>
              <w:rPr>
                <w:sz w:val="24"/>
                <w:szCs w:val="24"/>
                <w:lang w:bidi="ar-SA"/>
              </w:rPr>
            </w:pPr>
          </w:p>
          <w:p w:rsidR="008575D9" w:rsidRDefault="008575D9" w:rsidP="002D52BE">
            <w:pPr>
              <w:rPr>
                <w:sz w:val="24"/>
                <w:szCs w:val="24"/>
                <w:lang w:bidi="ar-SA"/>
              </w:rPr>
            </w:pPr>
            <w:r>
              <w:rPr>
                <w:sz w:val="24"/>
                <w:szCs w:val="24"/>
                <w:lang w:bidi="ar-SA"/>
              </w:rPr>
              <w:t>«По результатам диагностики»</w:t>
            </w:r>
          </w:p>
          <w:p w:rsidR="008575D9" w:rsidRDefault="008575D9" w:rsidP="002D52BE">
            <w:pPr>
              <w:rPr>
                <w:sz w:val="24"/>
                <w:szCs w:val="24"/>
                <w:lang w:bidi="ar-SA"/>
              </w:rPr>
            </w:pPr>
            <w:r>
              <w:rPr>
                <w:sz w:val="24"/>
                <w:szCs w:val="24"/>
                <w:lang w:bidi="ar-SA"/>
              </w:rPr>
              <w:t>«Как отвечать на детские вопросы»</w:t>
            </w:r>
          </w:p>
          <w:p w:rsidR="008575D9" w:rsidRPr="002D52BE" w:rsidRDefault="00722792" w:rsidP="002D52BE">
            <w:pPr>
              <w:rPr>
                <w:sz w:val="24"/>
                <w:szCs w:val="24"/>
                <w:lang w:bidi="ar-SA"/>
              </w:rPr>
            </w:pPr>
            <w:r>
              <w:rPr>
                <w:sz w:val="24"/>
                <w:szCs w:val="24"/>
                <w:lang w:bidi="ar-SA"/>
              </w:rPr>
              <w:t>«О предстоящем ремонте»</w:t>
            </w:r>
          </w:p>
        </w:tc>
        <w:tc>
          <w:tcPr>
            <w:tcW w:w="5528" w:type="dxa"/>
          </w:tcPr>
          <w:p w:rsidR="002D52BE" w:rsidRDefault="002D52BE" w:rsidP="002D52BE">
            <w:pPr>
              <w:rPr>
                <w:sz w:val="24"/>
                <w:szCs w:val="24"/>
                <w:lang w:bidi="ar-SA"/>
              </w:rPr>
            </w:pPr>
            <w:r w:rsidRPr="002D52BE">
              <w:rPr>
                <w:sz w:val="24"/>
                <w:szCs w:val="24"/>
                <w:lang w:bidi="ar-SA"/>
              </w:rPr>
              <w:lastRenderedPageBreak/>
              <w:t>Воспитатель, дефектолог</w:t>
            </w:r>
            <w:r w:rsidR="008575D9">
              <w:rPr>
                <w:sz w:val="24"/>
                <w:szCs w:val="24"/>
                <w:lang w:bidi="ar-SA"/>
              </w:rPr>
              <w:t xml:space="preserve">, </w:t>
            </w:r>
            <w:r w:rsidRPr="002D52BE">
              <w:rPr>
                <w:sz w:val="24"/>
                <w:szCs w:val="24"/>
                <w:lang w:bidi="ar-SA"/>
              </w:rPr>
              <w:t>психолог.</w:t>
            </w:r>
          </w:p>
          <w:p w:rsidR="008575D9" w:rsidRDefault="008575D9" w:rsidP="002D52BE">
            <w:pPr>
              <w:rPr>
                <w:sz w:val="24"/>
                <w:szCs w:val="24"/>
                <w:lang w:bidi="ar-SA"/>
              </w:rPr>
            </w:pPr>
          </w:p>
          <w:p w:rsidR="008575D9" w:rsidRDefault="008575D9" w:rsidP="002D52BE">
            <w:pPr>
              <w:rPr>
                <w:sz w:val="24"/>
                <w:szCs w:val="24"/>
                <w:lang w:bidi="ar-SA"/>
              </w:rPr>
            </w:pPr>
          </w:p>
          <w:p w:rsidR="008575D9" w:rsidRDefault="008575D9" w:rsidP="002D52BE">
            <w:pPr>
              <w:rPr>
                <w:sz w:val="24"/>
                <w:szCs w:val="24"/>
                <w:lang w:bidi="ar-SA"/>
              </w:rPr>
            </w:pPr>
          </w:p>
          <w:p w:rsidR="008575D9" w:rsidRDefault="008575D9" w:rsidP="002D52BE">
            <w:pPr>
              <w:rPr>
                <w:sz w:val="24"/>
                <w:szCs w:val="24"/>
                <w:lang w:bidi="ar-SA"/>
              </w:rPr>
            </w:pPr>
          </w:p>
          <w:p w:rsidR="008575D9" w:rsidRDefault="008575D9" w:rsidP="008575D9">
            <w:pPr>
              <w:rPr>
                <w:sz w:val="24"/>
                <w:szCs w:val="24"/>
                <w:lang w:bidi="ar-SA"/>
              </w:rPr>
            </w:pPr>
            <w:r w:rsidRPr="002D52BE">
              <w:rPr>
                <w:sz w:val="24"/>
                <w:szCs w:val="24"/>
                <w:lang w:bidi="ar-SA"/>
              </w:rPr>
              <w:lastRenderedPageBreak/>
              <w:t>Воспитатель, психолог</w:t>
            </w:r>
            <w:r>
              <w:rPr>
                <w:sz w:val="24"/>
                <w:szCs w:val="24"/>
                <w:lang w:bidi="ar-SA"/>
              </w:rPr>
              <w:t>, инспектор ГИБДД</w:t>
            </w:r>
            <w:r w:rsidRPr="002D52BE">
              <w:rPr>
                <w:sz w:val="24"/>
                <w:szCs w:val="24"/>
                <w:lang w:bidi="ar-SA"/>
              </w:rPr>
              <w:t xml:space="preserve"> </w:t>
            </w:r>
          </w:p>
          <w:p w:rsidR="008575D9" w:rsidRDefault="008575D9" w:rsidP="008575D9">
            <w:pPr>
              <w:rPr>
                <w:sz w:val="24"/>
                <w:szCs w:val="24"/>
                <w:lang w:bidi="ar-SA"/>
              </w:rPr>
            </w:pPr>
          </w:p>
          <w:p w:rsidR="008575D9" w:rsidRDefault="008575D9" w:rsidP="008575D9">
            <w:pPr>
              <w:rPr>
                <w:sz w:val="24"/>
                <w:szCs w:val="24"/>
                <w:lang w:bidi="ar-SA"/>
              </w:rPr>
            </w:pPr>
          </w:p>
          <w:p w:rsidR="008575D9" w:rsidRDefault="008575D9" w:rsidP="008575D9">
            <w:pPr>
              <w:rPr>
                <w:sz w:val="24"/>
                <w:szCs w:val="24"/>
                <w:lang w:bidi="ar-SA"/>
              </w:rPr>
            </w:pPr>
          </w:p>
          <w:p w:rsidR="008575D9" w:rsidRDefault="008575D9" w:rsidP="008575D9">
            <w:pPr>
              <w:rPr>
                <w:sz w:val="24"/>
                <w:szCs w:val="24"/>
                <w:lang w:bidi="ar-SA"/>
              </w:rPr>
            </w:pPr>
            <w:r w:rsidRPr="002D52BE">
              <w:rPr>
                <w:sz w:val="24"/>
                <w:szCs w:val="24"/>
                <w:lang w:bidi="ar-SA"/>
              </w:rPr>
              <w:t>Воспитатель, дефектолог</w:t>
            </w:r>
            <w:r>
              <w:rPr>
                <w:sz w:val="24"/>
                <w:szCs w:val="24"/>
                <w:lang w:bidi="ar-SA"/>
              </w:rPr>
              <w:t>, заведующая</w:t>
            </w:r>
          </w:p>
          <w:p w:rsidR="008575D9" w:rsidRPr="002D52BE" w:rsidRDefault="008575D9" w:rsidP="002D52BE">
            <w:pPr>
              <w:rPr>
                <w:sz w:val="24"/>
                <w:szCs w:val="24"/>
                <w:lang w:bidi="ar-SA"/>
              </w:rPr>
            </w:pPr>
          </w:p>
        </w:tc>
      </w:tr>
    </w:tbl>
    <w:p w:rsidR="000F2870" w:rsidRDefault="000F2870" w:rsidP="000F2870">
      <w:pPr>
        <w:pStyle w:val="2"/>
        <w:tabs>
          <w:tab w:val="left" w:pos="7609"/>
        </w:tabs>
        <w:spacing w:before="90" w:line="274" w:lineRule="exact"/>
        <w:ind w:left="0"/>
      </w:pPr>
    </w:p>
    <w:p w:rsidR="00CB57F8" w:rsidRDefault="000F2870" w:rsidP="000F2870">
      <w:pPr>
        <w:pStyle w:val="2"/>
        <w:tabs>
          <w:tab w:val="left" w:pos="7609"/>
        </w:tabs>
        <w:spacing w:before="90" w:line="274" w:lineRule="exact"/>
        <w:ind w:left="0"/>
      </w:pPr>
      <w:r>
        <w:t xml:space="preserve">                                                                                                       </w:t>
      </w:r>
      <w:r w:rsidR="00CB57F8">
        <w:t>ТРАДИЦИИ</w:t>
      </w:r>
      <w:r w:rsidR="00CB57F8">
        <w:rPr>
          <w:spacing w:val="-1"/>
        </w:rPr>
        <w:t xml:space="preserve"> </w:t>
      </w:r>
      <w:r w:rsidR="00CB57F8">
        <w:t>ГРУППЫ</w:t>
      </w:r>
    </w:p>
    <w:p w:rsidR="00C85BCC" w:rsidRDefault="00C85BCC" w:rsidP="00CB57F8">
      <w:pPr>
        <w:pStyle w:val="a3"/>
        <w:spacing w:before="61"/>
        <w:ind w:right="655" w:firstLine="708"/>
        <w:jc w:val="center"/>
      </w:pPr>
    </w:p>
    <w:p w:rsidR="00C85BCC" w:rsidRDefault="00C85BCC">
      <w:pPr>
        <w:pStyle w:val="a3"/>
        <w:spacing w:before="61"/>
        <w:ind w:right="655" w:firstLine="708"/>
        <w:jc w:val="both"/>
      </w:pPr>
    </w:p>
    <w:p w:rsidR="002F667E" w:rsidRPr="002F667E" w:rsidRDefault="00CB57F8" w:rsidP="00CB57F8">
      <w:pPr>
        <w:widowControl/>
        <w:autoSpaceDE/>
        <w:autoSpaceDN/>
        <w:ind w:right="143"/>
        <w:jc w:val="both"/>
        <w:rPr>
          <w:color w:val="000000"/>
          <w:sz w:val="24"/>
          <w:szCs w:val="24"/>
          <w:lang w:bidi="ar-SA"/>
        </w:rPr>
      </w:pPr>
      <w:r>
        <w:rPr>
          <w:sz w:val="24"/>
          <w:szCs w:val="24"/>
        </w:rPr>
        <w:t xml:space="preserve">         </w:t>
      </w:r>
      <w:r w:rsidR="002F667E" w:rsidRPr="002F667E">
        <w:rPr>
          <w:color w:val="000000"/>
          <w:sz w:val="24"/>
          <w:szCs w:val="24"/>
          <w:lang w:bidi="ar-SA"/>
        </w:rPr>
        <w:t>Каждый</w:t>
      </w:r>
      <w:r w:rsidR="002F667E" w:rsidRPr="002F667E">
        <w:rPr>
          <w:color w:val="000000"/>
          <w:spacing w:val="47"/>
          <w:sz w:val="24"/>
          <w:szCs w:val="24"/>
          <w:lang w:bidi="ar-SA"/>
        </w:rPr>
        <w:t xml:space="preserve"> </w:t>
      </w:r>
      <w:r w:rsidR="002F667E" w:rsidRPr="002F667E">
        <w:rPr>
          <w:color w:val="000000"/>
          <w:sz w:val="24"/>
          <w:szCs w:val="24"/>
          <w:lang w:bidi="ar-SA"/>
        </w:rPr>
        <w:t>челов</w:t>
      </w:r>
      <w:r w:rsidR="002F667E" w:rsidRPr="002F667E">
        <w:rPr>
          <w:color w:val="000000"/>
          <w:spacing w:val="-2"/>
          <w:sz w:val="24"/>
          <w:szCs w:val="24"/>
          <w:lang w:bidi="ar-SA"/>
        </w:rPr>
        <w:t>е</w:t>
      </w:r>
      <w:r w:rsidR="002F667E" w:rsidRPr="002F667E">
        <w:rPr>
          <w:color w:val="000000"/>
          <w:sz w:val="24"/>
          <w:szCs w:val="24"/>
          <w:lang w:bidi="ar-SA"/>
        </w:rPr>
        <w:t>к</w:t>
      </w:r>
      <w:r w:rsidR="002F667E" w:rsidRPr="002F667E">
        <w:rPr>
          <w:color w:val="000000"/>
          <w:spacing w:val="49"/>
          <w:sz w:val="24"/>
          <w:szCs w:val="24"/>
          <w:lang w:bidi="ar-SA"/>
        </w:rPr>
        <w:t xml:space="preserve"> </w:t>
      </w:r>
      <w:r w:rsidR="002F667E" w:rsidRPr="002F667E">
        <w:rPr>
          <w:color w:val="000000"/>
          <w:sz w:val="24"/>
          <w:szCs w:val="24"/>
          <w:lang w:bidi="ar-SA"/>
        </w:rPr>
        <w:t>–</w:t>
      </w:r>
      <w:r w:rsidR="002F667E" w:rsidRPr="002F667E">
        <w:rPr>
          <w:color w:val="000000"/>
          <w:spacing w:val="48"/>
          <w:sz w:val="24"/>
          <w:szCs w:val="24"/>
          <w:lang w:bidi="ar-SA"/>
        </w:rPr>
        <w:t xml:space="preserve"> </w:t>
      </w:r>
      <w:r w:rsidR="002F667E" w:rsidRPr="002F667E">
        <w:rPr>
          <w:color w:val="000000"/>
          <w:spacing w:val="1"/>
          <w:sz w:val="24"/>
          <w:szCs w:val="24"/>
          <w:lang w:bidi="ar-SA"/>
        </w:rPr>
        <w:t>н</w:t>
      </w:r>
      <w:r w:rsidR="002F667E" w:rsidRPr="002F667E">
        <w:rPr>
          <w:color w:val="000000"/>
          <w:sz w:val="24"/>
          <w:szCs w:val="24"/>
          <w:lang w:bidi="ar-SA"/>
        </w:rPr>
        <w:t>еповтор</w:t>
      </w:r>
      <w:r w:rsidR="002F667E" w:rsidRPr="002F667E">
        <w:rPr>
          <w:color w:val="000000"/>
          <w:spacing w:val="1"/>
          <w:sz w:val="24"/>
          <w:szCs w:val="24"/>
          <w:lang w:bidi="ar-SA"/>
        </w:rPr>
        <w:t>и</w:t>
      </w:r>
      <w:r w:rsidR="002F667E" w:rsidRPr="002F667E">
        <w:rPr>
          <w:color w:val="000000"/>
          <w:sz w:val="24"/>
          <w:szCs w:val="24"/>
          <w:lang w:bidi="ar-SA"/>
        </w:rPr>
        <w:t>м,</w:t>
      </w:r>
      <w:r w:rsidR="002F667E" w:rsidRPr="002F667E">
        <w:rPr>
          <w:color w:val="000000"/>
          <w:spacing w:val="47"/>
          <w:sz w:val="24"/>
          <w:szCs w:val="24"/>
          <w:lang w:bidi="ar-SA"/>
        </w:rPr>
        <w:t xml:space="preserve"> </w:t>
      </w:r>
      <w:r w:rsidR="002F667E" w:rsidRPr="002F667E">
        <w:rPr>
          <w:color w:val="000000"/>
          <w:sz w:val="24"/>
          <w:szCs w:val="24"/>
          <w:lang w:bidi="ar-SA"/>
        </w:rPr>
        <w:t>особ</w:t>
      </w:r>
      <w:r w:rsidR="002F667E" w:rsidRPr="002F667E">
        <w:rPr>
          <w:color w:val="000000"/>
          <w:spacing w:val="-1"/>
          <w:sz w:val="24"/>
          <w:szCs w:val="24"/>
          <w:lang w:bidi="ar-SA"/>
        </w:rPr>
        <w:t>е</w:t>
      </w:r>
      <w:r w:rsidR="002F667E" w:rsidRPr="002F667E">
        <w:rPr>
          <w:color w:val="000000"/>
          <w:sz w:val="24"/>
          <w:szCs w:val="24"/>
          <w:lang w:bidi="ar-SA"/>
        </w:rPr>
        <w:t>н</w:t>
      </w:r>
      <w:r w:rsidR="002F667E" w:rsidRPr="002F667E">
        <w:rPr>
          <w:color w:val="000000"/>
          <w:spacing w:val="1"/>
          <w:sz w:val="24"/>
          <w:szCs w:val="24"/>
          <w:lang w:bidi="ar-SA"/>
        </w:rPr>
        <w:t>н</w:t>
      </w:r>
      <w:r w:rsidR="002F667E" w:rsidRPr="002F667E">
        <w:rPr>
          <w:color w:val="000000"/>
          <w:sz w:val="24"/>
          <w:szCs w:val="24"/>
          <w:lang w:bidi="ar-SA"/>
        </w:rPr>
        <w:t>ы</w:t>
      </w:r>
      <w:r w:rsidR="002F667E" w:rsidRPr="002F667E">
        <w:rPr>
          <w:color w:val="000000"/>
          <w:spacing w:val="1"/>
          <w:sz w:val="24"/>
          <w:szCs w:val="24"/>
          <w:lang w:bidi="ar-SA"/>
        </w:rPr>
        <w:t>й</w:t>
      </w:r>
      <w:r w:rsidR="002F667E" w:rsidRPr="002F667E">
        <w:rPr>
          <w:color w:val="000000"/>
          <w:sz w:val="24"/>
          <w:szCs w:val="24"/>
          <w:lang w:bidi="ar-SA"/>
        </w:rPr>
        <w:t>.</w:t>
      </w:r>
      <w:r w:rsidR="002F667E" w:rsidRPr="002F667E">
        <w:rPr>
          <w:color w:val="000000"/>
          <w:spacing w:val="45"/>
          <w:sz w:val="24"/>
          <w:szCs w:val="24"/>
          <w:lang w:bidi="ar-SA"/>
        </w:rPr>
        <w:t xml:space="preserve"> </w:t>
      </w:r>
      <w:r w:rsidR="002F667E" w:rsidRPr="002F667E">
        <w:rPr>
          <w:color w:val="000000"/>
          <w:spacing w:val="1"/>
          <w:sz w:val="24"/>
          <w:szCs w:val="24"/>
          <w:lang w:bidi="ar-SA"/>
        </w:rPr>
        <w:t>К</w:t>
      </w:r>
      <w:r w:rsidR="002F667E" w:rsidRPr="002F667E">
        <w:rPr>
          <w:color w:val="000000"/>
          <w:sz w:val="24"/>
          <w:szCs w:val="24"/>
          <w:lang w:bidi="ar-SA"/>
        </w:rPr>
        <w:t>ак</w:t>
      </w:r>
      <w:r w:rsidR="002F667E" w:rsidRPr="002F667E">
        <w:rPr>
          <w:color w:val="000000"/>
          <w:spacing w:val="47"/>
          <w:sz w:val="24"/>
          <w:szCs w:val="24"/>
          <w:lang w:bidi="ar-SA"/>
        </w:rPr>
        <w:t xml:space="preserve"> </w:t>
      </w:r>
      <w:r w:rsidR="002F667E" w:rsidRPr="002F667E">
        <w:rPr>
          <w:color w:val="000000"/>
          <w:spacing w:val="1"/>
          <w:sz w:val="24"/>
          <w:szCs w:val="24"/>
          <w:lang w:bidi="ar-SA"/>
        </w:rPr>
        <w:t>н</w:t>
      </w:r>
      <w:r w:rsidR="002F667E" w:rsidRPr="002F667E">
        <w:rPr>
          <w:color w:val="000000"/>
          <w:sz w:val="24"/>
          <w:szCs w:val="24"/>
          <w:lang w:bidi="ar-SA"/>
        </w:rPr>
        <w:t>ет</w:t>
      </w:r>
      <w:r w:rsidR="002F667E" w:rsidRPr="002F667E">
        <w:rPr>
          <w:color w:val="000000"/>
          <w:spacing w:val="48"/>
          <w:sz w:val="24"/>
          <w:szCs w:val="24"/>
          <w:lang w:bidi="ar-SA"/>
        </w:rPr>
        <w:t xml:space="preserve"> </w:t>
      </w:r>
      <w:r w:rsidR="002F667E" w:rsidRPr="002F667E">
        <w:rPr>
          <w:color w:val="000000"/>
          <w:sz w:val="24"/>
          <w:szCs w:val="24"/>
          <w:lang w:bidi="ar-SA"/>
        </w:rPr>
        <w:t>д</w:t>
      </w:r>
      <w:r w:rsidR="002F667E" w:rsidRPr="002F667E">
        <w:rPr>
          <w:color w:val="000000"/>
          <w:spacing w:val="2"/>
          <w:sz w:val="24"/>
          <w:szCs w:val="24"/>
          <w:lang w:bidi="ar-SA"/>
        </w:rPr>
        <w:t>в</w:t>
      </w:r>
      <w:r w:rsidR="002F667E" w:rsidRPr="002F667E">
        <w:rPr>
          <w:color w:val="000000"/>
          <w:spacing w:val="-7"/>
          <w:sz w:val="24"/>
          <w:szCs w:val="24"/>
          <w:lang w:bidi="ar-SA"/>
        </w:rPr>
        <w:t>у</w:t>
      </w:r>
      <w:r w:rsidR="002F667E" w:rsidRPr="002F667E">
        <w:rPr>
          <w:color w:val="000000"/>
          <w:sz w:val="24"/>
          <w:szCs w:val="24"/>
          <w:lang w:bidi="ar-SA"/>
        </w:rPr>
        <w:t>х</w:t>
      </w:r>
      <w:r w:rsidR="002F667E" w:rsidRPr="002F667E">
        <w:rPr>
          <w:color w:val="000000"/>
          <w:spacing w:val="49"/>
          <w:sz w:val="24"/>
          <w:szCs w:val="24"/>
          <w:lang w:bidi="ar-SA"/>
        </w:rPr>
        <w:t xml:space="preserve"> </w:t>
      </w:r>
      <w:r w:rsidR="002F667E" w:rsidRPr="002F667E">
        <w:rPr>
          <w:color w:val="000000"/>
          <w:sz w:val="24"/>
          <w:szCs w:val="24"/>
          <w:lang w:bidi="ar-SA"/>
        </w:rPr>
        <w:t>в</w:t>
      </w:r>
      <w:r w:rsidR="002F667E" w:rsidRPr="002F667E">
        <w:rPr>
          <w:color w:val="000000"/>
          <w:spacing w:val="1"/>
          <w:sz w:val="24"/>
          <w:szCs w:val="24"/>
          <w:lang w:bidi="ar-SA"/>
        </w:rPr>
        <w:t>н</w:t>
      </w:r>
      <w:r w:rsidR="002F667E" w:rsidRPr="002F667E">
        <w:rPr>
          <w:color w:val="000000"/>
          <w:sz w:val="24"/>
          <w:szCs w:val="24"/>
          <w:lang w:bidi="ar-SA"/>
        </w:rPr>
        <w:t>ешне</w:t>
      </w:r>
      <w:r w:rsidR="002F667E" w:rsidRPr="002F667E">
        <w:rPr>
          <w:color w:val="000000"/>
          <w:spacing w:val="47"/>
          <w:sz w:val="24"/>
          <w:szCs w:val="24"/>
          <w:lang w:bidi="ar-SA"/>
        </w:rPr>
        <w:t xml:space="preserve"> </w:t>
      </w:r>
      <w:r w:rsidR="002F667E" w:rsidRPr="002F667E">
        <w:rPr>
          <w:color w:val="000000"/>
          <w:sz w:val="24"/>
          <w:szCs w:val="24"/>
          <w:lang w:bidi="ar-SA"/>
        </w:rPr>
        <w:t>од</w:t>
      </w:r>
      <w:r w:rsidR="002F667E" w:rsidRPr="002F667E">
        <w:rPr>
          <w:color w:val="000000"/>
          <w:spacing w:val="1"/>
          <w:sz w:val="24"/>
          <w:szCs w:val="24"/>
          <w:lang w:bidi="ar-SA"/>
        </w:rPr>
        <w:t>ин</w:t>
      </w:r>
      <w:r w:rsidR="002F667E" w:rsidRPr="002F667E">
        <w:rPr>
          <w:color w:val="000000"/>
          <w:sz w:val="24"/>
          <w:szCs w:val="24"/>
          <w:lang w:bidi="ar-SA"/>
        </w:rPr>
        <w:t>аков</w:t>
      </w:r>
      <w:r w:rsidR="002F667E" w:rsidRPr="002F667E">
        <w:rPr>
          <w:color w:val="000000"/>
          <w:spacing w:val="-3"/>
          <w:sz w:val="24"/>
          <w:szCs w:val="24"/>
          <w:lang w:bidi="ar-SA"/>
        </w:rPr>
        <w:t>ы</w:t>
      </w:r>
      <w:r w:rsidR="002F667E" w:rsidRPr="002F667E">
        <w:rPr>
          <w:color w:val="000000"/>
          <w:sz w:val="24"/>
          <w:szCs w:val="24"/>
          <w:lang w:bidi="ar-SA"/>
        </w:rPr>
        <w:t>х</w:t>
      </w:r>
      <w:r w:rsidR="002F667E" w:rsidRPr="002F667E">
        <w:rPr>
          <w:color w:val="000000"/>
          <w:spacing w:val="49"/>
          <w:sz w:val="24"/>
          <w:szCs w:val="24"/>
          <w:lang w:bidi="ar-SA"/>
        </w:rPr>
        <w:t xml:space="preserve"> </w:t>
      </w:r>
      <w:r w:rsidR="002F667E" w:rsidRPr="002F667E">
        <w:rPr>
          <w:color w:val="000000"/>
          <w:sz w:val="24"/>
          <w:szCs w:val="24"/>
          <w:lang w:bidi="ar-SA"/>
        </w:rPr>
        <w:t>л</w:t>
      </w:r>
      <w:r w:rsidR="002F667E" w:rsidRPr="002F667E">
        <w:rPr>
          <w:color w:val="000000"/>
          <w:spacing w:val="1"/>
          <w:sz w:val="24"/>
          <w:szCs w:val="24"/>
          <w:lang w:bidi="ar-SA"/>
        </w:rPr>
        <w:t>ю</w:t>
      </w:r>
      <w:r w:rsidR="002F667E" w:rsidRPr="002F667E">
        <w:rPr>
          <w:color w:val="000000"/>
          <w:sz w:val="24"/>
          <w:szCs w:val="24"/>
          <w:lang w:bidi="ar-SA"/>
        </w:rPr>
        <w:t>дей</w:t>
      </w:r>
      <w:r w:rsidR="002F667E" w:rsidRPr="002F667E">
        <w:rPr>
          <w:color w:val="000000"/>
          <w:spacing w:val="48"/>
          <w:sz w:val="24"/>
          <w:szCs w:val="24"/>
          <w:lang w:bidi="ar-SA"/>
        </w:rPr>
        <w:t xml:space="preserve"> </w:t>
      </w:r>
      <w:r w:rsidR="002F667E" w:rsidRPr="002F667E">
        <w:rPr>
          <w:color w:val="000000"/>
          <w:sz w:val="24"/>
          <w:szCs w:val="24"/>
          <w:lang w:bidi="ar-SA"/>
        </w:rPr>
        <w:t>с</w:t>
      </w:r>
      <w:r w:rsidR="002F667E" w:rsidRPr="002F667E">
        <w:rPr>
          <w:color w:val="000000"/>
          <w:spacing w:val="47"/>
          <w:sz w:val="24"/>
          <w:szCs w:val="24"/>
          <w:lang w:bidi="ar-SA"/>
        </w:rPr>
        <w:t xml:space="preserve"> </w:t>
      </w:r>
      <w:r w:rsidR="002F667E" w:rsidRPr="002F667E">
        <w:rPr>
          <w:color w:val="000000"/>
          <w:spacing w:val="-3"/>
          <w:sz w:val="24"/>
          <w:szCs w:val="24"/>
          <w:lang w:bidi="ar-SA"/>
        </w:rPr>
        <w:t>а</w:t>
      </w:r>
      <w:r w:rsidR="002F667E" w:rsidRPr="002F667E">
        <w:rPr>
          <w:color w:val="000000"/>
          <w:sz w:val="24"/>
          <w:szCs w:val="24"/>
          <w:lang w:bidi="ar-SA"/>
        </w:rPr>
        <w:t>бсолют</w:t>
      </w:r>
      <w:r w:rsidR="002F667E" w:rsidRPr="002F667E">
        <w:rPr>
          <w:color w:val="000000"/>
          <w:spacing w:val="1"/>
          <w:sz w:val="24"/>
          <w:szCs w:val="24"/>
          <w:lang w:bidi="ar-SA"/>
        </w:rPr>
        <w:t>н</w:t>
      </w:r>
      <w:r w:rsidR="002F667E" w:rsidRPr="002F667E">
        <w:rPr>
          <w:color w:val="000000"/>
          <w:sz w:val="24"/>
          <w:szCs w:val="24"/>
          <w:lang w:bidi="ar-SA"/>
        </w:rPr>
        <w:t>о</w:t>
      </w:r>
      <w:r w:rsidR="002F667E" w:rsidRPr="002F667E">
        <w:rPr>
          <w:color w:val="000000"/>
          <w:spacing w:val="48"/>
          <w:sz w:val="24"/>
          <w:szCs w:val="24"/>
          <w:lang w:bidi="ar-SA"/>
        </w:rPr>
        <w:t xml:space="preserve"> </w:t>
      </w:r>
      <w:r w:rsidR="002F667E" w:rsidRPr="002F667E">
        <w:rPr>
          <w:color w:val="000000"/>
          <w:sz w:val="24"/>
          <w:szCs w:val="24"/>
          <w:lang w:bidi="ar-SA"/>
        </w:rPr>
        <w:t>о</w:t>
      </w:r>
      <w:r w:rsidR="002F667E" w:rsidRPr="002F667E">
        <w:rPr>
          <w:color w:val="000000"/>
          <w:spacing w:val="-1"/>
          <w:sz w:val="24"/>
          <w:szCs w:val="24"/>
          <w:lang w:bidi="ar-SA"/>
        </w:rPr>
        <w:t>д</w:t>
      </w:r>
      <w:r w:rsidR="002F667E" w:rsidRPr="002F667E">
        <w:rPr>
          <w:color w:val="000000"/>
          <w:sz w:val="24"/>
          <w:szCs w:val="24"/>
          <w:lang w:bidi="ar-SA"/>
        </w:rPr>
        <w:t>инаковым</w:t>
      </w:r>
      <w:r w:rsidR="002F667E" w:rsidRPr="002F667E">
        <w:rPr>
          <w:color w:val="000000"/>
          <w:spacing w:val="46"/>
          <w:sz w:val="24"/>
          <w:szCs w:val="24"/>
          <w:lang w:bidi="ar-SA"/>
        </w:rPr>
        <w:t xml:space="preserve"> </w:t>
      </w:r>
      <w:r w:rsidR="002F667E" w:rsidRPr="002F667E">
        <w:rPr>
          <w:color w:val="000000"/>
          <w:sz w:val="24"/>
          <w:szCs w:val="24"/>
          <w:lang w:bidi="ar-SA"/>
        </w:rPr>
        <w:t>в</w:t>
      </w:r>
      <w:r w:rsidR="002F667E" w:rsidRPr="002F667E">
        <w:rPr>
          <w:color w:val="000000"/>
          <w:spacing w:val="3"/>
          <w:sz w:val="24"/>
          <w:szCs w:val="24"/>
          <w:lang w:bidi="ar-SA"/>
        </w:rPr>
        <w:t>н</w:t>
      </w:r>
      <w:r w:rsidR="002F667E" w:rsidRPr="002F667E">
        <w:rPr>
          <w:color w:val="000000"/>
          <w:spacing w:val="-6"/>
          <w:sz w:val="24"/>
          <w:szCs w:val="24"/>
          <w:lang w:bidi="ar-SA"/>
        </w:rPr>
        <w:t>у</w:t>
      </w:r>
      <w:r w:rsidR="002F667E" w:rsidRPr="002F667E">
        <w:rPr>
          <w:color w:val="000000"/>
          <w:sz w:val="24"/>
          <w:szCs w:val="24"/>
          <w:lang w:bidi="ar-SA"/>
        </w:rPr>
        <w:t>т</w:t>
      </w:r>
      <w:r w:rsidR="002F667E" w:rsidRPr="002F667E">
        <w:rPr>
          <w:color w:val="000000"/>
          <w:spacing w:val="2"/>
          <w:sz w:val="24"/>
          <w:szCs w:val="24"/>
          <w:lang w:bidi="ar-SA"/>
        </w:rPr>
        <w:t>р</w:t>
      </w:r>
      <w:r w:rsidR="002F667E" w:rsidRPr="002F667E">
        <w:rPr>
          <w:color w:val="000000"/>
          <w:sz w:val="24"/>
          <w:szCs w:val="24"/>
          <w:lang w:bidi="ar-SA"/>
        </w:rPr>
        <w:t>е</w:t>
      </w:r>
      <w:r w:rsidR="002F667E" w:rsidRPr="002F667E">
        <w:rPr>
          <w:color w:val="000000"/>
          <w:spacing w:val="11"/>
          <w:sz w:val="24"/>
          <w:szCs w:val="24"/>
          <w:lang w:bidi="ar-SA"/>
        </w:rPr>
        <w:t>н</w:t>
      </w:r>
      <w:r w:rsidR="002F667E" w:rsidRPr="002F667E">
        <w:rPr>
          <w:color w:val="000000"/>
          <w:spacing w:val="1"/>
          <w:sz w:val="24"/>
          <w:szCs w:val="24"/>
          <w:lang w:bidi="ar-SA"/>
        </w:rPr>
        <w:t>ни</w:t>
      </w:r>
      <w:r w:rsidR="002F667E" w:rsidRPr="002F667E">
        <w:rPr>
          <w:color w:val="000000"/>
          <w:sz w:val="24"/>
          <w:szCs w:val="24"/>
          <w:lang w:bidi="ar-SA"/>
        </w:rPr>
        <w:t>м</w:t>
      </w:r>
      <w:r w:rsidR="002F667E" w:rsidRPr="002F667E">
        <w:rPr>
          <w:color w:val="000000"/>
          <w:spacing w:val="47"/>
          <w:sz w:val="24"/>
          <w:szCs w:val="24"/>
          <w:lang w:bidi="ar-SA"/>
        </w:rPr>
        <w:t xml:space="preserve"> </w:t>
      </w:r>
      <w:r w:rsidR="002F667E" w:rsidRPr="002F667E">
        <w:rPr>
          <w:color w:val="000000"/>
          <w:sz w:val="24"/>
          <w:szCs w:val="24"/>
          <w:lang w:bidi="ar-SA"/>
        </w:rPr>
        <w:t>миро, од</w:t>
      </w:r>
      <w:r w:rsidR="002F667E" w:rsidRPr="002F667E">
        <w:rPr>
          <w:color w:val="000000"/>
          <w:spacing w:val="1"/>
          <w:sz w:val="24"/>
          <w:szCs w:val="24"/>
          <w:lang w:bidi="ar-SA"/>
        </w:rPr>
        <w:t>ин</w:t>
      </w:r>
      <w:r w:rsidR="002F667E" w:rsidRPr="002F667E">
        <w:rPr>
          <w:color w:val="000000"/>
          <w:sz w:val="24"/>
          <w:szCs w:val="24"/>
          <w:lang w:bidi="ar-SA"/>
        </w:rPr>
        <w:t>аков</w:t>
      </w:r>
      <w:r w:rsidR="002F667E" w:rsidRPr="002F667E">
        <w:rPr>
          <w:color w:val="000000"/>
          <w:spacing w:val="-1"/>
          <w:sz w:val="24"/>
          <w:szCs w:val="24"/>
          <w:lang w:bidi="ar-SA"/>
        </w:rPr>
        <w:t>ы</w:t>
      </w:r>
      <w:r w:rsidR="002F667E" w:rsidRPr="002F667E">
        <w:rPr>
          <w:color w:val="000000"/>
          <w:sz w:val="24"/>
          <w:szCs w:val="24"/>
          <w:lang w:bidi="ar-SA"/>
        </w:rPr>
        <w:t>м</w:t>
      </w:r>
      <w:r w:rsidR="002F667E" w:rsidRPr="002F667E">
        <w:rPr>
          <w:color w:val="000000"/>
          <w:spacing w:val="10"/>
          <w:sz w:val="24"/>
          <w:szCs w:val="24"/>
          <w:lang w:bidi="ar-SA"/>
        </w:rPr>
        <w:t xml:space="preserve"> </w:t>
      </w:r>
      <w:r w:rsidR="002F667E" w:rsidRPr="002F667E">
        <w:rPr>
          <w:color w:val="000000"/>
          <w:sz w:val="24"/>
          <w:szCs w:val="24"/>
          <w:lang w:bidi="ar-SA"/>
        </w:rPr>
        <w:t>о</w:t>
      </w:r>
      <w:r w:rsidR="002F667E" w:rsidRPr="002F667E">
        <w:rPr>
          <w:color w:val="000000"/>
          <w:spacing w:val="1"/>
          <w:sz w:val="24"/>
          <w:szCs w:val="24"/>
          <w:lang w:bidi="ar-SA"/>
        </w:rPr>
        <w:t>п</w:t>
      </w:r>
      <w:r w:rsidR="002F667E" w:rsidRPr="002F667E">
        <w:rPr>
          <w:color w:val="000000"/>
          <w:sz w:val="24"/>
          <w:szCs w:val="24"/>
          <w:lang w:bidi="ar-SA"/>
        </w:rPr>
        <w:t>ытом,</w:t>
      </w:r>
      <w:r w:rsidR="002F667E" w:rsidRPr="002F667E">
        <w:rPr>
          <w:color w:val="000000"/>
          <w:spacing w:val="12"/>
          <w:sz w:val="24"/>
          <w:szCs w:val="24"/>
          <w:lang w:bidi="ar-SA"/>
        </w:rPr>
        <w:t xml:space="preserve"> </w:t>
      </w:r>
      <w:r w:rsidR="002F667E" w:rsidRPr="002F667E">
        <w:rPr>
          <w:color w:val="000000"/>
          <w:sz w:val="24"/>
          <w:szCs w:val="24"/>
          <w:lang w:bidi="ar-SA"/>
        </w:rPr>
        <w:t>интер</w:t>
      </w:r>
      <w:r w:rsidR="002F667E" w:rsidRPr="002F667E">
        <w:rPr>
          <w:color w:val="000000"/>
          <w:spacing w:val="-1"/>
          <w:sz w:val="24"/>
          <w:szCs w:val="24"/>
          <w:lang w:bidi="ar-SA"/>
        </w:rPr>
        <w:t>еса</w:t>
      </w:r>
      <w:r w:rsidR="002F667E" w:rsidRPr="002F667E">
        <w:rPr>
          <w:color w:val="000000"/>
          <w:sz w:val="24"/>
          <w:szCs w:val="24"/>
          <w:lang w:bidi="ar-SA"/>
        </w:rPr>
        <w:t>ми,</w:t>
      </w:r>
      <w:r w:rsidR="002F667E" w:rsidRPr="002F667E">
        <w:rPr>
          <w:color w:val="000000"/>
          <w:spacing w:val="16"/>
          <w:sz w:val="24"/>
          <w:szCs w:val="24"/>
          <w:lang w:bidi="ar-SA"/>
        </w:rPr>
        <w:t xml:space="preserve"> </w:t>
      </w:r>
      <w:r w:rsidR="002F667E" w:rsidRPr="002F667E">
        <w:rPr>
          <w:color w:val="000000"/>
          <w:spacing w:val="-4"/>
          <w:sz w:val="24"/>
          <w:szCs w:val="24"/>
          <w:lang w:bidi="ar-SA"/>
        </w:rPr>
        <w:t>у</w:t>
      </w:r>
      <w:r w:rsidR="002F667E" w:rsidRPr="002F667E">
        <w:rPr>
          <w:color w:val="000000"/>
          <w:spacing w:val="-1"/>
          <w:sz w:val="24"/>
          <w:szCs w:val="24"/>
          <w:lang w:bidi="ar-SA"/>
        </w:rPr>
        <w:t>с</w:t>
      </w:r>
      <w:r w:rsidR="002F667E" w:rsidRPr="002F667E">
        <w:rPr>
          <w:color w:val="000000"/>
          <w:sz w:val="24"/>
          <w:szCs w:val="24"/>
          <w:lang w:bidi="ar-SA"/>
        </w:rPr>
        <w:t>тр</w:t>
      </w:r>
      <w:r w:rsidR="002F667E" w:rsidRPr="002F667E">
        <w:rPr>
          <w:color w:val="000000"/>
          <w:spacing w:val="1"/>
          <w:sz w:val="24"/>
          <w:szCs w:val="24"/>
          <w:lang w:bidi="ar-SA"/>
        </w:rPr>
        <w:t>е</w:t>
      </w:r>
      <w:r w:rsidR="002F667E" w:rsidRPr="002F667E">
        <w:rPr>
          <w:color w:val="000000"/>
          <w:sz w:val="24"/>
          <w:szCs w:val="24"/>
          <w:lang w:bidi="ar-SA"/>
        </w:rPr>
        <w:t>млен</w:t>
      </w:r>
      <w:r w:rsidR="002F667E" w:rsidRPr="002F667E">
        <w:rPr>
          <w:color w:val="000000"/>
          <w:spacing w:val="1"/>
          <w:sz w:val="24"/>
          <w:szCs w:val="24"/>
          <w:lang w:bidi="ar-SA"/>
        </w:rPr>
        <w:t>и</w:t>
      </w:r>
      <w:r w:rsidR="002F667E" w:rsidRPr="002F667E">
        <w:rPr>
          <w:color w:val="000000"/>
          <w:sz w:val="24"/>
          <w:szCs w:val="24"/>
          <w:lang w:bidi="ar-SA"/>
        </w:rPr>
        <w:t>ями.</w:t>
      </w:r>
      <w:r w:rsidR="002F667E" w:rsidRPr="002F667E">
        <w:rPr>
          <w:color w:val="000000"/>
          <w:spacing w:val="12"/>
          <w:sz w:val="24"/>
          <w:szCs w:val="24"/>
          <w:lang w:bidi="ar-SA"/>
        </w:rPr>
        <w:t xml:space="preserve"> </w:t>
      </w:r>
      <w:r w:rsidR="002F667E" w:rsidRPr="002F667E">
        <w:rPr>
          <w:color w:val="000000"/>
          <w:sz w:val="24"/>
          <w:szCs w:val="24"/>
          <w:lang w:bidi="ar-SA"/>
        </w:rPr>
        <w:t>Им</w:t>
      </w:r>
      <w:r w:rsidR="002F667E" w:rsidRPr="002F667E">
        <w:rPr>
          <w:color w:val="000000"/>
          <w:spacing w:val="-1"/>
          <w:sz w:val="24"/>
          <w:szCs w:val="24"/>
          <w:lang w:bidi="ar-SA"/>
        </w:rPr>
        <w:t>е</w:t>
      </w:r>
      <w:r w:rsidR="002F667E" w:rsidRPr="002F667E">
        <w:rPr>
          <w:color w:val="000000"/>
          <w:sz w:val="24"/>
          <w:szCs w:val="24"/>
          <w:lang w:bidi="ar-SA"/>
        </w:rPr>
        <w:t>н</w:t>
      </w:r>
      <w:r w:rsidR="002F667E" w:rsidRPr="002F667E">
        <w:rPr>
          <w:color w:val="000000"/>
          <w:spacing w:val="1"/>
          <w:sz w:val="24"/>
          <w:szCs w:val="24"/>
          <w:lang w:bidi="ar-SA"/>
        </w:rPr>
        <w:t>н</w:t>
      </w:r>
      <w:r w:rsidR="002F667E" w:rsidRPr="002F667E">
        <w:rPr>
          <w:color w:val="000000"/>
          <w:sz w:val="24"/>
          <w:szCs w:val="24"/>
          <w:lang w:bidi="ar-SA"/>
        </w:rPr>
        <w:t>о</w:t>
      </w:r>
      <w:r w:rsidR="002F667E" w:rsidRPr="002F667E">
        <w:rPr>
          <w:color w:val="000000"/>
          <w:spacing w:val="14"/>
          <w:sz w:val="24"/>
          <w:szCs w:val="24"/>
          <w:lang w:bidi="ar-SA"/>
        </w:rPr>
        <w:t xml:space="preserve"> </w:t>
      </w:r>
      <w:r w:rsidR="002F667E" w:rsidRPr="002F667E">
        <w:rPr>
          <w:color w:val="000000"/>
          <w:spacing w:val="-4"/>
          <w:sz w:val="24"/>
          <w:szCs w:val="24"/>
          <w:lang w:bidi="ar-SA"/>
        </w:rPr>
        <w:t>у</w:t>
      </w:r>
      <w:r w:rsidR="002F667E" w:rsidRPr="002F667E">
        <w:rPr>
          <w:color w:val="000000"/>
          <w:sz w:val="24"/>
          <w:szCs w:val="24"/>
          <w:lang w:bidi="ar-SA"/>
        </w:rPr>
        <w:t>н</w:t>
      </w:r>
      <w:r w:rsidR="002F667E" w:rsidRPr="002F667E">
        <w:rPr>
          <w:color w:val="000000"/>
          <w:spacing w:val="1"/>
          <w:sz w:val="24"/>
          <w:szCs w:val="24"/>
          <w:lang w:bidi="ar-SA"/>
        </w:rPr>
        <w:t>ик</w:t>
      </w:r>
      <w:r w:rsidR="002F667E" w:rsidRPr="002F667E">
        <w:rPr>
          <w:color w:val="000000"/>
          <w:sz w:val="24"/>
          <w:szCs w:val="24"/>
          <w:lang w:bidi="ar-SA"/>
        </w:rPr>
        <w:t>аль</w:t>
      </w:r>
      <w:r w:rsidR="002F667E" w:rsidRPr="002F667E">
        <w:rPr>
          <w:color w:val="000000"/>
          <w:spacing w:val="-1"/>
          <w:sz w:val="24"/>
          <w:szCs w:val="24"/>
          <w:lang w:bidi="ar-SA"/>
        </w:rPr>
        <w:t>н</w:t>
      </w:r>
      <w:r w:rsidR="002F667E" w:rsidRPr="002F667E">
        <w:rPr>
          <w:color w:val="000000"/>
          <w:sz w:val="24"/>
          <w:szCs w:val="24"/>
          <w:lang w:bidi="ar-SA"/>
        </w:rPr>
        <w:t>о</w:t>
      </w:r>
      <w:r w:rsidR="002F667E" w:rsidRPr="002F667E">
        <w:rPr>
          <w:color w:val="000000"/>
          <w:spacing w:val="-1"/>
          <w:sz w:val="24"/>
          <w:szCs w:val="24"/>
          <w:lang w:bidi="ar-SA"/>
        </w:rPr>
        <w:t>с</w:t>
      </w:r>
      <w:r w:rsidR="002F667E" w:rsidRPr="002F667E">
        <w:rPr>
          <w:color w:val="000000"/>
          <w:sz w:val="24"/>
          <w:szCs w:val="24"/>
          <w:lang w:bidi="ar-SA"/>
        </w:rPr>
        <w:t>ть</w:t>
      </w:r>
      <w:r w:rsidR="002F667E" w:rsidRPr="002F667E">
        <w:rPr>
          <w:color w:val="000000"/>
          <w:spacing w:val="13"/>
          <w:sz w:val="24"/>
          <w:szCs w:val="24"/>
          <w:lang w:bidi="ar-SA"/>
        </w:rPr>
        <w:t xml:space="preserve"> </w:t>
      </w:r>
      <w:r w:rsidR="002F667E" w:rsidRPr="002F667E">
        <w:rPr>
          <w:color w:val="000000"/>
          <w:sz w:val="24"/>
          <w:szCs w:val="24"/>
          <w:lang w:bidi="ar-SA"/>
        </w:rPr>
        <w:t>каждого</w:t>
      </w:r>
      <w:r w:rsidR="002F667E" w:rsidRPr="002F667E">
        <w:rPr>
          <w:color w:val="000000"/>
          <w:spacing w:val="16"/>
          <w:sz w:val="24"/>
          <w:szCs w:val="24"/>
          <w:lang w:bidi="ar-SA"/>
        </w:rPr>
        <w:t xml:space="preserve"> </w:t>
      </w:r>
      <w:r w:rsidR="002F667E" w:rsidRPr="002F667E">
        <w:rPr>
          <w:color w:val="000000"/>
          <w:spacing w:val="-6"/>
          <w:sz w:val="24"/>
          <w:szCs w:val="24"/>
          <w:lang w:bidi="ar-SA"/>
        </w:rPr>
        <w:t>«</w:t>
      </w:r>
      <w:r w:rsidR="002F667E" w:rsidRPr="002F667E">
        <w:rPr>
          <w:color w:val="000000"/>
          <w:sz w:val="24"/>
          <w:szCs w:val="24"/>
          <w:lang w:bidi="ar-SA"/>
        </w:rPr>
        <w:t>жител</w:t>
      </w:r>
      <w:r w:rsidR="002F667E" w:rsidRPr="002F667E">
        <w:rPr>
          <w:color w:val="000000"/>
          <w:spacing w:val="4"/>
          <w:sz w:val="24"/>
          <w:szCs w:val="24"/>
          <w:lang w:bidi="ar-SA"/>
        </w:rPr>
        <w:t>я</w:t>
      </w:r>
      <w:r w:rsidR="002F667E" w:rsidRPr="002F667E">
        <w:rPr>
          <w:color w:val="000000"/>
          <w:sz w:val="24"/>
          <w:szCs w:val="24"/>
          <w:lang w:bidi="ar-SA"/>
        </w:rPr>
        <w:t>»</w:t>
      </w:r>
      <w:r w:rsidR="002F667E" w:rsidRPr="002F667E">
        <w:rPr>
          <w:color w:val="000000"/>
          <w:spacing w:val="9"/>
          <w:sz w:val="24"/>
          <w:szCs w:val="24"/>
          <w:lang w:bidi="ar-SA"/>
        </w:rPr>
        <w:t xml:space="preserve"> </w:t>
      </w:r>
      <w:r w:rsidR="002F667E" w:rsidRPr="002F667E">
        <w:rPr>
          <w:color w:val="000000"/>
          <w:sz w:val="24"/>
          <w:szCs w:val="24"/>
          <w:lang w:bidi="ar-SA"/>
        </w:rPr>
        <w:t>детского</w:t>
      </w:r>
      <w:r w:rsidR="002F667E" w:rsidRPr="002F667E">
        <w:rPr>
          <w:color w:val="000000"/>
          <w:spacing w:val="12"/>
          <w:sz w:val="24"/>
          <w:szCs w:val="24"/>
          <w:lang w:bidi="ar-SA"/>
        </w:rPr>
        <w:t xml:space="preserve"> </w:t>
      </w:r>
      <w:r w:rsidR="002F667E" w:rsidRPr="002F667E">
        <w:rPr>
          <w:color w:val="000000"/>
          <w:sz w:val="24"/>
          <w:szCs w:val="24"/>
          <w:lang w:bidi="ar-SA"/>
        </w:rPr>
        <w:t>с</w:t>
      </w:r>
      <w:r w:rsidR="002F667E" w:rsidRPr="002F667E">
        <w:rPr>
          <w:color w:val="000000"/>
          <w:spacing w:val="-1"/>
          <w:sz w:val="24"/>
          <w:szCs w:val="24"/>
          <w:lang w:bidi="ar-SA"/>
        </w:rPr>
        <w:t>а</w:t>
      </w:r>
      <w:r w:rsidR="002F667E" w:rsidRPr="002F667E">
        <w:rPr>
          <w:color w:val="000000"/>
          <w:sz w:val="24"/>
          <w:szCs w:val="24"/>
          <w:lang w:bidi="ar-SA"/>
        </w:rPr>
        <w:t>да</w:t>
      </w:r>
      <w:r w:rsidR="002F667E" w:rsidRPr="002F667E">
        <w:rPr>
          <w:color w:val="000000"/>
          <w:spacing w:val="12"/>
          <w:sz w:val="24"/>
          <w:szCs w:val="24"/>
          <w:lang w:bidi="ar-SA"/>
        </w:rPr>
        <w:t xml:space="preserve"> </w:t>
      </w:r>
      <w:r w:rsidR="002F667E" w:rsidRPr="002F667E">
        <w:rPr>
          <w:color w:val="000000"/>
          <w:sz w:val="24"/>
          <w:szCs w:val="24"/>
          <w:lang w:bidi="ar-SA"/>
        </w:rPr>
        <w:t>(взросл</w:t>
      </w:r>
      <w:r w:rsidR="002F667E" w:rsidRPr="002F667E">
        <w:rPr>
          <w:color w:val="000000"/>
          <w:spacing w:val="2"/>
          <w:sz w:val="24"/>
          <w:szCs w:val="24"/>
          <w:lang w:bidi="ar-SA"/>
        </w:rPr>
        <w:t>о</w:t>
      </w:r>
      <w:r w:rsidR="002F667E" w:rsidRPr="002F667E">
        <w:rPr>
          <w:color w:val="000000"/>
          <w:sz w:val="24"/>
          <w:szCs w:val="24"/>
          <w:lang w:bidi="ar-SA"/>
        </w:rPr>
        <w:t>го,</w:t>
      </w:r>
      <w:r w:rsidR="002F667E" w:rsidRPr="002F667E">
        <w:rPr>
          <w:color w:val="000000"/>
          <w:spacing w:val="11"/>
          <w:sz w:val="24"/>
          <w:szCs w:val="24"/>
          <w:lang w:bidi="ar-SA"/>
        </w:rPr>
        <w:t xml:space="preserve"> </w:t>
      </w:r>
      <w:r w:rsidR="002F667E" w:rsidRPr="002F667E">
        <w:rPr>
          <w:color w:val="000000"/>
          <w:sz w:val="24"/>
          <w:szCs w:val="24"/>
          <w:lang w:bidi="ar-SA"/>
        </w:rPr>
        <w:t>ребенка)</w:t>
      </w:r>
      <w:r w:rsidR="002F667E" w:rsidRPr="002F667E">
        <w:rPr>
          <w:color w:val="000000"/>
          <w:spacing w:val="10"/>
          <w:sz w:val="24"/>
          <w:szCs w:val="24"/>
          <w:lang w:bidi="ar-SA"/>
        </w:rPr>
        <w:t xml:space="preserve"> </w:t>
      </w:r>
      <w:r w:rsidR="002F667E" w:rsidRPr="002F667E">
        <w:rPr>
          <w:color w:val="000000"/>
          <w:sz w:val="24"/>
          <w:szCs w:val="24"/>
          <w:lang w:bidi="ar-SA"/>
        </w:rPr>
        <w:t>и</w:t>
      </w:r>
      <w:r w:rsidR="002F667E" w:rsidRPr="002F667E">
        <w:rPr>
          <w:color w:val="000000"/>
          <w:spacing w:val="13"/>
          <w:sz w:val="24"/>
          <w:szCs w:val="24"/>
          <w:lang w:bidi="ar-SA"/>
        </w:rPr>
        <w:t xml:space="preserve"> </w:t>
      </w:r>
      <w:r w:rsidR="002F667E" w:rsidRPr="002F667E">
        <w:rPr>
          <w:color w:val="000000"/>
          <w:sz w:val="24"/>
          <w:szCs w:val="24"/>
          <w:lang w:bidi="ar-SA"/>
        </w:rPr>
        <w:t>долж</w:t>
      </w:r>
      <w:r w:rsidR="002F667E" w:rsidRPr="002F667E">
        <w:rPr>
          <w:color w:val="000000"/>
          <w:spacing w:val="13"/>
          <w:sz w:val="24"/>
          <w:szCs w:val="24"/>
          <w:lang w:bidi="ar-SA"/>
        </w:rPr>
        <w:t>н</w:t>
      </w:r>
      <w:r w:rsidR="002F667E" w:rsidRPr="002F667E">
        <w:rPr>
          <w:color w:val="000000"/>
          <w:sz w:val="24"/>
          <w:szCs w:val="24"/>
          <w:lang w:bidi="ar-SA"/>
        </w:rPr>
        <w:t>а</w:t>
      </w:r>
      <w:r w:rsidR="002F667E" w:rsidRPr="002F667E">
        <w:rPr>
          <w:color w:val="000000"/>
          <w:spacing w:val="11"/>
          <w:sz w:val="24"/>
          <w:szCs w:val="24"/>
          <w:lang w:bidi="ar-SA"/>
        </w:rPr>
        <w:t xml:space="preserve"> </w:t>
      </w:r>
      <w:r w:rsidR="002F667E" w:rsidRPr="002F667E">
        <w:rPr>
          <w:color w:val="000000"/>
          <w:spacing w:val="1"/>
          <w:sz w:val="24"/>
          <w:szCs w:val="24"/>
          <w:lang w:bidi="ar-SA"/>
        </w:rPr>
        <w:t>с</w:t>
      </w:r>
      <w:r w:rsidR="002F667E" w:rsidRPr="002F667E">
        <w:rPr>
          <w:color w:val="000000"/>
          <w:sz w:val="24"/>
          <w:szCs w:val="24"/>
          <w:lang w:bidi="ar-SA"/>
        </w:rPr>
        <w:t>тать предм</w:t>
      </w:r>
      <w:r w:rsidR="002F667E" w:rsidRPr="002F667E">
        <w:rPr>
          <w:color w:val="000000"/>
          <w:spacing w:val="-1"/>
          <w:sz w:val="24"/>
          <w:szCs w:val="24"/>
          <w:lang w:bidi="ar-SA"/>
        </w:rPr>
        <w:t>е</w:t>
      </w:r>
      <w:r w:rsidR="002F667E" w:rsidRPr="002F667E">
        <w:rPr>
          <w:color w:val="000000"/>
          <w:sz w:val="24"/>
          <w:szCs w:val="24"/>
          <w:lang w:bidi="ar-SA"/>
        </w:rPr>
        <w:t>том</w:t>
      </w:r>
      <w:r w:rsidR="002F667E" w:rsidRPr="002F667E">
        <w:rPr>
          <w:color w:val="000000"/>
          <w:spacing w:val="30"/>
          <w:sz w:val="24"/>
          <w:szCs w:val="24"/>
          <w:lang w:bidi="ar-SA"/>
        </w:rPr>
        <w:t xml:space="preserve"> </w:t>
      </w:r>
      <w:r w:rsidR="002F667E" w:rsidRPr="002F667E">
        <w:rPr>
          <w:color w:val="000000"/>
          <w:sz w:val="24"/>
          <w:szCs w:val="24"/>
          <w:lang w:bidi="ar-SA"/>
        </w:rPr>
        <w:t>разв</w:t>
      </w:r>
      <w:r w:rsidR="002F667E" w:rsidRPr="002F667E">
        <w:rPr>
          <w:color w:val="000000"/>
          <w:spacing w:val="1"/>
          <w:sz w:val="24"/>
          <w:szCs w:val="24"/>
          <w:lang w:bidi="ar-SA"/>
        </w:rPr>
        <w:t>и</w:t>
      </w:r>
      <w:r w:rsidR="002F667E" w:rsidRPr="002F667E">
        <w:rPr>
          <w:color w:val="000000"/>
          <w:sz w:val="24"/>
          <w:szCs w:val="24"/>
          <w:lang w:bidi="ar-SA"/>
        </w:rPr>
        <w:t>т</w:t>
      </w:r>
      <w:r w:rsidR="002F667E" w:rsidRPr="002F667E">
        <w:rPr>
          <w:color w:val="000000"/>
          <w:spacing w:val="1"/>
          <w:sz w:val="24"/>
          <w:szCs w:val="24"/>
          <w:lang w:bidi="ar-SA"/>
        </w:rPr>
        <w:t>и</w:t>
      </w:r>
      <w:r w:rsidR="002F667E" w:rsidRPr="002F667E">
        <w:rPr>
          <w:color w:val="000000"/>
          <w:sz w:val="24"/>
          <w:szCs w:val="24"/>
          <w:lang w:bidi="ar-SA"/>
        </w:rPr>
        <w:t>я.</w:t>
      </w:r>
      <w:r w:rsidR="002F667E" w:rsidRPr="002F667E">
        <w:rPr>
          <w:color w:val="000000"/>
          <w:spacing w:val="31"/>
          <w:sz w:val="24"/>
          <w:szCs w:val="24"/>
          <w:lang w:bidi="ar-SA"/>
        </w:rPr>
        <w:t xml:space="preserve"> </w:t>
      </w:r>
      <w:r w:rsidR="002F667E" w:rsidRPr="002F667E">
        <w:rPr>
          <w:color w:val="000000"/>
          <w:sz w:val="24"/>
          <w:szCs w:val="24"/>
          <w:lang w:bidi="ar-SA"/>
        </w:rPr>
        <w:t>Мы</w:t>
      </w:r>
      <w:r w:rsidR="002F667E" w:rsidRPr="002F667E">
        <w:rPr>
          <w:color w:val="000000"/>
          <w:spacing w:val="31"/>
          <w:sz w:val="24"/>
          <w:szCs w:val="24"/>
          <w:lang w:bidi="ar-SA"/>
        </w:rPr>
        <w:t xml:space="preserve"> </w:t>
      </w:r>
      <w:r w:rsidR="002F667E" w:rsidRPr="002F667E">
        <w:rPr>
          <w:color w:val="000000"/>
          <w:sz w:val="24"/>
          <w:szCs w:val="24"/>
          <w:lang w:bidi="ar-SA"/>
        </w:rPr>
        <w:t>говорим</w:t>
      </w:r>
      <w:r w:rsidR="002F667E" w:rsidRPr="002F667E">
        <w:rPr>
          <w:color w:val="000000"/>
          <w:spacing w:val="31"/>
          <w:sz w:val="24"/>
          <w:szCs w:val="24"/>
          <w:lang w:bidi="ar-SA"/>
        </w:rPr>
        <w:t xml:space="preserve"> </w:t>
      </w:r>
      <w:r w:rsidR="002F667E" w:rsidRPr="002F667E">
        <w:rPr>
          <w:color w:val="000000"/>
          <w:sz w:val="24"/>
          <w:szCs w:val="24"/>
          <w:lang w:bidi="ar-SA"/>
        </w:rPr>
        <w:t>о</w:t>
      </w:r>
      <w:r w:rsidR="002F667E" w:rsidRPr="002F667E">
        <w:rPr>
          <w:color w:val="000000"/>
          <w:spacing w:val="35"/>
          <w:sz w:val="24"/>
          <w:szCs w:val="24"/>
          <w:lang w:bidi="ar-SA"/>
        </w:rPr>
        <w:t xml:space="preserve"> </w:t>
      </w:r>
      <w:r w:rsidR="002F667E" w:rsidRPr="002F667E">
        <w:rPr>
          <w:color w:val="000000"/>
          <w:spacing w:val="-6"/>
          <w:sz w:val="24"/>
          <w:szCs w:val="24"/>
          <w:lang w:bidi="ar-SA"/>
        </w:rPr>
        <w:t>«</w:t>
      </w:r>
      <w:r w:rsidR="002F667E" w:rsidRPr="002F667E">
        <w:rPr>
          <w:color w:val="000000"/>
          <w:sz w:val="24"/>
          <w:szCs w:val="24"/>
          <w:lang w:bidi="ar-SA"/>
        </w:rPr>
        <w:t>жите</w:t>
      </w:r>
      <w:r w:rsidR="002F667E" w:rsidRPr="002F667E">
        <w:rPr>
          <w:color w:val="000000"/>
          <w:spacing w:val="2"/>
          <w:sz w:val="24"/>
          <w:szCs w:val="24"/>
          <w:lang w:bidi="ar-SA"/>
        </w:rPr>
        <w:t>л</w:t>
      </w:r>
      <w:r w:rsidR="002F667E" w:rsidRPr="002F667E">
        <w:rPr>
          <w:color w:val="000000"/>
          <w:sz w:val="24"/>
          <w:szCs w:val="24"/>
          <w:lang w:bidi="ar-SA"/>
        </w:rPr>
        <w:t>я</w:t>
      </w:r>
      <w:r w:rsidR="002F667E" w:rsidRPr="002F667E">
        <w:rPr>
          <w:color w:val="000000"/>
          <w:spacing w:val="5"/>
          <w:sz w:val="24"/>
          <w:szCs w:val="24"/>
          <w:lang w:bidi="ar-SA"/>
        </w:rPr>
        <w:t>х</w:t>
      </w:r>
      <w:r w:rsidR="002F667E" w:rsidRPr="002F667E">
        <w:rPr>
          <w:color w:val="000000"/>
          <w:sz w:val="24"/>
          <w:szCs w:val="24"/>
          <w:lang w:bidi="ar-SA"/>
        </w:rPr>
        <w:t>»</w:t>
      </w:r>
      <w:r w:rsidR="002F667E" w:rsidRPr="002F667E">
        <w:rPr>
          <w:color w:val="000000"/>
          <w:spacing w:val="23"/>
          <w:sz w:val="24"/>
          <w:szCs w:val="24"/>
          <w:lang w:bidi="ar-SA"/>
        </w:rPr>
        <w:t xml:space="preserve"> </w:t>
      </w:r>
      <w:r w:rsidR="002F667E" w:rsidRPr="002F667E">
        <w:rPr>
          <w:color w:val="000000"/>
          <w:sz w:val="24"/>
          <w:szCs w:val="24"/>
          <w:lang w:bidi="ar-SA"/>
        </w:rPr>
        <w:t>де</w:t>
      </w:r>
      <w:r w:rsidR="002F667E" w:rsidRPr="002F667E">
        <w:rPr>
          <w:color w:val="000000"/>
          <w:spacing w:val="3"/>
          <w:sz w:val="24"/>
          <w:szCs w:val="24"/>
          <w:lang w:bidi="ar-SA"/>
        </w:rPr>
        <w:t>т</w:t>
      </w:r>
      <w:r w:rsidR="002F667E" w:rsidRPr="002F667E">
        <w:rPr>
          <w:color w:val="000000"/>
          <w:sz w:val="24"/>
          <w:szCs w:val="24"/>
          <w:lang w:bidi="ar-SA"/>
        </w:rPr>
        <w:t>ского</w:t>
      </w:r>
      <w:r w:rsidR="002F667E" w:rsidRPr="002F667E">
        <w:rPr>
          <w:color w:val="000000"/>
          <w:spacing w:val="30"/>
          <w:sz w:val="24"/>
          <w:szCs w:val="24"/>
          <w:lang w:bidi="ar-SA"/>
        </w:rPr>
        <w:t xml:space="preserve"> </w:t>
      </w:r>
      <w:r w:rsidR="002F667E" w:rsidRPr="002F667E">
        <w:rPr>
          <w:color w:val="000000"/>
          <w:sz w:val="24"/>
          <w:szCs w:val="24"/>
          <w:lang w:bidi="ar-SA"/>
        </w:rPr>
        <w:t>с</w:t>
      </w:r>
      <w:r w:rsidR="002F667E" w:rsidRPr="002F667E">
        <w:rPr>
          <w:color w:val="000000"/>
          <w:spacing w:val="-1"/>
          <w:sz w:val="24"/>
          <w:szCs w:val="24"/>
          <w:lang w:bidi="ar-SA"/>
        </w:rPr>
        <w:t>а</w:t>
      </w:r>
      <w:r w:rsidR="002F667E" w:rsidRPr="002F667E">
        <w:rPr>
          <w:color w:val="000000"/>
          <w:sz w:val="24"/>
          <w:szCs w:val="24"/>
          <w:lang w:bidi="ar-SA"/>
        </w:rPr>
        <w:t>да,</w:t>
      </w:r>
      <w:r w:rsidR="002F667E" w:rsidRPr="002F667E">
        <w:rPr>
          <w:color w:val="000000"/>
          <w:spacing w:val="32"/>
          <w:sz w:val="24"/>
          <w:szCs w:val="24"/>
          <w:lang w:bidi="ar-SA"/>
        </w:rPr>
        <w:t xml:space="preserve"> </w:t>
      </w:r>
      <w:r w:rsidR="002F667E" w:rsidRPr="002F667E">
        <w:rPr>
          <w:color w:val="000000"/>
          <w:spacing w:val="1"/>
          <w:sz w:val="24"/>
          <w:szCs w:val="24"/>
          <w:lang w:bidi="ar-SA"/>
        </w:rPr>
        <w:t>п</w:t>
      </w:r>
      <w:r w:rsidR="002F667E" w:rsidRPr="002F667E">
        <w:rPr>
          <w:color w:val="000000"/>
          <w:sz w:val="24"/>
          <w:szCs w:val="24"/>
          <w:lang w:bidi="ar-SA"/>
        </w:rPr>
        <w:t>ото</w:t>
      </w:r>
      <w:r w:rsidR="002F667E" w:rsidRPr="002F667E">
        <w:rPr>
          <w:color w:val="000000"/>
          <w:spacing w:val="2"/>
          <w:sz w:val="24"/>
          <w:szCs w:val="24"/>
          <w:lang w:bidi="ar-SA"/>
        </w:rPr>
        <w:t>м</w:t>
      </w:r>
      <w:r w:rsidR="002F667E" w:rsidRPr="002F667E">
        <w:rPr>
          <w:color w:val="000000"/>
          <w:sz w:val="24"/>
          <w:szCs w:val="24"/>
          <w:lang w:bidi="ar-SA"/>
        </w:rPr>
        <w:t>у</w:t>
      </w:r>
      <w:r w:rsidR="002F667E" w:rsidRPr="002F667E">
        <w:rPr>
          <w:color w:val="000000"/>
          <w:spacing w:val="28"/>
          <w:sz w:val="24"/>
          <w:szCs w:val="24"/>
          <w:lang w:bidi="ar-SA"/>
        </w:rPr>
        <w:t xml:space="preserve"> </w:t>
      </w:r>
      <w:r w:rsidR="002F667E" w:rsidRPr="002F667E">
        <w:rPr>
          <w:color w:val="000000"/>
          <w:sz w:val="24"/>
          <w:szCs w:val="24"/>
          <w:lang w:bidi="ar-SA"/>
        </w:rPr>
        <w:t>что</w:t>
      </w:r>
      <w:r w:rsidR="002F667E" w:rsidRPr="002F667E">
        <w:rPr>
          <w:color w:val="000000"/>
          <w:spacing w:val="31"/>
          <w:sz w:val="24"/>
          <w:szCs w:val="24"/>
          <w:lang w:bidi="ar-SA"/>
        </w:rPr>
        <w:t xml:space="preserve"> </w:t>
      </w:r>
      <w:r w:rsidR="002F667E" w:rsidRPr="002F667E">
        <w:rPr>
          <w:color w:val="000000"/>
          <w:sz w:val="24"/>
          <w:szCs w:val="24"/>
          <w:lang w:bidi="ar-SA"/>
        </w:rPr>
        <w:t>стре</w:t>
      </w:r>
      <w:r w:rsidR="002F667E" w:rsidRPr="002F667E">
        <w:rPr>
          <w:color w:val="000000"/>
          <w:spacing w:val="-1"/>
          <w:sz w:val="24"/>
          <w:szCs w:val="24"/>
          <w:lang w:bidi="ar-SA"/>
        </w:rPr>
        <w:t>м</w:t>
      </w:r>
      <w:r w:rsidR="002F667E" w:rsidRPr="002F667E">
        <w:rPr>
          <w:color w:val="000000"/>
          <w:sz w:val="24"/>
          <w:szCs w:val="24"/>
          <w:lang w:bidi="ar-SA"/>
        </w:rPr>
        <w:t>и</w:t>
      </w:r>
      <w:r w:rsidR="002F667E" w:rsidRPr="002F667E">
        <w:rPr>
          <w:color w:val="000000"/>
          <w:spacing w:val="2"/>
          <w:sz w:val="24"/>
          <w:szCs w:val="24"/>
          <w:lang w:bidi="ar-SA"/>
        </w:rPr>
        <w:t>м</w:t>
      </w:r>
      <w:r w:rsidR="002F667E" w:rsidRPr="002F667E">
        <w:rPr>
          <w:color w:val="000000"/>
          <w:sz w:val="24"/>
          <w:szCs w:val="24"/>
          <w:lang w:bidi="ar-SA"/>
        </w:rPr>
        <w:t>ся</w:t>
      </w:r>
      <w:r w:rsidR="002F667E" w:rsidRPr="002F667E">
        <w:rPr>
          <w:color w:val="000000"/>
          <w:spacing w:val="30"/>
          <w:sz w:val="24"/>
          <w:szCs w:val="24"/>
          <w:lang w:bidi="ar-SA"/>
        </w:rPr>
        <w:t xml:space="preserve"> </w:t>
      </w:r>
      <w:r w:rsidR="002F667E" w:rsidRPr="002F667E">
        <w:rPr>
          <w:color w:val="000000"/>
          <w:sz w:val="24"/>
          <w:szCs w:val="24"/>
          <w:lang w:bidi="ar-SA"/>
        </w:rPr>
        <w:t>сделать</w:t>
      </w:r>
      <w:r w:rsidR="002F667E" w:rsidRPr="002F667E">
        <w:rPr>
          <w:color w:val="000000"/>
          <w:spacing w:val="32"/>
          <w:sz w:val="24"/>
          <w:szCs w:val="24"/>
          <w:lang w:bidi="ar-SA"/>
        </w:rPr>
        <w:t xml:space="preserve"> </w:t>
      </w:r>
      <w:r w:rsidR="002F667E" w:rsidRPr="002F667E">
        <w:rPr>
          <w:color w:val="000000"/>
          <w:sz w:val="24"/>
          <w:szCs w:val="24"/>
          <w:lang w:bidi="ar-SA"/>
        </w:rPr>
        <w:t>его</w:t>
      </w:r>
      <w:r w:rsidR="002F667E" w:rsidRPr="002F667E">
        <w:rPr>
          <w:color w:val="000000"/>
          <w:spacing w:val="30"/>
          <w:sz w:val="24"/>
          <w:szCs w:val="24"/>
          <w:lang w:bidi="ar-SA"/>
        </w:rPr>
        <w:t xml:space="preserve"> </w:t>
      </w:r>
      <w:r w:rsidR="002F667E" w:rsidRPr="002F667E">
        <w:rPr>
          <w:color w:val="000000"/>
          <w:sz w:val="24"/>
          <w:szCs w:val="24"/>
          <w:lang w:bidi="ar-SA"/>
        </w:rPr>
        <w:t>Домом</w:t>
      </w:r>
      <w:r w:rsidR="002F667E" w:rsidRPr="002F667E">
        <w:rPr>
          <w:color w:val="000000"/>
          <w:spacing w:val="29"/>
          <w:sz w:val="24"/>
          <w:szCs w:val="24"/>
          <w:lang w:bidi="ar-SA"/>
        </w:rPr>
        <w:t xml:space="preserve"> </w:t>
      </w:r>
      <w:r w:rsidR="002F667E" w:rsidRPr="002F667E">
        <w:rPr>
          <w:color w:val="000000"/>
          <w:sz w:val="24"/>
          <w:szCs w:val="24"/>
          <w:lang w:bidi="ar-SA"/>
        </w:rPr>
        <w:t>для</w:t>
      </w:r>
      <w:r w:rsidR="002F667E" w:rsidRPr="002F667E">
        <w:rPr>
          <w:color w:val="000000"/>
          <w:spacing w:val="31"/>
          <w:sz w:val="24"/>
          <w:szCs w:val="24"/>
          <w:lang w:bidi="ar-SA"/>
        </w:rPr>
        <w:t xml:space="preserve"> </w:t>
      </w:r>
      <w:r w:rsidR="002F667E" w:rsidRPr="002F667E">
        <w:rPr>
          <w:color w:val="000000"/>
          <w:spacing w:val="3"/>
          <w:sz w:val="24"/>
          <w:szCs w:val="24"/>
          <w:lang w:bidi="ar-SA"/>
        </w:rPr>
        <w:t>д</w:t>
      </w:r>
      <w:r w:rsidR="002F667E" w:rsidRPr="002F667E">
        <w:rPr>
          <w:color w:val="000000"/>
          <w:spacing w:val="1"/>
          <w:sz w:val="24"/>
          <w:szCs w:val="24"/>
          <w:lang w:bidi="ar-SA"/>
        </w:rPr>
        <w:t>е</w:t>
      </w:r>
      <w:r w:rsidR="002F667E" w:rsidRPr="002F667E">
        <w:rPr>
          <w:color w:val="000000"/>
          <w:sz w:val="24"/>
          <w:szCs w:val="24"/>
          <w:lang w:bidi="ar-SA"/>
        </w:rPr>
        <w:t>те</w:t>
      </w:r>
      <w:r w:rsidR="002F667E" w:rsidRPr="002F667E">
        <w:rPr>
          <w:color w:val="000000"/>
          <w:spacing w:val="1"/>
          <w:sz w:val="24"/>
          <w:szCs w:val="24"/>
          <w:lang w:bidi="ar-SA"/>
        </w:rPr>
        <w:t>й</w:t>
      </w:r>
      <w:r w:rsidR="002F667E" w:rsidRPr="002F667E">
        <w:rPr>
          <w:color w:val="000000"/>
          <w:sz w:val="24"/>
          <w:szCs w:val="24"/>
          <w:lang w:bidi="ar-SA"/>
        </w:rPr>
        <w:t>,</w:t>
      </w:r>
      <w:r w:rsidR="002F667E" w:rsidRPr="002F667E">
        <w:rPr>
          <w:color w:val="000000"/>
          <w:spacing w:val="31"/>
          <w:sz w:val="24"/>
          <w:szCs w:val="24"/>
          <w:lang w:bidi="ar-SA"/>
        </w:rPr>
        <w:t xml:space="preserve"> </w:t>
      </w:r>
      <w:r w:rsidR="002F667E" w:rsidRPr="002F667E">
        <w:rPr>
          <w:color w:val="000000"/>
          <w:sz w:val="24"/>
          <w:szCs w:val="24"/>
          <w:lang w:bidi="ar-SA"/>
        </w:rPr>
        <w:t>их</w:t>
      </w:r>
      <w:r w:rsidR="002F667E" w:rsidRPr="002F667E">
        <w:rPr>
          <w:color w:val="000000"/>
          <w:spacing w:val="32"/>
          <w:sz w:val="24"/>
          <w:szCs w:val="24"/>
          <w:lang w:bidi="ar-SA"/>
        </w:rPr>
        <w:t xml:space="preserve"> </w:t>
      </w:r>
      <w:r w:rsidR="002F667E" w:rsidRPr="002F667E">
        <w:rPr>
          <w:color w:val="000000"/>
          <w:sz w:val="24"/>
          <w:szCs w:val="24"/>
          <w:lang w:bidi="ar-SA"/>
        </w:rPr>
        <w:t>р</w:t>
      </w:r>
      <w:r w:rsidR="002F667E" w:rsidRPr="002F667E">
        <w:rPr>
          <w:color w:val="000000"/>
          <w:spacing w:val="11"/>
          <w:sz w:val="24"/>
          <w:szCs w:val="24"/>
          <w:lang w:bidi="ar-SA"/>
        </w:rPr>
        <w:t>о</w:t>
      </w:r>
      <w:r w:rsidR="002F667E" w:rsidRPr="002F667E">
        <w:rPr>
          <w:color w:val="000000"/>
          <w:sz w:val="24"/>
          <w:szCs w:val="24"/>
          <w:lang w:bidi="ar-SA"/>
        </w:rPr>
        <w:t>д</w:t>
      </w:r>
      <w:r w:rsidR="002F667E" w:rsidRPr="002F667E">
        <w:rPr>
          <w:color w:val="000000"/>
          <w:spacing w:val="1"/>
          <w:sz w:val="24"/>
          <w:szCs w:val="24"/>
          <w:lang w:bidi="ar-SA"/>
        </w:rPr>
        <w:t>и</w:t>
      </w:r>
      <w:r w:rsidR="002F667E" w:rsidRPr="002F667E">
        <w:rPr>
          <w:color w:val="000000"/>
          <w:sz w:val="24"/>
          <w:szCs w:val="24"/>
          <w:lang w:bidi="ar-SA"/>
        </w:rPr>
        <w:t>телей.</w:t>
      </w:r>
      <w:r w:rsidR="002F667E" w:rsidRPr="002F667E">
        <w:rPr>
          <w:color w:val="000000"/>
          <w:spacing w:val="31"/>
          <w:sz w:val="24"/>
          <w:szCs w:val="24"/>
          <w:lang w:bidi="ar-SA"/>
        </w:rPr>
        <w:t xml:space="preserve"> </w:t>
      </w:r>
      <w:r w:rsidR="002F667E" w:rsidRPr="002F667E">
        <w:rPr>
          <w:color w:val="000000"/>
          <w:sz w:val="24"/>
          <w:szCs w:val="24"/>
          <w:lang w:bidi="ar-SA"/>
        </w:rPr>
        <w:t>По</w:t>
      </w:r>
      <w:r w:rsidR="002F667E" w:rsidRPr="002F667E">
        <w:rPr>
          <w:color w:val="000000"/>
          <w:spacing w:val="-2"/>
          <w:sz w:val="24"/>
          <w:szCs w:val="24"/>
          <w:lang w:bidi="ar-SA"/>
        </w:rPr>
        <w:t>э</w:t>
      </w:r>
      <w:r w:rsidR="002F667E" w:rsidRPr="002F667E">
        <w:rPr>
          <w:color w:val="000000"/>
          <w:sz w:val="24"/>
          <w:szCs w:val="24"/>
          <w:lang w:bidi="ar-SA"/>
        </w:rPr>
        <w:t>то</w:t>
      </w:r>
      <w:r w:rsidR="002F667E" w:rsidRPr="002F667E">
        <w:rPr>
          <w:color w:val="000000"/>
          <w:spacing w:val="1"/>
          <w:sz w:val="24"/>
          <w:szCs w:val="24"/>
          <w:lang w:bidi="ar-SA"/>
        </w:rPr>
        <w:t>м</w:t>
      </w:r>
      <w:r w:rsidR="002F667E" w:rsidRPr="002F667E">
        <w:rPr>
          <w:color w:val="000000"/>
          <w:spacing w:val="-3"/>
          <w:sz w:val="24"/>
          <w:szCs w:val="24"/>
          <w:lang w:bidi="ar-SA"/>
        </w:rPr>
        <w:t>у</w:t>
      </w:r>
      <w:r w:rsidR="002F667E" w:rsidRPr="002F667E">
        <w:rPr>
          <w:color w:val="000000"/>
          <w:sz w:val="24"/>
          <w:szCs w:val="24"/>
          <w:lang w:bidi="ar-SA"/>
        </w:rPr>
        <w:t>, так</w:t>
      </w:r>
      <w:r w:rsidR="002F667E" w:rsidRPr="002F667E">
        <w:rPr>
          <w:color w:val="000000"/>
          <w:spacing w:val="1"/>
          <w:sz w:val="24"/>
          <w:szCs w:val="24"/>
          <w:lang w:bidi="ar-SA"/>
        </w:rPr>
        <w:t>и</w:t>
      </w:r>
      <w:r w:rsidR="002F667E" w:rsidRPr="002F667E">
        <w:rPr>
          <w:color w:val="000000"/>
          <w:sz w:val="24"/>
          <w:szCs w:val="24"/>
          <w:lang w:bidi="ar-SA"/>
        </w:rPr>
        <w:t>е</w:t>
      </w:r>
      <w:r w:rsidR="002F667E" w:rsidRPr="002F667E">
        <w:rPr>
          <w:color w:val="000000"/>
          <w:spacing w:val="6"/>
          <w:sz w:val="24"/>
          <w:szCs w:val="24"/>
          <w:lang w:bidi="ar-SA"/>
        </w:rPr>
        <w:t xml:space="preserve"> </w:t>
      </w:r>
      <w:r w:rsidR="002F667E" w:rsidRPr="002F667E">
        <w:rPr>
          <w:color w:val="000000"/>
          <w:sz w:val="24"/>
          <w:szCs w:val="24"/>
          <w:lang w:bidi="ar-SA"/>
        </w:rPr>
        <w:t>раз</w:t>
      </w:r>
      <w:r w:rsidR="002F667E" w:rsidRPr="002F667E">
        <w:rPr>
          <w:color w:val="000000"/>
          <w:spacing w:val="1"/>
          <w:sz w:val="24"/>
          <w:szCs w:val="24"/>
          <w:lang w:bidi="ar-SA"/>
        </w:rPr>
        <w:t>н</w:t>
      </w:r>
      <w:r w:rsidR="002F667E" w:rsidRPr="002F667E">
        <w:rPr>
          <w:color w:val="000000"/>
          <w:sz w:val="24"/>
          <w:szCs w:val="24"/>
          <w:lang w:bidi="ar-SA"/>
        </w:rPr>
        <w:t>ые</w:t>
      </w:r>
      <w:r w:rsidR="002F667E" w:rsidRPr="002F667E">
        <w:rPr>
          <w:color w:val="000000"/>
          <w:spacing w:val="6"/>
          <w:sz w:val="24"/>
          <w:szCs w:val="24"/>
          <w:lang w:bidi="ar-SA"/>
        </w:rPr>
        <w:t xml:space="preserve"> </w:t>
      </w:r>
      <w:r w:rsidR="002F667E" w:rsidRPr="002F667E">
        <w:rPr>
          <w:color w:val="000000"/>
          <w:sz w:val="24"/>
          <w:szCs w:val="24"/>
          <w:lang w:bidi="ar-SA"/>
        </w:rPr>
        <w:t>и</w:t>
      </w:r>
      <w:r w:rsidR="002F667E" w:rsidRPr="002F667E">
        <w:rPr>
          <w:color w:val="000000"/>
          <w:spacing w:val="8"/>
          <w:sz w:val="24"/>
          <w:szCs w:val="24"/>
          <w:lang w:bidi="ar-SA"/>
        </w:rPr>
        <w:t xml:space="preserve"> </w:t>
      </w:r>
      <w:r w:rsidR="002F667E" w:rsidRPr="002F667E">
        <w:rPr>
          <w:color w:val="000000"/>
          <w:spacing w:val="1"/>
          <w:sz w:val="24"/>
          <w:szCs w:val="24"/>
          <w:lang w:bidi="ar-SA"/>
        </w:rPr>
        <w:t>н</w:t>
      </w:r>
      <w:r w:rsidR="002F667E" w:rsidRPr="002F667E">
        <w:rPr>
          <w:color w:val="000000"/>
          <w:sz w:val="24"/>
          <w:szCs w:val="24"/>
          <w:lang w:bidi="ar-SA"/>
        </w:rPr>
        <w:t>еп</w:t>
      </w:r>
      <w:r w:rsidR="002F667E" w:rsidRPr="002F667E">
        <w:rPr>
          <w:color w:val="000000"/>
          <w:spacing w:val="-2"/>
          <w:sz w:val="24"/>
          <w:szCs w:val="24"/>
          <w:lang w:bidi="ar-SA"/>
        </w:rPr>
        <w:t>о</w:t>
      </w:r>
      <w:r w:rsidR="002F667E" w:rsidRPr="002F667E">
        <w:rPr>
          <w:color w:val="000000"/>
          <w:spacing w:val="1"/>
          <w:sz w:val="24"/>
          <w:szCs w:val="24"/>
          <w:lang w:bidi="ar-SA"/>
        </w:rPr>
        <w:t>х</w:t>
      </w:r>
      <w:r w:rsidR="002F667E" w:rsidRPr="002F667E">
        <w:rPr>
          <w:color w:val="000000"/>
          <w:spacing w:val="-1"/>
          <w:sz w:val="24"/>
          <w:szCs w:val="24"/>
          <w:lang w:bidi="ar-SA"/>
        </w:rPr>
        <w:t>о</w:t>
      </w:r>
      <w:r w:rsidR="002F667E" w:rsidRPr="002F667E">
        <w:rPr>
          <w:color w:val="000000"/>
          <w:sz w:val="24"/>
          <w:szCs w:val="24"/>
          <w:lang w:bidi="ar-SA"/>
        </w:rPr>
        <w:t>жие</w:t>
      </w:r>
      <w:r w:rsidR="002F667E" w:rsidRPr="002F667E">
        <w:rPr>
          <w:color w:val="000000"/>
          <w:spacing w:val="6"/>
          <w:sz w:val="24"/>
          <w:szCs w:val="24"/>
          <w:lang w:bidi="ar-SA"/>
        </w:rPr>
        <w:t xml:space="preserve"> </w:t>
      </w:r>
      <w:r w:rsidR="002F667E" w:rsidRPr="002F667E">
        <w:rPr>
          <w:color w:val="000000"/>
          <w:sz w:val="24"/>
          <w:szCs w:val="24"/>
          <w:lang w:bidi="ar-SA"/>
        </w:rPr>
        <w:t>люди</w:t>
      </w:r>
      <w:r w:rsidR="002F667E" w:rsidRPr="002F667E">
        <w:rPr>
          <w:color w:val="000000"/>
          <w:spacing w:val="9"/>
          <w:sz w:val="24"/>
          <w:szCs w:val="24"/>
          <w:lang w:bidi="ar-SA"/>
        </w:rPr>
        <w:t xml:space="preserve"> </w:t>
      </w:r>
      <w:r w:rsidR="002F667E" w:rsidRPr="002F667E">
        <w:rPr>
          <w:color w:val="000000"/>
          <w:sz w:val="24"/>
          <w:szCs w:val="24"/>
          <w:lang w:bidi="ar-SA"/>
        </w:rPr>
        <w:t>долж</w:t>
      </w:r>
      <w:r w:rsidR="002F667E" w:rsidRPr="002F667E">
        <w:rPr>
          <w:color w:val="000000"/>
          <w:spacing w:val="1"/>
          <w:sz w:val="24"/>
          <w:szCs w:val="24"/>
          <w:lang w:bidi="ar-SA"/>
        </w:rPr>
        <w:t>н</w:t>
      </w:r>
      <w:r w:rsidR="002F667E" w:rsidRPr="002F667E">
        <w:rPr>
          <w:color w:val="000000"/>
          <w:sz w:val="24"/>
          <w:szCs w:val="24"/>
          <w:lang w:bidi="ar-SA"/>
        </w:rPr>
        <w:t>ы</w:t>
      </w:r>
      <w:r w:rsidR="002F667E" w:rsidRPr="002F667E">
        <w:rPr>
          <w:color w:val="000000"/>
          <w:spacing w:val="6"/>
          <w:sz w:val="24"/>
          <w:szCs w:val="24"/>
          <w:lang w:bidi="ar-SA"/>
        </w:rPr>
        <w:t xml:space="preserve"> </w:t>
      </w:r>
      <w:r w:rsidR="002F667E" w:rsidRPr="002F667E">
        <w:rPr>
          <w:color w:val="000000"/>
          <w:sz w:val="24"/>
          <w:szCs w:val="24"/>
          <w:lang w:bidi="ar-SA"/>
        </w:rPr>
        <w:t>о</w:t>
      </w:r>
      <w:r w:rsidR="002F667E" w:rsidRPr="002F667E">
        <w:rPr>
          <w:color w:val="000000"/>
          <w:spacing w:val="-1"/>
          <w:sz w:val="24"/>
          <w:szCs w:val="24"/>
          <w:lang w:bidi="ar-SA"/>
        </w:rPr>
        <w:t>б</w:t>
      </w:r>
      <w:r w:rsidR="002F667E" w:rsidRPr="002F667E">
        <w:rPr>
          <w:color w:val="000000"/>
          <w:sz w:val="24"/>
          <w:szCs w:val="24"/>
          <w:lang w:bidi="ar-SA"/>
        </w:rPr>
        <w:t>ъеди</w:t>
      </w:r>
      <w:r w:rsidR="002F667E" w:rsidRPr="002F667E">
        <w:rPr>
          <w:color w:val="000000"/>
          <w:spacing w:val="1"/>
          <w:sz w:val="24"/>
          <w:szCs w:val="24"/>
          <w:lang w:bidi="ar-SA"/>
        </w:rPr>
        <w:t>н</w:t>
      </w:r>
      <w:r w:rsidR="002F667E" w:rsidRPr="002F667E">
        <w:rPr>
          <w:color w:val="000000"/>
          <w:sz w:val="24"/>
          <w:szCs w:val="24"/>
          <w:lang w:bidi="ar-SA"/>
        </w:rPr>
        <w:t>я</w:t>
      </w:r>
      <w:r w:rsidR="002F667E" w:rsidRPr="002F667E">
        <w:rPr>
          <w:color w:val="000000"/>
          <w:spacing w:val="-1"/>
          <w:sz w:val="24"/>
          <w:szCs w:val="24"/>
          <w:lang w:bidi="ar-SA"/>
        </w:rPr>
        <w:t>т</w:t>
      </w:r>
      <w:r w:rsidR="002F667E" w:rsidRPr="002F667E">
        <w:rPr>
          <w:color w:val="000000"/>
          <w:sz w:val="24"/>
          <w:szCs w:val="24"/>
          <w:lang w:bidi="ar-SA"/>
        </w:rPr>
        <w:t>ься</w:t>
      </w:r>
      <w:r w:rsidR="002F667E" w:rsidRPr="002F667E">
        <w:rPr>
          <w:color w:val="000000"/>
          <w:spacing w:val="6"/>
          <w:sz w:val="24"/>
          <w:szCs w:val="24"/>
          <w:lang w:bidi="ar-SA"/>
        </w:rPr>
        <w:t xml:space="preserve"> </w:t>
      </w:r>
      <w:r w:rsidR="002F667E" w:rsidRPr="002F667E">
        <w:rPr>
          <w:color w:val="000000"/>
          <w:sz w:val="24"/>
          <w:szCs w:val="24"/>
          <w:lang w:bidi="ar-SA"/>
        </w:rPr>
        <w:t>вок</w:t>
      </w:r>
      <w:r w:rsidR="002F667E" w:rsidRPr="002F667E">
        <w:rPr>
          <w:color w:val="000000"/>
          <w:spacing w:val="3"/>
          <w:sz w:val="24"/>
          <w:szCs w:val="24"/>
          <w:lang w:bidi="ar-SA"/>
        </w:rPr>
        <w:t>р</w:t>
      </w:r>
      <w:r w:rsidR="002F667E" w:rsidRPr="002F667E">
        <w:rPr>
          <w:color w:val="000000"/>
          <w:spacing w:val="-7"/>
          <w:sz w:val="24"/>
          <w:szCs w:val="24"/>
          <w:lang w:bidi="ar-SA"/>
        </w:rPr>
        <w:t>у</w:t>
      </w:r>
      <w:r w:rsidR="002F667E" w:rsidRPr="002F667E">
        <w:rPr>
          <w:color w:val="000000"/>
          <w:sz w:val="24"/>
          <w:szCs w:val="24"/>
          <w:lang w:bidi="ar-SA"/>
        </w:rPr>
        <w:t>г</w:t>
      </w:r>
      <w:r w:rsidR="002F667E" w:rsidRPr="002F667E">
        <w:rPr>
          <w:color w:val="000000"/>
          <w:spacing w:val="9"/>
          <w:sz w:val="24"/>
          <w:szCs w:val="24"/>
          <w:lang w:bidi="ar-SA"/>
        </w:rPr>
        <w:t xml:space="preserve"> </w:t>
      </w:r>
      <w:r w:rsidR="002F667E" w:rsidRPr="002F667E">
        <w:rPr>
          <w:color w:val="000000"/>
          <w:sz w:val="24"/>
          <w:szCs w:val="24"/>
          <w:lang w:bidi="ar-SA"/>
        </w:rPr>
        <w:t>ч</w:t>
      </w:r>
      <w:r w:rsidR="002F667E" w:rsidRPr="002F667E">
        <w:rPr>
          <w:color w:val="000000"/>
          <w:spacing w:val="-1"/>
          <w:sz w:val="24"/>
          <w:szCs w:val="24"/>
          <w:lang w:bidi="ar-SA"/>
        </w:rPr>
        <w:t>е</w:t>
      </w:r>
      <w:r w:rsidR="002F667E" w:rsidRPr="002F667E">
        <w:rPr>
          <w:color w:val="000000"/>
          <w:sz w:val="24"/>
          <w:szCs w:val="24"/>
          <w:lang w:bidi="ar-SA"/>
        </w:rPr>
        <w:t>г</w:t>
      </w:r>
      <w:r w:rsidR="002F667E" w:rsidRPr="002F667E">
        <w:rPr>
          <w:color w:val="000000"/>
          <w:spacing w:val="8"/>
          <w:sz w:val="24"/>
          <w:szCs w:val="24"/>
          <w:lang w:bidi="ar-SA"/>
        </w:rPr>
        <w:t>о</w:t>
      </w:r>
      <w:r w:rsidR="002F667E" w:rsidRPr="002F667E">
        <w:rPr>
          <w:color w:val="000000"/>
          <w:sz w:val="24"/>
          <w:szCs w:val="24"/>
          <w:lang w:bidi="ar-SA"/>
        </w:rPr>
        <w:t>-либо,</w:t>
      </w:r>
      <w:r w:rsidR="002F667E" w:rsidRPr="002F667E">
        <w:rPr>
          <w:color w:val="000000"/>
          <w:spacing w:val="8"/>
          <w:sz w:val="24"/>
          <w:szCs w:val="24"/>
          <w:lang w:bidi="ar-SA"/>
        </w:rPr>
        <w:t xml:space="preserve"> </w:t>
      </w:r>
      <w:r w:rsidR="002F667E" w:rsidRPr="002F667E">
        <w:rPr>
          <w:color w:val="000000"/>
          <w:spacing w:val="-1"/>
          <w:sz w:val="24"/>
          <w:szCs w:val="24"/>
          <w:lang w:bidi="ar-SA"/>
        </w:rPr>
        <w:t>з</w:t>
      </w:r>
      <w:r w:rsidR="002F667E" w:rsidRPr="002F667E">
        <w:rPr>
          <w:color w:val="000000"/>
          <w:sz w:val="24"/>
          <w:szCs w:val="24"/>
          <w:lang w:bidi="ar-SA"/>
        </w:rPr>
        <w:t>начимого</w:t>
      </w:r>
      <w:r w:rsidR="002F667E" w:rsidRPr="002F667E">
        <w:rPr>
          <w:color w:val="000000"/>
          <w:spacing w:val="6"/>
          <w:sz w:val="24"/>
          <w:szCs w:val="24"/>
          <w:lang w:bidi="ar-SA"/>
        </w:rPr>
        <w:t xml:space="preserve"> </w:t>
      </w:r>
      <w:r w:rsidR="002F667E" w:rsidRPr="002F667E">
        <w:rPr>
          <w:color w:val="000000"/>
          <w:sz w:val="24"/>
          <w:szCs w:val="24"/>
          <w:lang w:bidi="ar-SA"/>
        </w:rPr>
        <w:t>для</w:t>
      </w:r>
      <w:r w:rsidR="002F667E" w:rsidRPr="002F667E">
        <w:rPr>
          <w:color w:val="000000"/>
          <w:spacing w:val="7"/>
          <w:sz w:val="24"/>
          <w:szCs w:val="24"/>
          <w:lang w:bidi="ar-SA"/>
        </w:rPr>
        <w:t xml:space="preserve"> </w:t>
      </w:r>
      <w:r w:rsidR="002F667E" w:rsidRPr="002F667E">
        <w:rPr>
          <w:color w:val="000000"/>
          <w:spacing w:val="1"/>
          <w:sz w:val="24"/>
          <w:szCs w:val="24"/>
          <w:lang w:bidi="ar-SA"/>
        </w:rPr>
        <w:t>к</w:t>
      </w:r>
      <w:r w:rsidR="002F667E" w:rsidRPr="002F667E">
        <w:rPr>
          <w:color w:val="000000"/>
          <w:sz w:val="24"/>
          <w:szCs w:val="24"/>
          <w:lang w:bidi="ar-SA"/>
        </w:rPr>
        <w:t>аждого.</w:t>
      </w:r>
      <w:r w:rsidR="002F667E" w:rsidRPr="002F667E">
        <w:rPr>
          <w:color w:val="000000"/>
          <w:spacing w:val="6"/>
          <w:sz w:val="24"/>
          <w:szCs w:val="24"/>
          <w:lang w:bidi="ar-SA"/>
        </w:rPr>
        <w:t xml:space="preserve"> </w:t>
      </w:r>
      <w:r w:rsidR="002F667E" w:rsidRPr="002F667E">
        <w:rPr>
          <w:color w:val="000000"/>
          <w:sz w:val="24"/>
          <w:szCs w:val="24"/>
          <w:lang w:bidi="ar-SA"/>
        </w:rPr>
        <w:t>Э</w:t>
      </w:r>
      <w:r w:rsidR="002F667E" w:rsidRPr="002F667E">
        <w:rPr>
          <w:color w:val="000000"/>
          <w:spacing w:val="1"/>
          <w:sz w:val="24"/>
          <w:szCs w:val="24"/>
          <w:lang w:bidi="ar-SA"/>
        </w:rPr>
        <w:t>ти</w:t>
      </w:r>
      <w:r w:rsidR="002F667E" w:rsidRPr="002F667E">
        <w:rPr>
          <w:color w:val="000000"/>
          <w:sz w:val="24"/>
          <w:szCs w:val="24"/>
          <w:lang w:bidi="ar-SA"/>
        </w:rPr>
        <w:t>м</w:t>
      </w:r>
      <w:r w:rsidR="002F667E" w:rsidRPr="002F667E">
        <w:rPr>
          <w:color w:val="000000"/>
          <w:spacing w:val="6"/>
          <w:sz w:val="24"/>
          <w:szCs w:val="24"/>
          <w:lang w:bidi="ar-SA"/>
        </w:rPr>
        <w:t xml:space="preserve"> </w:t>
      </w:r>
      <w:r w:rsidR="002F667E" w:rsidRPr="002F667E">
        <w:rPr>
          <w:color w:val="000000"/>
          <w:spacing w:val="1"/>
          <w:sz w:val="24"/>
          <w:szCs w:val="24"/>
          <w:lang w:bidi="ar-SA"/>
        </w:rPr>
        <w:t>зн</w:t>
      </w:r>
      <w:r w:rsidR="002F667E" w:rsidRPr="002F667E">
        <w:rPr>
          <w:color w:val="000000"/>
          <w:sz w:val="24"/>
          <w:szCs w:val="24"/>
          <w:lang w:bidi="ar-SA"/>
        </w:rPr>
        <w:t>а</w:t>
      </w:r>
      <w:r w:rsidR="002F667E" w:rsidRPr="002F667E">
        <w:rPr>
          <w:color w:val="000000"/>
          <w:spacing w:val="-1"/>
          <w:sz w:val="24"/>
          <w:szCs w:val="24"/>
          <w:lang w:bidi="ar-SA"/>
        </w:rPr>
        <w:t>ч</w:t>
      </w:r>
      <w:r w:rsidR="002F667E" w:rsidRPr="002F667E">
        <w:rPr>
          <w:color w:val="000000"/>
          <w:sz w:val="24"/>
          <w:szCs w:val="24"/>
          <w:lang w:bidi="ar-SA"/>
        </w:rPr>
        <w:t>имы</w:t>
      </w:r>
      <w:r w:rsidR="002F667E" w:rsidRPr="002F667E">
        <w:rPr>
          <w:color w:val="000000"/>
          <w:spacing w:val="-1"/>
          <w:sz w:val="24"/>
          <w:szCs w:val="24"/>
          <w:lang w:bidi="ar-SA"/>
        </w:rPr>
        <w:t>м</w:t>
      </w:r>
      <w:r w:rsidR="002F667E" w:rsidRPr="002F667E">
        <w:rPr>
          <w:color w:val="000000"/>
          <w:sz w:val="24"/>
          <w:szCs w:val="24"/>
          <w:lang w:bidi="ar-SA"/>
        </w:rPr>
        <w:t>,</w:t>
      </w:r>
      <w:r w:rsidR="002F667E" w:rsidRPr="002F667E">
        <w:rPr>
          <w:color w:val="000000"/>
          <w:spacing w:val="6"/>
          <w:sz w:val="24"/>
          <w:szCs w:val="24"/>
          <w:lang w:bidi="ar-SA"/>
        </w:rPr>
        <w:t xml:space="preserve"> </w:t>
      </w:r>
      <w:r w:rsidR="002F667E" w:rsidRPr="002F667E">
        <w:rPr>
          <w:color w:val="000000"/>
          <w:sz w:val="24"/>
          <w:szCs w:val="24"/>
          <w:lang w:bidi="ar-SA"/>
        </w:rPr>
        <w:t>об</w:t>
      </w:r>
      <w:r w:rsidR="002F667E" w:rsidRPr="002F667E">
        <w:rPr>
          <w:color w:val="000000"/>
          <w:spacing w:val="1"/>
          <w:sz w:val="24"/>
          <w:szCs w:val="24"/>
          <w:lang w:bidi="ar-SA"/>
        </w:rPr>
        <w:t>ъ</w:t>
      </w:r>
      <w:r w:rsidR="002F667E" w:rsidRPr="002F667E">
        <w:rPr>
          <w:color w:val="000000"/>
          <w:sz w:val="24"/>
          <w:szCs w:val="24"/>
          <w:lang w:bidi="ar-SA"/>
        </w:rPr>
        <w:t>еди</w:t>
      </w:r>
      <w:r w:rsidR="002F667E" w:rsidRPr="002F667E">
        <w:rPr>
          <w:color w:val="000000"/>
          <w:spacing w:val="1"/>
          <w:sz w:val="24"/>
          <w:szCs w:val="24"/>
          <w:lang w:bidi="ar-SA"/>
        </w:rPr>
        <w:t>н</w:t>
      </w:r>
      <w:r w:rsidR="002F667E" w:rsidRPr="002F667E">
        <w:rPr>
          <w:color w:val="000000"/>
          <w:sz w:val="24"/>
          <w:szCs w:val="24"/>
          <w:lang w:bidi="ar-SA"/>
        </w:rPr>
        <w:t>яю</w:t>
      </w:r>
      <w:r w:rsidR="002F667E" w:rsidRPr="002F667E">
        <w:rPr>
          <w:color w:val="000000"/>
          <w:spacing w:val="-1"/>
          <w:sz w:val="24"/>
          <w:szCs w:val="24"/>
          <w:lang w:bidi="ar-SA"/>
        </w:rPr>
        <w:t>щ</w:t>
      </w:r>
      <w:r w:rsidR="002F667E" w:rsidRPr="002F667E">
        <w:rPr>
          <w:color w:val="000000"/>
          <w:sz w:val="24"/>
          <w:szCs w:val="24"/>
          <w:lang w:bidi="ar-SA"/>
        </w:rPr>
        <w:t>им</w:t>
      </w:r>
      <w:r w:rsidR="002F667E" w:rsidRPr="002F667E">
        <w:rPr>
          <w:color w:val="000000"/>
          <w:spacing w:val="6"/>
          <w:sz w:val="24"/>
          <w:szCs w:val="24"/>
          <w:lang w:bidi="ar-SA"/>
        </w:rPr>
        <w:t xml:space="preserve"> </w:t>
      </w:r>
      <w:r w:rsidR="002F667E" w:rsidRPr="002F667E">
        <w:rPr>
          <w:color w:val="000000"/>
          <w:sz w:val="24"/>
          <w:szCs w:val="24"/>
          <w:lang w:bidi="ar-SA"/>
        </w:rPr>
        <w:t>вок</w:t>
      </w:r>
      <w:r w:rsidR="002F667E" w:rsidRPr="002F667E">
        <w:rPr>
          <w:color w:val="000000"/>
          <w:spacing w:val="3"/>
          <w:sz w:val="24"/>
          <w:szCs w:val="24"/>
          <w:lang w:bidi="ar-SA"/>
        </w:rPr>
        <w:t>р</w:t>
      </w:r>
      <w:r w:rsidR="002F667E" w:rsidRPr="002F667E">
        <w:rPr>
          <w:color w:val="000000"/>
          <w:spacing w:val="-6"/>
          <w:sz w:val="24"/>
          <w:szCs w:val="24"/>
          <w:lang w:bidi="ar-SA"/>
        </w:rPr>
        <w:t>у</w:t>
      </w:r>
      <w:r w:rsidR="002F667E" w:rsidRPr="002F667E">
        <w:rPr>
          <w:color w:val="000000"/>
          <w:sz w:val="24"/>
          <w:szCs w:val="24"/>
          <w:lang w:bidi="ar-SA"/>
        </w:rPr>
        <w:t>г</w:t>
      </w:r>
      <w:r w:rsidR="002F667E" w:rsidRPr="002F667E">
        <w:rPr>
          <w:color w:val="000000"/>
          <w:spacing w:val="8"/>
          <w:sz w:val="24"/>
          <w:szCs w:val="24"/>
          <w:lang w:bidi="ar-SA"/>
        </w:rPr>
        <w:t xml:space="preserve"> </w:t>
      </w:r>
      <w:r w:rsidR="002F667E" w:rsidRPr="002F667E">
        <w:rPr>
          <w:color w:val="000000"/>
          <w:sz w:val="24"/>
          <w:szCs w:val="24"/>
          <w:lang w:bidi="ar-SA"/>
        </w:rPr>
        <w:t>с</w:t>
      </w:r>
      <w:r w:rsidR="002F667E" w:rsidRPr="002F667E">
        <w:rPr>
          <w:color w:val="000000"/>
          <w:spacing w:val="-1"/>
          <w:sz w:val="24"/>
          <w:szCs w:val="24"/>
          <w:lang w:bidi="ar-SA"/>
        </w:rPr>
        <w:t>е</w:t>
      </w:r>
      <w:r w:rsidR="002F667E" w:rsidRPr="002F667E">
        <w:rPr>
          <w:color w:val="000000"/>
          <w:sz w:val="24"/>
          <w:szCs w:val="24"/>
          <w:lang w:bidi="ar-SA"/>
        </w:rPr>
        <w:t>бя в</w:t>
      </w:r>
      <w:r w:rsidR="002F667E" w:rsidRPr="002F667E">
        <w:rPr>
          <w:color w:val="000000"/>
          <w:spacing w:val="-1"/>
          <w:sz w:val="24"/>
          <w:szCs w:val="24"/>
          <w:lang w:bidi="ar-SA"/>
        </w:rPr>
        <w:t>се</w:t>
      </w:r>
      <w:r w:rsidR="002F667E" w:rsidRPr="002F667E">
        <w:rPr>
          <w:color w:val="000000"/>
          <w:spacing w:val="1"/>
          <w:sz w:val="24"/>
          <w:szCs w:val="24"/>
          <w:lang w:bidi="ar-SA"/>
        </w:rPr>
        <w:t>х</w:t>
      </w:r>
      <w:r w:rsidR="002F667E" w:rsidRPr="002F667E">
        <w:rPr>
          <w:color w:val="000000"/>
          <w:sz w:val="24"/>
          <w:szCs w:val="24"/>
          <w:lang w:bidi="ar-SA"/>
        </w:rPr>
        <w:t>,</w:t>
      </w:r>
      <w:r w:rsidR="002F667E" w:rsidRPr="002F667E">
        <w:rPr>
          <w:color w:val="000000"/>
          <w:spacing w:val="19"/>
          <w:sz w:val="24"/>
          <w:szCs w:val="24"/>
          <w:lang w:bidi="ar-SA"/>
        </w:rPr>
        <w:t xml:space="preserve"> </w:t>
      </w:r>
      <w:r w:rsidR="002F667E" w:rsidRPr="002F667E">
        <w:rPr>
          <w:color w:val="000000"/>
          <w:spacing w:val="1"/>
          <w:sz w:val="24"/>
          <w:szCs w:val="24"/>
          <w:lang w:bidi="ar-SA"/>
        </w:rPr>
        <w:t>п</w:t>
      </w:r>
      <w:r w:rsidR="002F667E" w:rsidRPr="002F667E">
        <w:rPr>
          <w:color w:val="000000"/>
          <w:sz w:val="24"/>
          <w:szCs w:val="24"/>
          <w:lang w:bidi="ar-SA"/>
        </w:rPr>
        <w:t>о</w:t>
      </w:r>
      <w:r w:rsidR="002F667E" w:rsidRPr="002F667E">
        <w:rPr>
          <w:color w:val="000000"/>
          <w:spacing w:val="19"/>
          <w:sz w:val="24"/>
          <w:szCs w:val="24"/>
          <w:lang w:bidi="ar-SA"/>
        </w:rPr>
        <w:t xml:space="preserve"> </w:t>
      </w:r>
      <w:r w:rsidR="002F667E" w:rsidRPr="002F667E">
        <w:rPr>
          <w:color w:val="000000"/>
          <w:spacing w:val="1"/>
          <w:sz w:val="24"/>
          <w:szCs w:val="24"/>
          <w:lang w:bidi="ar-SA"/>
        </w:rPr>
        <w:t>н</w:t>
      </w:r>
      <w:r w:rsidR="002F667E" w:rsidRPr="002F667E">
        <w:rPr>
          <w:color w:val="000000"/>
          <w:sz w:val="24"/>
          <w:szCs w:val="24"/>
          <w:lang w:bidi="ar-SA"/>
        </w:rPr>
        <w:t>аш</w:t>
      </w:r>
      <w:r w:rsidR="002F667E" w:rsidRPr="002F667E">
        <w:rPr>
          <w:color w:val="000000"/>
          <w:spacing w:val="-1"/>
          <w:sz w:val="24"/>
          <w:szCs w:val="24"/>
          <w:lang w:bidi="ar-SA"/>
        </w:rPr>
        <w:t>е</w:t>
      </w:r>
      <w:r w:rsidR="002F667E" w:rsidRPr="002F667E">
        <w:rPr>
          <w:color w:val="000000"/>
          <w:spacing w:val="3"/>
          <w:sz w:val="24"/>
          <w:szCs w:val="24"/>
          <w:lang w:bidi="ar-SA"/>
        </w:rPr>
        <w:t>м</w:t>
      </w:r>
      <w:r w:rsidR="002F667E" w:rsidRPr="002F667E">
        <w:rPr>
          <w:color w:val="000000"/>
          <w:sz w:val="24"/>
          <w:szCs w:val="24"/>
          <w:lang w:bidi="ar-SA"/>
        </w:rPr>
        <w:t>у</w:t>
      </w:r>
      <w:r w:rsidR="002F667E" w:rsidRPr="002F667E">
        <w:rPr>
          <w:color w:val="000000"/>
          <w:spacing w:val="17"/>
          <w:sz w:val="24"/>
          <w:szCs w:val="24"/>
          <w:lang w:bidi="ar-SA"/>
        </w:rPr>
        <w:t xml:space="preserve"> </w:t>
      </w:r>
      <w:r w:rsidR="002F667E" w:rsidRPr="002F667E">
        <w:rPr>
          <w:color w:val="000000"/>
          <w:sz w:val="24"/>
          <w:szCs w:val="24"/>
          <w:lang w:bidi="ar-SA"/>
        </w:rPr>
        <w:t>мнен</w:t>
      </w:r>
      <w:r w:rsidR="002F667E" w:rsidRPr="002F667E">
        <w:rPr>
          <w:color w:val="000000"/>
          <w:spacing w:val="1"/>
          <w:sz w:val="24"/>
          <w:szCs w:val="24"/>
          <w:lang w:bidi="ar-SA"/>
        </w:rPr>
        <w:t>и</w:t>
      </w:r>
      <w:r w:rsidR="002F667E" w:rsidRPr="002F667E">
        <w:rPr>
          <w:color w:val="000000"/>
          <w:sz w:val="24"/>
          <w:szCs w:val="24"/>
          <w:lang w:bidi="ar-SA"/>
        </w:rPr>
        <w:t>ю,</w:t>
      </w:r>
      <w:r w:rsidR="002F667E" w:rsidRPr="002F667E">
        <w:rPr>
          <w:color w:val="000000"/>
          <w:spacing w:val="19"/>
          <w:sz w:val="24"/>
          <w:szCs w:val="24"/>
          <w:lang w:bidi="ar-SA"/>
        </w:rPr>
        <w:t xml:space="preserve"> </w:t>
      </w:r>
      <w:r w:rsidR="002F667E" w:rsidRPr="002F667E">
        <w:rPr>
          <w:color w:val="000000"/>
          <w:sz w:val="24"/>
          <w:szCs w:val="24"/>
          <w:lang w:bidi="ar-SA"/>
        </w:rPr>
        <w:t>должен</w:t>
      </w:r>
      <w:r w:rsidR="002F667E" w:rsidRPr="002F667E">
        <w:rPr>
          <w:color w:val="000000"/>
          <w:spacing w:val="19"/>
          <w:sz w:val="24"/>
          <w:szCs w:val="24"/>
          <w:lang w:bidi="ar-SA"/>
        </w:rPr>
        <w:t xml:space="preserve"> </w:t>
      </w:r>
      <w:r w:rsidR="002F667E" w:rsidRPr="002F667E">
        <w:rPr>
          <w:color w:val="000000"/>
          <w:sz w:val="24"/>
          <w:szCs w:val="24"/>
          <w:lang w:bidi="ar-SA"/>
        </w:rPr>
        <w:t>стать</w:t>
      </w:r>
      <w:r w:rsidR="002F667E" w:rsidRPr="002F667E">
        <w:rPr>
          <w:color w:val="000000"/>
          <w:spacing w:val="20"/>
          <w:sz w:val="24"/>
          <w:szCs w:val="24"/>
          <w:lang w:bidi="ar-SA"/>
        </w:rPr>
        <w:t xml:space="preserve"> </w:t>
      </w:r>
      <w:r w:rsidR="002F667E" w:rsidRPr="002F667E">
        <w:rPr>
          <w:color w:val="000000"/>
          <w:sz w:val="24"/>
          <w:szCs w:val="24"/>
          <w:lang w:bidi="ar-SA"/>
        </w:rPr>
        <w:t>Д</w:t>
      </w:r>
      <w:r w:rsidR="002F667E" w:rsidRPr="002F667E">
        <w:rPr>
          <w:color w:val="000000"/>
          <w:spacing w:val="-1"/>
          <w:sz w:val="24"/>
          <w:szCs w:val="24"/>
          <w:lang w:bidi="ar-SA"/>
        </w:rPr>
        <w:t>е</w:t>
      </w:r>
      <w:r w:rsidR="002F667E" w:rsidRPr="002F667E">
        <w:rPr>
          <w:color w:val="000000"/>
          <w:sz w:val="24"/>
          <w:szCs w:val="24"/>
          <w:lang w:bidi="ar-SA"/>
        </w:rPr>
        <w:t>тс</w:t>
      </w:r>
      <w:r w:rsidR="002F667E" w:rsidRPr="002F667E">
        <w:rPr>
          <w:color w:val="000000"/>
          <w:spacing w:val="2"/>
          <w:sz w:val="24"/>
          <w:szCs w:val="24"/>
          <w:lang w:bidi="ar-SA"/>
        </w:rPr>
        <w:t>к</w:t>
      </w:r>
      <w:r w:rsidR="002F667E" w:rsidRPr="002F667E">
        <w:rPr>
          <w:color w:val="000000"/>
          <w:spacing w:val="1"/>
          <w:sz w:val="24"/>
          <w:szCs w:val="24"/>
          <w:lang w:bidi="ar-SA"/>
        </w:rPr>
        <w:t>и</w:t>
      </w:r>
      <w:r w:rsidR="002F667E" w:rsidRPr="002F667E">
        <w:rPr>
          <w:color w:val="000000"/>
          <w:sz w:val="24"/>
          <w:szCs w:val="24"/>
          <w:lang w:bidi="ar-SA"/>
        </w:rPr>
        <w:t>й</w:t>
      </w:r>
      <w:r w:rsidR="002F667E" w:rsidRPr="002F667E">
        <w:rPr>
          <w:color w:val="000000"/>
          <w:spacing w:val="20"/>
          <w:sz w:val="24"/>
          <w:szCs w:val="24"/>
          <w:lang w:bidi="ar-SA"/>
        </w:rPr>
        <w:t xml:space="preserve"> </w:t>
      </w:r>
      <w:r w:rsidR="002F667E" w:rsidRPr="002F667E">
        <w:rPr>
          <w:color w:val="000000"/>
          <w:sz w:val="24"/>
          <w:szCs w:val="24"/>
          <w:lang w:bidi="ar-SA"/>
        </w:rPr>
        <w:t>с</w:t>
      </w:r>
      <w:r w:rsidR="002F667E" w:rsidRPr="002F667E">
        <w:rPr>
          <w:color w:val="000000"/>
          <w:spacing w:val="-1"/>
          <w:sz w:val="24"/>
          <w:szCs w:val="24"/>
          <w:lang w:bidi="ar-SA"/>
        </w:rPr>
        <w:t>а</w:t>
      </w:r>
      <w:r w:rsidR="002F667E" w:rsidRPr="002F667E">
        <w:rPr>
          <w:color w:val="000000"/>
          <w:sz w:val="24"/>
          <w:szCs w:val="24"/>
          <w:lang w:bidi="ar-SA"/>
        </w:rPr>
        <w:t>д.</w:t>
      </w:r>
      <w:r w:rsidR="002F667E" w:rsidRPr="002F667E">
        <w:rPr>
          <w:color w:val="000000"/>
          <w:spacing w:val="18"/>
          <w:sz w:val="24"/>
          <w:szCs w:val="24"/>
          <w:lang w:bidi="ar-SA"/>
        </w:rPr>
        <w:t xml:space="preserve"> </w:t>
      </w:r>
      <w:r w:rsidR="002F667E" w:rsidRPr="002F667E">
        <w:rPr>
          <w:color w:val="000000"/>
          <w:sz w:val="24"/>
          <w:szCs w:val="24"/>
          <w:lang w:bidi="ar-SA"/>
        </w:rPr>
        <w:t>В</w:t>
      </w:r>
      <w:r w:rsidR="002F667E" w:rsidRPr="002F667E">
        <w:rPr>
          <w:color w:val="000000"/>
          <w:spacing w:val="1"/>
          <w:sz w:val="24"/>
          <w:szCs w:val="24"/>
          <w:lang w:bidi="ar-SA"/>
        </w:rPr>
        <w:t>о</w:t>
      </w:r>
      <w:r w:rsidR="002F667E" w:rsidRPr="002F667E">
        <w:rPr>
          <w:color w:val="000000"/>
          <w:sz w:val="24"/>
          <w:szCs w:val="24"/>
          <w:lang w:bidi="ar-SA"/>
        </w:rPr>
        <w:t>сп</w:t>
      </w:r>
      <w:r w:rsidR="002F667E" w:rsidRPr="002F667E">
        <w:rPr>
          <w:color w:val="000000"/>
          <w:spacing w:val="1"/>
          <w:sz w:val="24"/>
          <w:szCs w:val="24"/>
          <w:lang w:bidi="ar-SA"/>
        </w:rPr>
        <w:t>и</w:t>
      </w:r>
      <w:r w:rsidR="002F667E" w:rsidRPr="002F667E">
        <w:rPr>
          <w:color w:val="000000"/>
          <w:sz w:val="24"/>
          <w:szCs w:val="24"/>
          <w:lang w:bidi="ar-SA"/>
        </w:rPr>
        <w:t>тан</w:t>
      </w:r>
      <w:r w:rsidR="002F667E" w:rsidRPr="002F667E">
        <w:rPr>
          <w:color w:val="000000"/>
          <w:spacing w:val="1"/>
          <w:sz w:val="24"/>
          <w:szCs w:val="24"/>
          <w:lang w:bidi="ar-SA"/>
        </w:rPr>
        <w:t>и</w:t>
      </w:r>
      <w:r w:rsidR="002F667E" w:rsidRPr="002F667E">
        <w:rPr>
          <w:color w:val="000000"/>
          <w:sz w:val="24"/>
          <w:szCs w:val="24"/>
          <w:lang w:bidi="ar-SA"/>
        </w:rPr>
        <w:t>е</w:t>
      </w:r>
      <w:r w:rsidR="002F667E" w:rsidRPr="002F667E">
        <w:rPr>
          <w:color w:val="000000"/>
          <w:spacing w:val="21"/>
          <w:sz w:val="24"/>
          <w:szCs w:val="24"/>
          <w:lang w:bidi="ar-SA"/>
        </w:rPr>
        <w:t xml:space="preserve"> </w:t>
      </w:r>
      <w:r w:rsidR="002F667E" w:rsidRPr="002F667E">
        <w:rPr>
          <w:color w:val="000000"/>
          <w:sz w:val="24"/>
          <w:szCs w:val="24"/>
          <w:lang w:bidi="ar-SA"/>
        </w:rPr>
        <w:t>у</w:t>
      </w:r>
      <w:r w:rsidR="002F667E" w:rsidRPr="002F667E">
        <w:rPr>
          <w:color w:val="000000"/>
          <w:spacing w:val="14"/>
          <w:sz w:val="24"/>
          <w:szCs w:val="24"/>
          <w:lang w:bidi="ar-SA"/>
        </w:rPr>
        <w:t xml:space="preserve"> </w:t>
      </w:r>
      <w:r w:rsidR="002F667E" w:rsidRPr="002F667E">
        <w:rPr>
          <w:color w:val="000000"/>
          <w:spacing w:val="2"/>
          <w:sz w:val="24"/>
          <w:szCs w:val="24"/>
          <w:lang w:bidi="ar-SA"/>
        </w:rPr>
        <w:t>д</w:t>
      </w:r>
      <w:r w:rsidR="002F667E" w:rsidRPr="002F667E">
        <w:rPr>
          <w:color w:val="000000"/>
          <w:sz w:val="24"/>
          <w:szCs w:val="24"/>
          <w:lang w:bidi="ar-SA"/>
        </w:rPr>
        <w:t>етей</w:t>
      </w:r>
      <w:r w:rsidR="002F667E" w:rsidRPr="002F667E">
        <w:rPr>
          <w:color w:val="000000"/>
          <w:spacing w:val="19"/>
          <w:sz w:val="24"/>
          <w:szCs w:val="24"/>
          <w:lang w:bidi="ar-SA"/>
        </w:rPr>
        <w:t xml:space="preserve"> </w:t>
      </w:r>
      <w:r w:rsidR="002F667E" w:rsidRPr="002F667E">
        <w:rPr>
          <w:color w:val="000000"/>
          <w:spacing w:val="4"/>
          <w:sz w:val="24"/>
          <w:szCs w:val="24"/>
          <w:lang w:bidi="ar-SA"/>
        </w:rPr>
        <w:t>ч</w:t>
      </w:r>
      <w:r w:rsidR="002F667E" w:rsidRPr="002F667E">
        <w:rPr>
          <w:color w:val="000000"/>
          <w:spacing w:val="-4"/>
          <w:sz w:val="24"/>
          <w:szCs w:val="24"/>
          <w:lang w:bidi="ar-SA"/>
        </w:rPr>
        <w:t>у</w:t>
      </w:r>
      <w:r w:rsidR="002F667E" w:rsidRPr="002F667E">
        <w:rPr>
          <w:color w:val="000000"/>
          <w:sz w:val="24"/>
          <w:szCs w:val="24"/>
          <w:lang w:bidi="ar-SA"/>
        </w:rPr>
        <w:t>в</w:t>
      </w:r>
      <w:r w:rsidR="002F667E" w:rsidRPr="002F667E">
        <w:rPr>
          <w:color w:val="000000"/>
          <w:spacing w:val="-1"/>
          <w:sz w:val="24"/>
          <w:szCs w:val="24"/>
          <w:lang w:bidi="ar-SA"/>
        </w:rPr>
        <w:t>с</w:t>
      </w:r>
      <w:r w:rsidR="002F667E" w:rsidRPr="002F667E">
        <w:rPr>
          <w:color w:val="000000"/>
          <w:sz w:val="24"/>
          <w:szCs w:val="24"/>
          <w:lang w:bidi="ar-SA"/>
        </w:rPr>
        <w:t>т</w:t>
      </w:r>
      <w:r w:rsidR="002F667E" w:rsidRPr="002F667E">
        <w:rPr>
          <w:color w:val="000000"/>
          <w:spacing w:val="1"/>
          <w:sz w:val="24"/>
          <w:szCs w:val="24"/>
          <w:lang w:bidi="ar-SA"/>
        </w:rPr>
        <w:t>в</w:t>
      </w:r>
      <w:r w:rsidR="002F667E" w:rsidRPr="002F667E">
        <w:rPr>
          <w:color w:val="000000"/>
          <w:sz w:val="24"/>
          <w:szCs w:val="24"/>
          <w:lang w:bidi="ar-SA"/>
        </w:rPr>
        <w:t>а</w:t>
      </w:r>
      <w:r w:rsidR="002F667E" w:rsidRPr="002F667E">
        <w:rPr>
          <w:color w:val="000000"/>
          <w:spacing w:val="18"/>
          <w:sz w:val="24"/>
          <w:szCs w:val="24"/>
          <w:lang w:bidi="ar-SA"/>
        </w:rPr>
        <w:t xml:space="preserve"> </w:t>
      </w:r>
      <w:r w:rsidR="002F667E" w:rsidRPr="002F667E">
        <w:rPr>
          <w:color w:val="000000"/>
          <w:sz w:val="24"/>
          <w:szCs w:val="24"/>
          <w:lang w:bidi="ar-SA"/>
        </w:rPr>
        <w:t>до</w:t>
      </w:r>
      <w:r w:rsidR="002F667E" w:rsidRPr="002F667E">
        <w:rPr>
          <w:color w:val="000000"/>
          <w:spacing w:val="2"/>
          <w:sz w:val="24"/>
          <w:szCs w:val="24"/>
          <w:lang w:bidi="ar-SA"/>
        </w:rPr>
        <w:t>м</w:t>
      </w:r>
      <w:r w:rsidR="002F667E" w:rsidRPr="002F667E">
        <w:rPr>
          <w:color w:val="000000"/>
          <w:sz w:val="24"/>
          <w:szCs w:val="24"/>
          <w:lang w:bidi="ar-SA"/>
        </w:rPr>
        <w:t>а</w:t>
      </w:r>
      <w:r w:rsidR="002F667E" w:rsidRPr="002F667E">
        <w:rPr>
          <w:color w:val="000000"/>
          <w:spacing w:val="18"/>
          <w:sz w:val="24"/>
          <w:szCs w:val="24"/>
          <w:lang w:bidi="ar-SA"/>
        </w:rPr>
        <w:t xml:space="preserve"> </w:t>
      </w:r>
      <w:r w:rsidR="002F667E" w:rsidRPr="002F667E">
        <w:rPr>
          <w:color w:val="000000"/>
          <w:spacing w:val="1"/>
          <w:sz w:val="24"/>
          <w:szCs w:val="24"/>
          <w:lang w:bidi="ar-SA"/>
        </w:rPr>
        <w:t>п</w:t>
      </w:r>
      <w:r w:rsidR="002F667E" w:rsidRPr="002F667E">
        <w:rPr>
          <w:color w:val="000000"/>
          <w:sz w:val="24"/>
          <w:szCs w:val="24"/>
          <w:lang w:bidi="ar-SA"/>
        </w:rPr>
        <w:t>о</w:t>
      </w:r>
      <w:r w:rsidR="002F667E" w:rsidRPr="002F667E">
        <w:rPr>
          <w:color w:val="000000"/>
          <w:spacing w:val="19"/>
          <w:sz w:val="24"/>
          <w:szCs w:val="24"/>
          <w:lang w:bidi="ar-SA"/>
        </w:rPr>
        <w:t xml:space="preserve"> </w:t>
      </w:r>
      <w:r w:rsidR="002F667E" w:rsidRPr="002F667E">
        <w:rPr>
          <w:color w:val="000000"/>
          <w:spacing w:val="2"/>
          <w:sz w:val="24"/>
          <w:szCs w:val="24"/>
          <w:lang w:bidi="ar-SA"/>
        </w:rPr>
        <w:t>о</w:t>
      </w:r>
      <w:r w:rsidR="002F667E" w:rsidRPr="002F667E">
        <w:rPr>
          <w:color w:val="000000"/>
          <w:sz w:val="24"/>
          <w:szCs w:val="24"/>
          <w:lang w:bidi="ar-SA"/>
        </w:rPr>
        <w:t>т</w:t>
      </w:r>
      <w:r w:rsidR="002F667E" w:rsidRPr="002F667E">
        <w:rPr>
          <w:color w:val="000000"/>
          <w:spacing w:val="1"/>
          <w:sz w:val="24"/>
          <w:szCs w:val="24"/>
          <w:lang w:bidi="ar-SA"/>
        </w:rPr>
        <w:t>н</w:t>
      </w:r>
      <w:r w:rsidR="002F667E" w:rsidRPr="002F667E">
        <w:rPr>
          <w:color w:val="000000"/>
          <w:sz w:val="24"/>
          <w:szCs w:val="24"/>
          <w:lang w:bidi="ar-SA"/>
        </w:rPr>
        <w:t>ошению</w:t>
      </w:r>
      <w:r w:rsidR="002F667E" w:rsidRPr="002F667E">
        <w:rPr>
          <w:color w:val="000000"/>
          <w:spacing w:val="19"/>
          <w:sz w:val="24"/>
          <w:szCs w:val="24"/>
          <w:lang w:bidi="ar-SA"/>
        </w:rPr>
        <w:t xml:space="preserve"> </w:t>
      </w:r>
      <w:r w:rsidR="002F667E" w:rsidRPr="002F667E">
        <w:rPr>
          <w:color w:val="000000"/>
          <w:sz w:val="24"/>
          <w:szCs w:val="24"/>
          <w:lang w:bidi="ar-SA"/>
        </w:rPr>
        <w:t>к</w:t>
      </w:r>
      <w:r w:rsidR="002F667E" w:rsidRPr="002F667E">
        <w:rPr>
          <w:color w:val="000000"/>
          <w:spacing w:val="19"/>
          <w:sz w:val="24"/>
          <w:szCs w:val="24"/>
          <w:lang w:bidi="ar-SA"/>
        </w:rPr>
        <w:t xml:space="preserve"> </w:t>
      </w:r>
      <w:r w:rsidR="002F667E" w:rsidRPr="002F667E">
        <w:rPr>
          <w:color w:val="000000"/>
          <w:sz w:val="24"/>
          <w:szCs w:val="24"/>
          <w:lang w:bidi="ar-SA"/>
        </w:rPr>
        <w:t>детско</w:t>
      </w:r>
      <w:r w:rsidR="002F667E" w:rsidRPr="002F667E">
        <w:rPr>
          <w:color w:val="000000"/>
          <w:spacing w:val="2"/>
          <w:sz w:val="24"/>
          <w:szCs w:val="24"/>
          <w:lang w:bidi="ar-SA"/>
        </w:rPr>
        <w:t>м</w:t>
      </w:r>
      <w:r w:rsidR="002F667E" w:rsidRPr="002F667E">
        <w:rPr>
          <w:color w:val="000000"/>
          <w:sz w:val="24"/>
          <w:szCs w:val="24"/>
          <w:lang w:bidi="ar-SA"/>
        </w:rPr>
        <w:t>у</w:t>
      </w:r>
      <w:r w:rsidR="002F667E" w:rsidRPr="002F667E">
        <w:rPr>
          <w:color w:val="000000"/>
          <w:spacing w:val="19"/>
          <w:sz w:val="24"/>
          <w:szCs w:val="24"/>
          <w:lang w:bidi="ar-SA"/>
        </w:rPr>
        <w:t xml:space="preserve"> </w:t>
      </w:r>
      <w:r w:rsidR="002F667E" w:rsidRPr="002F667E">
        <w:rPr>
          <w:color w:val="000000"/>
          <w:spacing w:val="12"/>
          <w:sz w:val="24"/>
          <w:szCs w:val="24"/>
          <w:lang w:bidi="ar-SA"/>
        </w:rPr>
        <w:t>с</w:t>
      </w:r>
      <w:r w:rsidR="002F667E" w:rsidRPr="002F667E">
        <w:rPr>
          <w:color w:val="000000"/>
          <w:sz w:val="24"/>
          <w:szCs w:val="24"/>
          <w:lang w:bidi="ar-SA"/>
        </w:rPr>
        <w:t>а</w:t>
      </w:r>
      <w:r w:rsidR="002F667E" w:rsidRPr="002F667E">
        <w:rPr>
          <w:color w:val="000000"/>
          <w:spacing w:val="4"/>
          <w:sz w:val="24"/>
          <w:szCs w:val="24"/>
          <w:lang w:bidi="ar-SA"/>
        </w:rPr>
        <w:t>д</w:t>
      </w:r>
      <w:r w:rsidR="002F667E" w:rsidRPr="002F667E">
        <w:rPr>
          <w:color w:val="000000"/>
          <w:sz w:val="24"/>
          <w:szCs w:val="24"/>
          <w:lang w:bidi="ar-SA"/>
        </w:rPr>
        <w:t>у</w:t>
      </w:r>
      <w:r w:rsidR="002F667E" w:rsidRPr="002F667E">
        <w:rPr>
          <w:color w:val="000000"/>
          <w:spacing w:val="14"/>
          <w:sz w:val="24"/>
          <w:szCs w:val="24"/>
          <w:lang w:bidi="ar-SA"/>
        </w:rPr>
        <w:t xml:space="preserve"> </w:t>
      </w:r>
      <w:r w:rsidR="002F667E" w:rsidRPr="002F667E">
        <w:rPr>
          <w:color w:val="000000"/>
          <w:spacing w:val="2"/>
          <w:sz w:val="24"/>
          <w:szCs w:val="24"/>
          <w:lang w:bidi="ar-SA"/>
        </w:rPr>
        <w:t>м</w:t>
      </w:r>
      <w:r w:rsidR="002F667E" w:rsidRPr="002F667E">
        <w:rPr>
          <w:color w:val="000000"/>
          <w:sz w:val="24"/>
          <w:szCs w:val="24"/>
          <w:lang w:bidi="ar-SA"/>
        </w:rPr>
        <w:t>ы</w:t>
      </w:r>
      <w:r w:rsidR="002F667E" w:rsidRPr="002F667E">
        <w:rPr>
          <w:color w:val="000000"/>
          <w:spacing w:val="18"/>
          <w:sz w:val="24"/>
          <w:szCs w:val="24"/>
          <w:lang w:bidi="ar-SA"/>
        </w:rPr>
        <w:t xml:space="preserve"> </w:t>
      </w:r>
      <w:r w:rsidR="002F667E" w:rsidRPr="002F667E">
        <w:rPr>
          <w:color w:val="000000"/>
          <w:spacing w:val="1"/>
          <w:sz w:val="24"/>
          <w:szCs w:val="24"/>
          <w:lang w:bidi="ar-SA"/>
        </w:rPr>
        <w:t>с</w:t>
      </w:r>
      <w:r w:rsidR="002F667E" w:rsidRPr="002F667E">
        <w:rPr>
          <w:color w:val="000000"/>
          <w:sz w:val="24"/>
          <w:szCs w:val="24"/>
          <w:lang w:bidi="ar-SA"/>
        </w:rPr>
        <w:t>читаем</w:t>
      </w:r>
      <w:r w:rsidR="002F667E" w:rsidRPr="002F667E">
        <w:rPr>
          <w:color w:val="000000"/>
          <w:spacing w:val="18"/>
          <w:sz w:val="24"/>
          <w:szCs w:val="24"/>
          <w:lang w:bidi="ar-SA"/>
        </w:rPr>
        <w:t xml:space="preserve"> </w:t>
      </w:r>
      <w:r w:rsidR="002F667E" w:rsidRPr="002F667E">
        <w:rPr>
          <w:color w:val="000000"/>
          <w:spacing w:val="2"/>
          <w:sz w:val="24"/>
          <w:szCs w:val="24"/>
          <w:lang w:bidi="ar-SA"/>
        </w:rPr>
        <w:t>о</w:t>
      </w:r>
      <w:r w:rsidR="002F667E" w:rsidRPr="002F667E">
        <w:rPr>
          <w:color w:val="000000"/>
          <w:sz w:val="24"/>
          <w:szCs w:val="24"/>
          <w:lang w:bidi="ar-SA"/>
        </w:rPr>
        <w:t>сно</w:t>
      </w:r>
      <w:r w:rsidR="002F667E" w:rsidRPr="002F667E">
        <w:rPr>
          <w:color w:val="000000"/>
          <w:spacing w:val="1"/>
          <w:sz w:val="24"/>
          <w:szCs w:val="24"/>
          <w:lang w:bidi="ar-SA"/>
        </w:rPr>
        <w:t>вн</w:t>
      </w:r>
      <w:r w:rsidR="002F667E" w:rsidRPr="002F667E">
        <w:rPr>
          <w:color w:val="000000"/>
          <w:spacing w:val="-1"/>
          <w:sz w:val="24"/>
          <w:szCs w:val="24"/>
          <w:lang w:bidi="ar-SA"/>
        </w:rPr>
        <w:t>о</w:t>
      </w:r>
      <w:r w:rsidR="002F667E" w:rsidRPr="002F667E">
        <w:rPr>
          <w:color w:val="000000"/>
          <w:sz w:val="24"/>
          <w:szCs w:val="24"/>
          <w:lang w:bidi="ar-SA"/>
        </w:rPr>
        <w:t>й сво</w:t>
      </w:r>
      <w:r w:rsidR="002F667E" w:rsidRPr="002F667E">
        <w:rPr>
          <w:color w:val="000000"/>
          <w:spacing w:val="-2"/>
          <w:sz w:val="24"/>
          <w:szCs w:val="24"/>
          <w:lang w:bidi="ar-SA"/>
        </w:rPr>
        <w:t>е</w:t>
      </w:r>
      <w:r w:rsidR="002F667E" w:rsidRPr="002F667E">
        <w:rPr>
          <w:color w:val="000000"/>
          <w:sz w:val="24"/>
          <w:szCs w:val="24"/>
          <w:lang w:bidi="ar-SA"/>
        </w:rPr>
        <w:t xml:space="preserve">й </w:t>
      </w:r>
      <w:r w:rsidR="002F667E" w:rsidRPr="002F667E">
        <w:rPr>
          <w:color w:val="000000"/>
          <w:spacing w:val="1"/>
          <w:sz w:val="24"/>
          <w:szCs w:val="24"/>
          <w:lang w:bidi="ar-SA"/>
        </w:rPr>
        <w:t>з</w:t>
      </w:r>
      <w:r w:rsidR="002F667E" w:rsidRPr="002F667E">
        <w:rPr>
          <w:color w:val="000000"/>
          <w:sz w:val="24"/>
          <w:szCs w:val="24"/>
          <w:lang w:bidi="ar-SA"/>
        </w:rPr>
        <w:t>ад</w:t>
      </w:r>
      <w:r w:rsidR="002F667E" w:rsidRPr="002F667E">
        <w:rPr>
          <w:color w:val="000000"/>
          <w:spacing w:val="-1"/>
          <w:sz w:val="24"/>
          <w:szCs w:val="24"/>
          <w:lang w:bidi="ar-SA"/>
        </w:rPr>
        <w:t>а</w:t>
      </w:r>
      <w:r w:rsidR="002F667E" w:rsidRPr="002F667E">
        <w:rPr>
          <w:color w:val="000000"/>
          <w:sz w:val="24"/>
          <w:szCs w:val="24"/>
          <w:lang w:bidi="ar-SA"/>
        </w:rPr>
        <w:t>ч</w:t>
      </w:r>
      <w:r w:rsidR="002F667E" w:rsidRPr="002F667E">
        <w:rPr>
          <w:color w:val="000000"/>
          <w:spacing w:val="-1"/>
          <w:sz w:val="24"/>
          <w:szCs w:val="24"/>
          <w:lang w:bidi="ar-SA"/>
        </w:rPr>
        <w:t>е</w:t>
      </w:r>
      <w:r w:rsidR="002F667E" w:rsidRPr="002F667E">
        <w:rPr>
          <w:color w:val="000000"/>
          <w:sz w:val="24"/>
          <w:szCs w:val="24"/>
          <w:lang w:bidi="ar-SA"/>
        </w:rPr>
        <w:t>й. Для это</w:t>
      </w:r>
      <w:r w:rsidR="002F667E" w:rsidRPr="002F667E">
        <w:rPr>
          <w:color w:val="000000"/>
          <w:spacing w:val="2"/>
          <w:sz w:val="24"/>
          <w:szCs w:val="24"/>
          <w:lang w:bidi="ar-SA"/>
        </w:rPr>
        <w:t>г</w:t>
      </w:r>
      <w:r w:rsidR="002F667E" w:rsidRPr="002F667E">
        <w:rPr>
          <w:color w:val="000000"/>
          <w:sz w:val="24"/>
          <w:szCs w:val="24"/>
          <w:lang w:bidi="ar-SA"/>
        </w:rPr>
        <w:t>о мы испол</w:t>
      </w:r>
      <w:r w:rsidR="002F667E" w:rsidRPr="002F667E">
        <w:rPr>
          <w:color w:val="000000"/>
          <w:spacing w:val="1"/>
          <w:sz w:val="24"/>
          <w:szCs w:val="24"/>
          <w:lang w:bidi="ar-SA"/>
        </w:rPr>
        <w:t>ь</w:t>
      </w:r>
      <w:r w:rsidR="002F667E" w:rsidRPr="002F667E">
        <w:rPr>
          <w:color w:val="000000"/>
          <w:spacing w:val="3"/>
          <w:sz w:val="24"/>
          <w:szCs w:val="24"/>
          <w:lang w:bidi="ar-SA"/>
        </w:rPr>
        <w:t>з</w:t>
      </w:r>
      <w:r w:rsidR="002F667E" w:rsidRPr="002F667E">
        <w:rPr>
          <w:color w:val="000000"/>
          <w:spacing w:val="-6"/>
          <w:sz w:val="24"/>
          <w:szCs w:val="24"/>
          <w:lang w:bidi="ar-SA"/>
        </w:rPr>
        <w:t>у</w:t>
      </w:r>
      <w:r w:rsidR="002F667E" w:rsidRPr="002F667E">
        <w:rPr>
          <w:color w:val="000000"/>
          <w:sz w:val="24"/>
          <w:szCs w:val="24"/>
          <w:lang w:bidi="ar-SA"/>
        </w:rPr>
        <w:t>ем р</w:t>
      </w:r>
      <w:r w:rsidR="002F667E" w:rsidRPr="002F667E">
        <w:rPr>
          <w:color w:val="000000"/>
          <w:spacing w:val="1"/>
          <w:sz w:val="24"/>
          <w:szCs w:val="24"/>
          <w:lang w:bidi="ar-SA"/>
        </w:rPr>
        <w:t>и</w:t>
      </w:r>
      <w:r w:rsidR="002F667E" w:rsidRPr="002F667E">
        <w:rPr>
          <w:color w:val="000000"/>
          <w:spacing w:val="2"/>
          <w:sz w:val="24"/>
          <w:szCs w:val="24"/>
          <w:lang w:bidi="ar-SA"/>
        </w:rPr>
        <w:t>т</w:t>
      </w:r>
      <w:r w:rsidR="002F667E" w:rsidRPr="002F667E">
        <w:rPr>
          <w:color w:val="000000"/>
          <w:spacing w:val="-3"/>
          <w:sz w:val="24"/>
          <w:szCs w:val="24"/>
          <w:lang w:bidi="ar-SA"/>
        </w:rPr>
        <w:t>у</w:t>
      </w:r>
      <w:r w:rsidR="002F667E" w:rsidRPr="002F667E">
        <w:rPr>
          <w:color w:val="000000"/>
          <w:sz w:val="24"/>
          <w:szCs w:val="24"/>
          <w:lang w:bidi="ar-SA"/>
        </w:rPr>
        <w:t>алы и</w:t>
      </w:r>
      <w:r w:rsidR="002F667E" w:rsidRPr="002F667E">
        <w:rPr>
          <w:color w:val="000000"/>
          <w:spacing w:val="1"/>
          <w:sz w:val="24"/>
          <w:szCs w:val="24"/>
          <w:lang w:bidi="ar-SA"/>
        </w:rPr>
        <w:t xml:space="preserve"> </w:t>
      </w:r>
      <w:r w:rsidR="002F667E" w:rsidRPr="002F667E">
        <w:rPr>
          <w:color w:val="000000"/>
          <w:sz w:val="24"/>
          <w:szCs w:val="24"/>
          <w:lang w:bidi="ar-SA"/>
        </w:rPr>
        <w:t>трад</w:t>
      </w:r>
      <w:r w:rsidR="002F667E" w:rsidRPr="002F667E">
        <w:rPr>
          <w:color w:val="000000"/>
          <w:spacing w:val="1"/>
          <w:sz w:val="24"/>
          <w:szCs w:val="24"/>
          <w:lang w:bidi="ar-SA"/>
        </w:rPr>
        <w:t>и</w:t>
      </w:r>
      <w:r w:rsidR="002F667E" w:rsidRPr="002F667E">
        <w:rPr>
          <w:color w:val="000000"/>
          <w:spacing w:val="-1"/>
          <w:sz w:val="24"/>
          <w:szCs w:val="24"/>
          <w:lang w:bidi="ar-SA"/>
        </w:rPr>
        <w:t>ц</w:t>
      </w:r>
      <w:r w:rsidR="002F667E" w:rsidRPr="002F667E">
        <w:rPr>
          <w:color w:val="000000"/>
          <w:sz w:val="24"/>
          <w:szCs w:val="24"/>
          <w:lang w:bidi="ar-SA"/>
        </w:rPr>
        <w:t>ии</w:t>
      </w:r>
      <w:r w:rsidR="002F667E" w:rsidRPr="002F667E">
        <w:rPr>
          <w:color w:val="000000"/>
          <w:spacing w:val="1"/>
          <w:sz w:val="24"/>
          <w:szCs w:val="24"/>
          <w:lang w:bidi="ar-SA"/>
        </w:rPr>
        <w:t xml:space="preserve"> </w:t>
      </w:r>
      <w:r w:rsidR="002F667E" w:rsidRPr="002F667E">
        <w:rPr>
          <w:color w:val="000000"/>
          <w:sz w:val="24"/>
          <w:szCs w:val="24"/>
          <w:lang w:bidi="ar-SA"/>
        </w:rPr>
        <w:t>в г</w:t>
      </w:r>
      <w:r w:rsidR="002F667E" w:rsidRPr="002F667E">
        <w:rPr>
          <w:color w:val="000000"/>
          <w:spacing w:val="2"/>
          <w:sz w:val="24"/>
          <w:szCs w:val="24"/>
          <w:lang w:bidi="ar-SA"/>
        </w:rPr>
        <w:t>р</w:t>
      </w:r>
      <w:r w:rsidR="002F667E" w:rsidRPr="002F667E">
        <w:rPr>
          <w:color w:val="000000"/>
          <w:spacing w:val="-6"/>
          <w:sz w:val="24"/>
          <w:szCs w:val="24"/>
          <w:lang w:bidi="ar-SA"/>
        </w:rPr>
        <w:t>у</w:t>
      </w:r>
      <w:r w:rsidR="002F667E" w:rsidRPr="002F667E">
        <w:rPr>
          <w:color w:val="000000"/>
          <w:sz w:val="24"/>
          <w:szCs w:val="24"/>
          <w:lang w:bidi="ar-SA"/>
        </w:rPr>
        <w:t>п</w:t>
      </w:r>
      <w:r w:rsidR="002F667E" w:rsidRPr="002F667E">
        <w:rPr>
          <w:color w:val="000000"/>
          <w:spacing w:val="1"/>
          <w:sz w:val="24"/>
          <w:szCs w:val="24"/>
          <w:lang w:bidi="ar-SA"/>
        </w:rPr>
        <w:t>п</w:t>
      </w:r>
      <w:r w:rsidR="002F667E" w:rsidRPr="002F667E">
        <w:rPr>
          <w:color w:val="000000"/>
          <w:sz w:val="24"/>
          <w:szCs w:val="24"/>
          <w:lang w:bidi="ar-SA"/>
        </w:rPr>
        <w:t>е и в д</w:t>
      </w:r>
      <w:r w:rsidR="002F667E" w:rsidRPr="002F667E">
        <w:rPr>
          <w:color w:val="000000"/>
          <w:spacing w:val="-1"/>
          <w:sz w:val="24"/>
          <w:szCs w:val="24"/>
          <w:lang w:bidi="ar-SA"/>
        </w:rPr>
        <w:t>е</w:t>
      </w:r>
      <w:r w:rsidR="002F667E" w:rsidRPr="002F667E">
        <w:rPr>
          <w:color w:val="000000"/>
          <w:sz w:val="24"/>
          <w:szCs w:val="24"/>
          <w:lang w:bidi="ar-SA"/>
        </w:rPr>
        <w:t>тском с</w:t>
      </w:r>
      <w:r w:rsidR="002F667E" w:rsidRPr="002F667E">
        <w:rPr>
          <w:color w:val="000000"/>
          <w:spacing w:val="-1"/>
          <w:sz w:val="24"/>
          <w:szCs w:val="24"/>
          <w:lang w:bidi="ar-SA"/>
        </w:rPr>
        <w:t>а</w:t>
      </w:r>
      <w:r w:rsidR="002F667E" w:rsidRPr="002F667E">
        <w:rPr>
          <w:color w:val="000000"/>
          <w:spacing w:val="3"/>
          <w:sz w:val="24"/>
          <w:szCs w:val="24"/>
          <w:lang w:bidi="ar-SA"/>
        </w:rPr>
        <w:t>д</w:t>
      </w:r>
      <w:r w:rsidR="002F667E" w:rsidRPr="002F667E">
        <w:rPr>
          <w:color w:val="000000"/>
          <w:spacing w:val="-3"/>
          <w:sz w:val="24"/>
          <w:szCs w:val="24"/>
          <w:lang w:bidi="ar-SA"/>
        </w:rPr>
        <w:t>у</w:t>
      </w:r>
      <w:r w:rsidR="002F667E" w:rsidRPr="002F667E">
        <w:rPr>
          <w:color w:val="000000"/>
          <w:sz w:val="24"/>
          <w:szCs w:val="24"/>
          <w:lang w:bidi="ar-SA"/>
        </w:rPr>
        <w:t>.</w:t>
      </w:r>
    </w:p>
    <w:p w:rsidR="002F667E" w:rsidRPr="002F667E" w:rsidRDefault="002F667E" w:rsidP="002F667E">
      <w:pPr>
        <w:widowControl/>
        <w:autoSpaceDE/>
        <w:autoSpaceDN/>
        <w:ind w:left="851" w:right="143" w:firstLine="567"/>
        <w:jc w:val="both"/>
        <w:rPr>
          <w:color w:val="000000"/>
          <w:sz w:val="24"/>
          <w:szCs w:val="24"/>
          <w:lang w:bidi="ar-SA"/>
        </w:rPr>
      </w:pPr>
      <w:r w:rsidRPr="002F667E">
        <w:rPr>
          <w:color w:val="000000"/>
          <w:sz w:val="24"/>
          <w:szCs w:val="24"/>
          <w:lang w:bidi="ar-SA"/>
        </w:rPr>
        <w:t>Р</w:t>
      </w:r>
      <w:r w:rsidRPr="002F667E">
        <w:rPr>
          <w:color w:val="000000"/>
          <w:spacing w:val="1"/>
          <w:sz w:val="24"/>
          <w:szCs w:val="24"/>
          <w:lang w:bidi="ar-SA"/>
        </w:rPr>
        <w:t>и</w:t>
      </w:r>
      <w:r w:rsidRPr="002F667E">
        <w:rPr>
          <w:color w:val="000000"/>
          <w:spacing w:val="3"/>
          <w:sz w:val="24"/>
          <w:szCs w:val="24"/>
          <w:lang w:bidi="ar-SA"/>
        </w:rPr>
        <w:t>т</w:t>
      </w:r>
      <w:r w:rsidRPr="002F667E">
        <w:rPr>
          <w:color w:val="000000"/>
          <w:spacing w:val="-6"/>
          <w:sz w:val="24"/>
          <w:szCs w:val="24"/>
          <w:lang w:bidi="ar-SA"/>
        </w:rPr>
        <w:t>у</w:t>
      </w:r>
      <w:r w:rsidRPr="002F667E">
        <w:rPr>
          <w:color w:val="000000"/>
          <w:spacing w:val="-1"/>
          <w:sz w:val="24"/>
          <w:szCs w:val="24"/>
          <w:lang w:bidi="ar-SA"/>
        </w:rPr>
        <w:t>а</w:t>
      </w:r>
      <w:r w:rsidRPr="002F667E">
        <w:rPr>
          <w:color w:val="000000"/>
          <w:sz w:val="24"/>
          <w:szCs w:val="24"/>
          <w:lang w:bidi="ar-SA"/>
        </w:rPr>
        <w:t>лы</w:t>
      </w:r>
      <w:r w:rsidRPr="002F667E">
        <w:rPr>
          <w:color w:val="000000"/>
          <w:spacing w:val="80"/>
          <w:sz w:val="24"/>
          <w:szCs w:val="24"/>
          <w:lang w:bidi="ar-SA"/>
        </w:rPr>
        <w:t xml:space="preserve"> </w:t>
      </w:r>
      <w:r w:rsidRPr="002F667E">
        <w:rPr>
          <w:color w:val="000000"/>
          <w:sz w:val="24"/>
          <w:szCs w:val="24"/>
          <w:lang w:bidi="ar-SA"/>
        </w:rPr>
        <w:t>и</w:t>
      </w:r>
      <w:r w:rsidRPr="002F667E">
        <w:rPr>
          <w:color w:val="000000"/>
          <w:spacing w:val="82"/>
          <w:sz w:val="24"/>
          <w:szCs w:val="24"/>
          <w:lang w:bidi="ar-SA"/>
        </w:rPr>
        <w:t xml:space="preserve"> </w:t>
      </w:r>
      <w:r w:rsidRPr="002F667E">
        <w:rPr>
          <w:color w:val="000000"/>
          <w:sz w:val="24"/>
          <w:szCs w:val="24"/>
          <w:lang w:bidi="ar-SA"/>
        </w:rPr>
        <w:t>трад</w:t>
      </w:r>
      <w:r w:rsidRPr="002F667E">
        <w:rPr>
          <w:color w:val="000000"/>
          <w:spacing w:val="1"/>
          <w:sz w:val="24"/>
          <w:szCs w:val="24"/>
          <w:lang w:bidi="ar-SA"/>
        </w:rPr>
        <w:t>ици</w:t>
      </w:r>
      <w:r w:rsidRPr="002F667E">
        <w:rPr>
          <w:color w:val="000000"/>
          <w:sz w:val="24"/>
          <w:szCs w:val="24"/>
          <w:lang w:bidi="ar-SA"/>
        </w:rPr>
        <w:t>и</w:t>
      </w:r>
      <w:r w:rsidRPr="002F667E">
        <w:rPr>
          <w:color w:val="000000"/>
          <w:spacing w:val="80"/>
          <w:sz w:val="24"/>
          <w:szCs w:val="24"/>
          <w:lang w:bidi="ar-SA"/>
        </w:rPr>
        <w:t xml:space="preserve"> </w:t>
      </w:r>
      <w:r w:rsidRPr="002F667E">
        <w:rPr>
          <w:color w:val="000000"/>
          <w:sz w:val="24"/>
          <w:szCs w:val="24"/>
          <w:lang w:bidi="ar-SA"/>
        </w:rPr>
        <w:t>способ</w:t>
      </w:r>
      <w:r w:rsidRPr="002F667E">
        <w:rPr>
          <w:color w:val="000000"/>
          <w:spacing w:val="-1"/>
          <w:sz w:val="24"/>
          <w:szCs w:val="24"/>
          <w:lang w:bidi="ar-SA"/>
        </w:rPr>
        <w:t>с</w:t>
      </w:r>
      <w:r w:rsidRPr="002F667E">
        <w:rPr>
          <w:color w:val="000000"/>
          <w:sz w:val="24"/>
          <w:szCs w:val="24"/>
          <w:lang w:bidi="ar-SA"/>
        </w:rPr>
        <w:t>т</w:t>
      </w:r>
      <w:r w:rsidRPr="002F667E">
        <w:rPr>
          <w:color w:val="000000"/>
          <w:spacing w:val="4"/>
          <w:sz w:val="24"/>
          <w:szCs w:val="24"/>
          <w:lang w:bidi="ar-SA"/>
        </w:rPr>
        <w:t>в</w:t>
      </w:r>
      <w:r w:rsidRPr="002F667E">
        <w:rPr>
          <w:color w:val="000000"/>
          <w:spacing w:val="-6"/>
          <w:sz w:val="24"/>
          <w:szCs w:val="24"/>
          <w:lang w:bidi="ar-SA"/>
        </w:rPr>
        <w:t>у</w:t>
      </w:r>
      <w:r w:rsidRPr="002F667E">
        <w:rPr>
          <w:color w:val="000000"/>
          <w:sz w:val="24"/>
          <w:szCs w:val="24"/>
          <w:lang w:bidi="ar-SA"/>
        </w:rPr>
        <w:t>ют</w:t>
      </w:r>
      <w:r w:rsidRPr="002F667E">
        <w:rPr>
          <w:color w:val="000000"/>
          <w:spacing w:val="82"/>
          <w:sz w:val="24"/>
          <w:szCs w:val="24"/>
          <w:lang w:bidi="ar-SA"/>
        </w:rPr>
        <w:t xml:space="preserve"> </w:t>
      </w:r>
      <w:r w:rsidRPr="002F667E">
        <w:rPr>
          <w:color w:val="000000"/>
          <w:sz w:val="24"/>
          <w:szCs w:val="24"/>
          <w:lang w:bidi="ar-SA"/>
        </w:rPr>
        <w:t>развит</w:t>
      </w:r>
      <w:r w:rsidRPr="002F667E">
        <w:rPr>
          <w:color w:val="000000"/>
          <w:spacing w:val="2"/>
          <w:sz w:val="24"/>
          <w:szCs w:val="24"/>
          <w:lang w:bidi="ar-SA"/>
        </w:rPr>
        <w:t>и</w:t>
      </w:r>
      <w:r w:rsidRPr="002F667E">
        <w:rPr>
          <w:color w:val="000000"/>
          <w:sz w:val="24"/>
          <w:szCs w:val="24"/>
          <w:lang w:bidi="ar-SA"/>
        </w:rPr>
        <w:t>ю</w:t>
      </w:r>
      <w:r w:rsidRPr="002F667E">
        <w:rPr>
          <w:color w:val="000000"/>
          <w:spacing w:val="82"/>
          <w:sz w:val="24"/>
          <w:szCs w:val="24"/>
          <w:lang w:bidi="ar-SA"/>
        </w:rPr>
        <w:t xml:space="preserve"> </w:t>
      </w:r>
      <w:r w:rsidRPr="002F667E">
        <w:rPr>
          <w:color w:val="000000"/>
          <w:spacing w:val="1"/>
          <w:sz w:val="24"/>
          <w:szCs w:val="24"/>
          <w:lang w:bidi="ar-SA"/>
        </w:rPr>
        <w:t>ч</w:t>
      </w:r>
      <w:r w:rsidRPr="002F667E">
        <w:rPr>
          <w:color w:val="000000"/>
          <w:spacing w:val="-4"/>
          <w:sz w:val="24"/>
          <w:szCs w:val="24"/>
          <w:lang w:bidi="ar-SA"/>
        </w:rPr>
        <w:t>у</w:t>
      </w:r>
      <w:r w:rsidRPr="002F667E">
        <w:rPr>
          <w:color w:val="000000"/>
          <w:spacing w:val="1"/>
          <w:sz w:val="24"/>
          <w:szCs w:val="24"/>
          <w:lang w:bidi="ar-SA"/>
        </w:rPr>
        <w:t>в</w:t>
      </w:r>
      <w:r w:rsidRPr="002F667E">
        <w:rPr>
          <w:color w:val="000000"/>
          <w:sz w:val="24"/>
          <w:szCs w:val="24"/>
          <w:lang w:bidi="ar-SA"/>
        </w:rPr>
        <w:t>ства</w:t>
      </w:r>
      <w:r w:rsidRPr="002F667E">
        <w:rPr>
          <w:color w:val="000000"/>
          <w:spacing w:val="82"/>
          <w:sz w:val="24"/>
          <w:szCs w:val="24"/>
          <w:lang w:bidi="ar-SA"/>
        </w:rPr>
        <w:t xml:space="preserve"> </w:t>
      </w:r>
      <w:r w:rsidRPr="002F667E">
        <w:rPr>
          <w:color w:val="000000"/>
          <w:sz w:val="24"/>
          <w:szCs w:val="24"/>
          <w:lang w:bidi="ar-SA"/>
        </w:rPr>
        <w:t>сопр</w:t>
      </w:r>
      <w:r w:rsidRPr="002F667E">
        <w:rPr>
          <w:color w:val="000000"/>
          <w:spacing w:val="1"/>
          <w:sz w:val="24"/>
          <w:szCs w:val="24"/>
          <w:lang w:bidi="ar-SA"/>
        </w:rPr>
        <w:t>и</w:t>
      </w:r>
      <w:r w:rsidRPr="002F667E">
        <w:rPr>
          <w:color w:val="000000"/>
          <w:sz w:val="24"/>
          <w:szCs w:val="24"/>
          <w:lang w:bidi="ar-SA"/>
        </w:rPr>
        <w:t>ч</w:t>
      </w:r>
      <w:r w:rsidRPr="002F667E">
        <w:rPr>
          <w:color w:val="000000"/>
          <w:spacing w:val="-1"/>
          <w:sz w:val="24"/>
          <w:szCs w:val="24"/>
          <w:lang w:bidi="ar-SA"/>
        </w:rPr>
        <w:t>ас</w:t>
      </w:r>
      <w:r w:rsidRPr="002F667E">
        <w:rPr>
          <w:color w:val="000000"/>
          <w:sz w:val="24"/>
          <w:szCs w:val="24"/>
          <w:lang w:bidi="ar-SA"/>
        </w:rPr>
        <w:t>т</w:t>
      </w:r>
      <w:r w:rsidRPr="002F667E">
        <w:rPr>
          <w:color w:val="000000"/>
          <w:spacing w:val="1"/>
          <w:sz w:val="24"/>
          <w:szCs w:val="24"/>
          <w:lang w:bidi="ar-SA"/>
        </w:rPr>
        <w:t>н</w:t>
      </w:r>
      <w:r w:rsidRPr="002F667E">
        <w:rPr>
          <w:color w:val="000000"/>
          <w:sz w:val="24"/>
          <w:szCs w:val="24"/>
          <w:lang w:bidi="ar-SA"/>
        </w:rPr>
        <w:t>ости</w:t>
      </w:r>
      <w:r w:rsidRPr="002F667E">
        <w:rPr>
          <w:color w:val="000000"/>
          <w:spacing w:val="82"/>
          <w:sz w:val="24"/>
          <w:szCs w:val="24"/>
          <w:lang w:bidi="ar-SA"/>
        </w:rPr>
        <w:t xml:space="preserve"> </w:t>
      </w:r>
      <w:r w:rsidRPr="002F667E">
        <w:rPr>
          <w:color w:val="000000"/>
          <w:sz w:val="24"/>
          <w:szCs w:val="24"/>
          <w:lang w:bidi="ar-SA"/>
        </w:rPr>
        <w:t>сообщ</w:t>
      </w:r>
      <w:r w:rsidRPr="002F667E">
        <w:rPr>
          <w:color w:val="000000"/>
          <w:spacing w:val="-1"/>
          <w:sz w:val="24"/>
          <w:szCs w:val="24"/>
          <w:lang w:bidi="ar-SA"/>
        </w:rPr>
        <w:t>ес</w:t>
      </w:r>
      <w:r w:rsidRPr="002F667E">
        <w:rPr>
          <w:color w:val="000000"/>
          <w:sz w:val="24"/>
          <w:szCs w:val="24"/>
          <w:lang w:bidi="ar-SA"/>
        </w:rPr>
        <w:t>т</w:t>
      </w:r>
      <w:r w:rsidRPr="002F667E">
        <w:rPr>
          <w:color w:val="000000"/>
          <w:spacing w:val="4"/>
          <w:sz w:val="24"/>
          <w:szCs w:val="24"/>
          <w:lang w:bidi="ar-SA"/>
        </w:rPr>
        <w:t>в</w:t>
      </w:r>
      <w:r w:rsidRPr="002F667E">
        <w:rPr>
          <w:color w:val="000000"/>
          <w:sz w:val="24"/>
          <w:szCs w:val="24"/>
          <w:lang w:bidi="ar-SA"/>
        </w:rPr>
        <w:t>у</w:t>
      </w:r>
      <w:r w:rsidRPr="002F667E">
        <w:rPr>
          <w:color w:val="000000"/>
          <w:spacing w:val="77"/>
          <w:sz w:val="24"/>
          <w:szCs w:val="24"/>
          <w:lang w:bidi="ar-SA"/>
        </w:rPr>
        <w:t xml:space="preserve"> </w:t>
      </w:r>
      <w:r w:rsidRPr="002F667E">
        <w:rPr>
          <w:color w:val="000000"/>
          <w:sz w:val="24"/>
          <w:szCs w:val="24"/>
          <w:lang w:bidi="ar-SA"/>
        </w:rPr>
        <w:t>л</w:t>
      </w:r>
      <w:r w:rsidRPr="002F667E">
        <w:rPr>
          <w:color w:val="000000"/>
          <w:spacing w:val="1"/>
          <w:sz w:val="24"/>
          <w:szCs w:val="24"/>
          <w:lang w:bidi="ar-SA"/>
        </w:rPr>
        <w:t>ю</w:t>
      </w:r>
      <w:r w:rsidRPr="002F667E">
        <w:rPr>
          <w:color w:val="000000"/>
          <w:sz w:val="24"/>
          <w:szCs w:val="24"/>
          <w:lang w:bidi="ar-SA"/>
        </w:rPr>
        <w:t>дей,</w:t>
      </w:r>
      <w:r w:rsidRPr="002F667E">
        <w:rPr>
          <w:color w:val="000000"/>
          <w:spacing w:val="81"/>
          <w:sz w:val="24"/>
          <w:szCs w:val="24"/>
          <w:lang w:bidi="ar-SA"/>
        </w:rPr>
        <w:t xml:space="preserve"> </w:t>
      </w:r>
      <w:r w:rsidRPr="002F667E">
        <w:rPr>
          <w:color w:val="000000"/>
          <w:spacing w:val="1"/>
          <w:sz w:val="24"/>
          <w:szCs w:val="24"/>
          <w:lang w:bidi="ar-SA"/>
        </w:rPr>
        <w:t>п</w:t>
      </w:r>
      <w:r w:rsidRPr="002F667E">
        <w:rPr>
          <w:color w:val="000000"/>
          <w:sz w:val="24"/>
          <w:szCs w:val="24"/>
          <w:lang w:bidi="ar-SA"/>
        </w:rPr>
        <w:t>омог</w:t>
      </w:r>
      <w:r w:rsidRPr="002F667E">
        <w:rPr>
          <w:color w:val="000000"/>
          <w:spacing w:val="-1"/>
          <w:sz w:val="24"/>
          <w:szCs w:val="24"/>
          <w:lang w:bidi="ar-SA"/>
        </w:rPr>
        <w:t>а</w:t>
      </w:r>
      <w:r w:rsidRPr="002F667E">
        <w:rPr>
          <w:color w:val="000000"/>
          <w:sz w:val="24"/>
          <w:szCs w:val="24"/>
          <w:lang w:bidi="ar-SA"/>
        </w:rPr>
        <w:t>ют</w:t>
      </w:r>
      <w:r w:rsidRPr="002F667E">
        <w:rPr>
          <w:color w:val="000000"/>
          <w:spacing w:val="82"/>
          <w:sz w:val="24"/>
          <w:szCs w:val="24"/>
          <w:lang w:bidi="ar-SA"/>
        </w:rPr>
        <w:t xml:space="preserve"> </w:t>
      </w:r>
      <w:r w:rsidRPr="002F667E">
        <w:rPr>
          <w:color w:val="000000"/>
          <w:sz w:val="24"/>
          <w:szCs w:val="24"/>
          <w:lang w:bidi="ar-SA"/>
        </w:rPr>
        <w:t>реб</w:t>
      </w:r>
      <w:r w:rsidRPr="002F667E">
        <w:rPr>
          <w:color w:val="000000"/>
          <w:spacing w:val="-1"/>
          <w:sz w:val="24"/>
          <w:szCs w:val="24"/>
          <w:lang w:bidi="ar-SA"/>
        </w:rPr>
        <w:t>е</w:t>
      </w:r>
      <w:r w:rsidRPr="002F667E">
        <w:rPr>
          <w:color w:val="000000"/>
          <w:sz w:val="24"/>
          <w:szCs w:val="24"/>
          <w:lang w:bidi="ar-SA"/>
        </w:rPr>
        <w:t>н</w:t>
      </w:r>
      <w:r w:rsidRPr="002F667E">
        <w:rPr>
          <w:color w:val="000000"/>
          <w:spacing w:val="3"/>
          <w:sz w:val="24"/>
          <w:szCs w:val="24"/>
          <w:lang w:bidi="ar-SA"/>
        </w:rPr>
        <w:t>к</w:t>
      </w:r>
      <w:r w:rsidRPr="002F667E">
        <w:rPr>
          <w:color w:val="000000"/>
          <w:sz w:val="24"/>
          <w:szCs w:val="24"/>
          <w:lang w:bidi="ar-SA"/>
        </w:rPr>
        <w:t>у</w:t>
      </w:r>
      <w:r w:rsidRPr="002F667E">
        <w:rPr>
          <w:color w:val="000000"/>
          <w:spacing w:val="79"/>
          <w:sz w:val="24"/>
          <w:szCs w:val="24"/>
          <w:lang w:bidi="ar-SA"/>
        </w:rPr>
        <w:t xml:space="preserve"> </w:t>
      </w:r>
      <w:r w:rsidRPr="002F667E">
        <w:rPr>
          <w:color w:val="000000"/>
          <w:sz w:val="24"/>
          <w:szCs w:val="24"/>
          <w:lang w:bidi="ar-SA"/>
        </w:rPr>
        <w:t>освоить</w:t>
      </w:r>
      <w:r w:rsidRPr="002F667E">
        <w:rPr>
          <w:color w:val="000000"/>
          <w:spacing w:val="83"/>
          <w:sz w:val="24"/>
          <w:szCs w:val="24"/>
          <w:lang w:bidi="ar-SA"/>
        </w:rPr>
        <w:t xml:space="preserve"> </w:t>
      </w:r>
      <w:r w:rsidRPr="002F667E">
        <w:rPr>
          <w:color w:val="000000"/>
          <w:spacing w:val="1"/>
          <w:sz w:val="24"/>
          <w:szCs w:val="24"/>
          <w:lang w:bidi="ar-SA"/>
        </w:rPr>
        <w:t>ц</w:t>
      </w:r>
      <w:r w:rsidRPr="002F667E">
        <w:rPr>
          <w:color w:val="000000"/>
          <w:sz w:val="24"/>
          <w:szCs w:val="24"/>
          <w:lang w:bidi="ar-SA"/>
        </w:rPr>
        <w:t>ен</w:t>
      </w:r>
      <w:r w:rsidRPr="002F667E">
        <w:rPr>
          <w:color w:val="000000"/>
          <w:spacing w:val="1"/>
          <w:sz w:val="24"/>
          <w:szCs w:val="24"/>
          <w:lang w:bidi="ar-SA"/>
        </w:rPr>
        <w:t>н</w:t>
      </w:r>
      <w:r w:rsidRPr="002F667E">
        <w:rPr>
          <w:color w:val="000000"/>
          <w:sz w:val="24"/>
          <w:szCs w:val="24"/>
          <w:lang w:bidi="ar-SA"/>
        </w:rPr>
        <w:t>ос</w:t>
      </w:r>
      <w:r w:rsidRPr="002F667E">
        <w:rPr>
          <w:color w:val="000000"/>
          <w:spacing w:val="-2"/>
          <w:sz w:val="24"/>
          <w:szCs w:val="24"/>
          <w:lang w:bidi="ar-SA"/>
        </w:rPr>
        <w:t>т</w:t>
      </w:r>
      <w:r w:rsidRPr="002F667E">
        <w:rPr>
          <w:color w:val="000000"/>
          <w:sz w:val="24"/>
          <w:szCs w:val="24"/>
          <w:lang w:bidi="ar-SA"/>
        </w:rPr>
        <w:t>и коллек</w:t>
      </w:r>
      <w:r w:rsidRPr="002F667E">
        <w:rPr>
          <w:color w:val="000000"/>
          <w:spacing w:val="1"/>
          <w:sz w:val="24"/>
          <w:szCs w:val="24"/>
          <w:lang w:bidi="ar-SA"/>
        </w:rPr>
        <w:t>ти</w:t>
      </w:r>
      <w:r w:rsidRPr="002F667E">
        <w:rPr>
          <w:color w:val="000000"/>
          <w:sz w:val="24"/>
          <w:szCs w:val="24"/>
          <w:lang w:bidi="ar-SA"/>
        </w:rPr>
        <w:t>ва,</w:t>
      </w:r>
      <w:r w:rsidRPr="002F667E">
        <w:rPr>
          <w:color w:val="000000"/>
          <w:spacing w:val="106"/>
          <w:sz w:val="24"/>
          <w:szCs w:val="24"/>
          <w:lang w:bidi="ar-SA"/>
        </w:rPr>
        <w:t xml:space="preserve"> </w:t>
      </w:r>
      <w:r w:rsidRPr="002F667E">
        <w:rPr>
          <w:color w:val="000000"/>
          <w:spacing w:val="1"/>
          <w:sz w:val="24"/>
          <w:szCs w:val="24"/>
          <w:lang w:bidi="ar-SA"/>
        </w:rPr>
        <w:t>п</w:t>
      </w:r>
      <w:r w:rsidRPr="002F667E">
        <w:rPr>
          <w:color w:val="000000"/>
          <w:sz w:val="24"/>
          <w:szCs w:val="24"/>
          <w:lang w:bidi="ar-SA"/>
        </w:rPr>
        <w:t>ро</w:t>
      </w:r>
      <w:r w:rsidRPr="002F667E">
        <w:rPr>
          <w:color w:val="000000"/>
          <w:spacing w:val="-1"/>
          <w:sz w:val="24"/>
          <w:szCs w:val="24"/>
          <w:lang w:bidi="ar-SA"/>
        </w:rPr>
        <w:t>г</w:t>
      </w:r>
      <w:r w:rsidRPr="002F667E">
        <w:rPr>
          <w:color w:val="000000"/>
          <w:sz w:val="24"/>
          <w:szCs w:val="24"/>
          <w:lang w:bidi="ar-SA"/>
        </w:rPr>
        <w:t>нози</w:t>
      </w:r>
      <w:r w:rsidRPr="002F667E">
        <w:rPr>
          <w:color w:val="000000"/>
          <w:spacing w:val="-2"/>
          <w:sz w:val="24"/>
          <w:szCs w:val="24"/>
          <w:lang w:bidi="ar-SA"/>
        </w:rPr>
        <w:t>р</w:t>
      </w:r>
      <w:r w:rsidRPr="002F667E">
        <w:rPr>
          <w:color w:val="000000"/>
          <w:sz w:val="24"/>
          <w:szCs w:val="24"/>
          <w:lang w:bidi="ar-SA"/>
        </w:rPr>
        <w:t>ов</w:t>
      </w:r>
      <w:r w:rsidRPr="002F667E">
        <w:rPr>
          <w:color w:val="000000"/>
          <w:spacing w:val="-1"/>
          <w:sz w:val="24"/>
          <w:szCs w:val="24"/>
          <w:lang w:bidi="ar-SA"/>
        </w:rPr>
        <w:t>а</w:t>
      </w:r>
      <w:r w:rsidRPr="002F667E">
        <w:rPr>
          <w:color w:val="000000"/>
          <w:sz w:val="24"/>
          <w:szCs w:val="24"/>
          <w:lang w:bidi="ar-SA"/>
        </w:rPr>
        <w:t>ть</w:t>
      </w:r>
      <w:r w:rsidRPr="002F667E">
        <w:rPr>
          <w:color w:val="000000"/>
          <w:spacing w:val="108"/>
          <w:sz w:val="24"/>
          <w:szCs w:val="24"/>
          <w:lang w:bidi="ar-SA"/>
        </w:rPr>
        <w:t xml:space="preserve"> </w:t>
      </w:r>
      <w:r w:rsidRPr="002F667E">
        <w:rPr>
          <w:color w:val="000000"/>
          <w:sz w:val="24"/>
          <w:szCs w:val="24"/>
          <w:lang w:bidi="ar-SA"/>
        </w:rPr>
        <w:t>дал</w:t>
      </w:r>
      <w:r w:rsidRPr="002F667E">
        <w:rPr>
          <w:color w:val="000000"/>
          <w:spacing w:val="3"/>
          <w:sz w:val="24"/>
          <w:szCs w:val="24"/>
          <w:lang w:bidi="ar-SA"/>
        </w:rPr>
        <w:t>ь</w:t>
      </w:r>
      <w:r w:rsidRPr="002F667E">
        <w:rPr>
          <w:color w:val="000000"/>
          <w:spacing w:val="1"/>
          <w:sz w:val="24"/>
          <w:szCs w:val="24"/>
          <w:lang w:bidi="ar-SA"/>
        </w:rPr>
        <w:t>н</w:t>
      </w:r>
      <w:r w:rsidRPr="002F667E">
        <w:rPr>
          <w:color w:val="000000"/>
          <w:sz w:val="24"/>
          <w:szCs w:val="24"/>
          <w:lang w:bidi="ar-SA"/>
        </w:rPr>
        <w:t>ейш</w:t>
      </w:r>
      <w:r w:rsidRPr="002F667E">
        <w:rPr>
          <w:color w:val="000000"/>
          <w:spacing w:val="1"/>
          <w:sz w:val="24"/>
          <w:szCs w:val="24"/>
          <w:lang w:bidi="ar-SA"/>
        </w:rPr>
        <w:t>и</w:t>
      </w:r>
      <w:r w:rsidRPr="002F667E">
        <w:rPr>
          <w:color w:val="000000"/>
          <w:sz w:val="24"/>
          <w:szCs w:val="24"/>
          <w:lang w:bidi="ar-SA"/>
        </w:rPr>
        <w:t>е</w:t>
      </w:r>
      <w:r w:rsidRPr="002F667E">
        <w:rPr>
          <w:color w:val="000000"/>
          <w:spacing w:val="107"/>
          <w:sz w:val="24"/>
          <w:szCs w:val="24"/>
          <w:lang w:bidi="ar-SA"/>
        </w:rPr>
        <w:t xml:space="preserve"> </w:t>
      </w:r>
      <w:r w:rsidRPr="002F667E">
        <w:rPr>
          <w:color w:val="000000"/>
          <w:sz w:val="24"/>
          <w:szCs w:val="24"/>
          <w:lang w:bidi="ar-SA"/>
        </w:rPr>
        <w:t>д</w:t>
      </w:r>
      <w:r w:rsidRPr="002F667E">
        <w:rPr>
          <w:color w:val="000000"/>
          <w:spacing w:val="-2"/>
          <w:sz w:val="24"/>
          <w:szCs w:val="24"/>
          <w:lang w:bidi="ar-SA"/>
        </w:rPr>
        <w:t>е</w:t>
      </w:r>
      <w:r w:rsidRPr="002F667E">
        <w:rPr>
          <w:color w:val="000000"/>
          <w:sz w:val="24"/>
          <w:szCs w:val="24"/>
          <w:lang w:bidi="ar-SA"/>
        </w:rPr>
        <w:t>йствия</w:t>
      </w:r>
      <w:r w:rsidRPr="002F667E">
        <w:rPr>
          <w:color w:val="000000"/>
          <w:spacing w:val="108"/>
          <w:sz w:val="24"/>
          <w:szCs w:val="24"/>
          <w:lang w:bidi="ar-SA"/>
        </w:rPr>
        <w:t xml:space="preserve"> </w:t>
      </w:r>
      <w:r w:rsidRPr="002F667E">
        <w:rPr>
          <w:color w:val="000000"/>
          <w:sz w:val="24"/>
          <w:szCs w:val="24"/>
          <w:lang w:bidi="ar-SA"/>
        </w:rPr>
        <w:t>и</w:t>
      </w:r>
      <w:r w:rsidRPr="002F667E">
        <w:rPr>
          <w:color w:val="000000"/>
          <w:spacing w:val="108"/>
          <w:sz w:val="24"/>
          <w:szCs w:val="24"/>
          <w:lang w:bidi="ar-SA"/>
        </w:rPr>
        <w:t xml:space="preserve"> </w:t>
      </w:r>
      <w:r w:rsidRPr="002F667E">
        <w:rPr>
          <w:color w:val="000000"/>
          <w:sz w:val="24"/>
          <w:szCs w:val="24"/>
          <w:lang w:bidi="ar-SA"/>
        </w:rPr>
        <w:t>событ</w:t>
      </w:r>
      <w:r w:rsidRPr="002F667E">
        <w:rPr>
          <w:color w:val="000000"/>
          <w:spacing w:val="1"/>
          <w:sz w:val="24"/>
          <w:szCs w:val="24"/>
          <w:lang w:bidi="ar-SA"/>
        </w:rPr>
        <w:t>и</w:t>
      </w:r>
      <w:r w:rsidRPr="002F667E">
        <w:rPr>
          <w:color w:val="000000"/>
          <w:sz w:val="24"/>
          <w:szCs w:val="24"/>
          <w:lang w:bidi="ar-SA"/>
        </w:rPr>
        <w:t>я</w:t>
      </w:r>
      <w:r w:rsidRPr="002F667E">
        <w:rPr>
          <w:color w:val="000000"/>
          <w:spacing w:val="108"/>
          <w:sz w:val="24"/>
          <w:szCs w:val="24"/>
          <w:lang w:bidi="ar-SA"/>
        </w:rPr>
        <w:t xml:space="preserve"> </w:t>
      </w:r>
      <w:r w:rsidRPr="002F667E">
        <w:rPr>
          <w:color w:val="000000"/>
          <w:spacing w:val="-2"/>
          <w:sz w:val="24"/>
          <w:szCs w:val="24"/>
          <w:lang w:bidi="ar-SA"/>
        </w:rPr>
        <w:t>П</w:t>
      </w:r>
      <w:r w:rsidRPr="002F667E">
        <w:rPr>
          <w:color w:val="000000"/>
          <w:sz w:val="24"/>
          <w:szCs w:val="24"/>
          <w:lang w:bidi="ar-SA"/>
        </w:rPr>
        <w:t>оэто</w:t>
      </w:r>
      <w:r w:rsidRPr="002F667E">
        <w:rPr>
          <w:color w:val="000000"/>
          <w:spacing w:val="1"/>
          <w:sz w:val="24"/>
          <w:szCs w:val="24"/>
          <w:lang w:bidi="ar-SA"/>
        </w:rPr>
        <w:t>м</w:t>
      </w:r>
      <w:r w:rsidRPr="002F667E">
        <w:rPr>
          <w:color w:val="000000"/>
          <w:sz w:val="24"/>
          <w:szCs w:val="24"/>
          <w:lang w:bidi="ar-SA"/>
        </w:rPr>
        <w:t>у</w:t>
      </w:r>
      <w:r w:rsidRPr="002F667E">
        <w:rPr>
          <w:color w:val="000000"/>
          <w:spacing w:val="103"/>
          <w:sz w:val="24"/>
          <w:szCs w:val="24"/>
          <w:lang w:bidi="ar-SA"/>
        </w:rPr>
        <w:t xml:space="preserve"> </w:t>
      </w:r>
      <w:r w:rsidRPr="002F667E">
        <w:rPr>
          <w:color w:val="000000"/>
          <w:sz w:val="24"/>
          <w:szCs w:val="24"/>
          <w:lang w:bidi="ar-SA"/>
        </w:rPr>
        <w:t>мы</w:t>
      </w:r>
      <w:r w:rsidRPr="002F667E">
        <w:rPr>
          <w:color w:val="000000"/>
          <w:spacing w:val="109"/>
          <w:sz w:val="24"/>
          <w:szCs w:val="24"/>
          <w:lang w:bidi="ar-SA"/>
        </w:rPr>
        <w:t xml:space="preserve"> </w:t>
      </w:r>
      <w:r w:rsidRPr="002F667E">
        <w:rPr>
          <w:color w:val="000000"/>
          <w:sz w:val="24"/>
          <w:szCs w:val="24"/>
          <w:lang w:bidi="ar-SA"/>
        </w:rPr>
        <w:t>с</w:t>
      </w:r>
      <w:r w:rsidRPr="002F667E">
        <w:rPr>
          <w:color w:val="000000"/>
          <w:spacing w:val="-1"/>
          <w:sz w:val="24"/>
          <w:szCs w:val="24"/>
          <w:lang w:bidi="ar-SA"/>
        </w:rPr>
        <w:t>ч</w:t>
      </w:r>
      <w:r w:rsidRPr="002F667E">
        <w:rPr>
          <w:color w:val="000000"/>
          <w:sz w:val="24"/>
          <w:szCs w:val="24"/>
          <w:lang w:bidi="ar-SA"/>
        </w:rPr>
        <w:t>итаем</w:t>
      </w:r>
      <w:r w:rsidRPr="002F667E">
        <w:rPr>
          <w:color w:val="000000"/>
          <w:spacing w:val="108"/>
          <w:sz w:val="24"/>
          <w:szCs w:val="24"/>
          <w:lang w:bidi="ar-SA"/>
        </w:rPr>
        <w:t xml:space="preserve"> </w:t>
      </w:r>
      <w:r w:rsidRPr="002F667E">
        <w:rPr>
          <w:color w:val="000000"/>
          <w:spacing w:val="1"/>
          <w:sz w:val="24"/>
          <w:szCs w:val="24"/>
          <w:lang w:bidi="ar-SA"/>
        </w:rPr>
        <w:t>н</w:t>
      </w:r>
      <w:r w:rsidRPr="002F667E">
        <w:rPr>
          <w:color w:val="000000"/>
          <w:sz w:val="24"/>
          <w:szCs w:val="24"/>
          <w:lang w:bidi="ar-SA"/>
        </w:rPr>
        <w:t>еоб</w:t>
      </w:r>
      <w:r w:rsidRPr="002F667E">
        <w:rPr>
          <w:color w:val="000000"/>
          <w:spacing w:val="2"/>
          <w:sz w:val="24"/>
          <w:szCs w:val="24"/>
          <w:lang w:bidi="ar-SA"/>
        </w:rPr>
        <w:t>х</w:t>
      </w:r>
      <w:r w:rsidRPr="002F667E">
        <w:rPr>
          <w:color w:val="000000"/>
          <w:sz w:val="24"/>
          <w:szCs w:val="24"/>
          <w:lang w:bidi="ar-SA"/>
        </w:rPr>
        <w:t>о</w:t>
      </w:r>
      <w:r w:rsidRPr="002F667E">
        <w:rPr>
          <w:color w:val="000000"/>
          <w:spacing w:val="-1"/>
          <w:sz w:val="24"/>
          <w:szCs w:val="24"/>
          <w:lang w:bidi="ar-SA"/>
        </w:rPr>
        <w:t>д</w:t>
      </w:r>
      <w:r w:rsidRPr="002F667E">
        <w:rPr>
          <w:color w:val="000000"/>
          <w:sz w:val="24"/>
          <w:szCs w:val="24"/>
          <w:lang w:bidi="ar-SA"/>
        </w:rPr>
        <w:t>имым</w:t>
      </w:r>
      <w:r w:rsidRPr="002F667E">
        <w:rPr>
          <w:color w:val="000000"/>
          <w:spacing w:val="105"/>
          <w:sz w:val="24"/>
          <w:szCs w:val="24"/>
          <w:lang w:bidi="ar-SA"/>
        </w:rPr>
        <w:t xml:space="preserve"> </w:t>
      </w:r>
      <w:r w:rsidRPr="002F667E">
        <w:rPr>
          <w:color w:val="000000"/>
          <w:sz w:val="24"/>
          <w:szCs w:val="24"/>
          <w:lang w:bidi="ar-SA"/>
        </w:rPr>
        <w:t>вв</w:t>
      </w:r>
      <w:r w:rsidRPr="002F667E">
        <w:rPr>
          <w:color w:val="000000"/>
          <w:spacing w:val="-1"/>
          <w:sz w:val="24"/>
          <w:szCs w:val="24"/>
          <w:lang w:bidi="ar-SA"/>
        </w:rPr>
        <w:t>е</w:t>
      </w:r>
      <w:r w:rsidRPr="002F667E">
        <w:rPr>
          <w:color w:val="000000"/>
          <w:sz w:val="24"/>
          <w:szCs w:val="24"/>
          <w:lang w:bidi="ar-SA"/>
        </w:rPr>
        <w:t>ден</w:t>
      </w:r>
      <w:r w:rsidRPr="002F667E">
        <w:rPr>
          <w:color w:val="000000"/>
          <w:spacing w:val="1"/>
          <w:sz w:val="24"/>
          <w:szCs w:val="24"/>
          <w:lang w:bidi="ar-SA"/>
        </w:rPr>
        <w:t>и</w:t>
      </w:r>
      <w:r w:rsidRPr="002F667E">
        <w:rPr>
          <w:color w:val="000000"/>
          <w:sz w:val="24"/>
          <w:szCs w:val="24"/>
          <w:lang w:bidi="ar-SA"/>
        </w:rPr>
        <w:t>е</w:t>
      </w:r>
      <w:r w:rsidRPr="002F667E">
        <w:rPr>
          <w:color w:val="000000"/>
          <w:spacing w:val="106"/>
          <w:sz w:val="24"/>
          <w:szCs w:val="24"/>
          <w:lang w:bidi="ar-SA"/>
        </w:rPr>
        <w:t xml:space="preserve"> </w:t>
      </w:r>
      <w:r w:rsidRPr="002F667E">
        <w:rPr>
          <w:color w:val="000000"/>
          <w:sz w:val="24"/>
          <w:szCs w:val="24"/>
          <w:lang w:bidi="ar-SA"/>
        </w:rPr>
        <w:t>р</w:t>
      </w:r>
      <w:r w:rsidRPr="002F667E">
        <w:rPr>
          <w:color w:val="000000"/>
          <w:spacing w:val="1"/>
          <w:sz w:val="24"/>
          <w:szCs w:val="24"/>
          <w:lang w:bidi="ar-SA"/>
        </w:rPr>
        <w:t>и</w:t>
      </w:r>
      <w:r w:rsidRPr="002F667E">
        <w:rPr>
          <w:color w:val="000000"/>
          <w:spacing w:val="3"/>
          <w:sz w:val="24"/>
          <w:szCs w:val="24"/>
          <w:lang w:bidi="ar-SA"/>
        </w:rPr>
        <w:t>т</w:t>
      </w:r>
      <w:r w:rsidRPr="002F667E">
        <w:rPr>
          <w:color w:val="000000"/>
          <w:spacing w:val="-3"/>
          <w:sz w:val="24"/>
          <w:szCs w:val="24"/>
          <w:lang w:bidi="ar-SA"/>
        </w:rPr>
        <w:t>у</w:t>
      </w:r>
      <w:r w:rsidRPr="002F667E">
        <w:rPr>
          <w:color w:val="000000"/>
          <w:spacing w:val="-1"/>
          <w:sz w:val="24"/>
          <w:szCs w:val="24"/>
          <w:lang w:bidi="ar-SA"/>
        </w:rPr>
        <w:t>а</w:t>
      </w:r>
      <w:r w:rsidRPr="002F667E">
        <w:rPr>
          <w:color w:val="000000"/>
          <w:sz w:val="24"/>
          <w:szCs w:val="24"/>
          <w:lang w:bidi="ar-SA"/>
        </w:rPr>
        <w:t>лов</w:t>
      </w:r>
      <w:r w:rsidRPr="002F667E">
        <w:rPr>
          <w:color w:val="000000"/>
          <w:spacing w:val="106"/>
          <w:sz w:val="24"/>
          <w:szCs w:val="24"/>
          <w:lang w:bidi="ar-SA"/>
        </w:rPr>
        <w:t xml:space="preserve"> </w:t>
      </w:r>
      <w:r w:rsidRPr="002F667E">
        <w:rPr>
          <w:color w:val="000000"/>
          <w:sz w:val="24"/>
          <w:szCs w:val="24"/>
          <w:lang w:bidi="ar-SA"/>
        </w:rPr>
        <w:t>и</w:t>
      </w:r>
      <w:r w:rsidRPr="002F667E">
        <w:rPr>
          <w:color w:val="000000"/>
          <w:spacing w:val="109"/>
          <w:sz w:val="24"/>
          <w:szCs w:val="24"/>
          <w:lang w:bidi="ar-SA"/>
        </w:rPr>
        <w:t xml:space="preserve"> </w:t>
      </w:r>
      <w:r w:rsidRPr="002F667E">
        <w:rPr>
          <w:color w:val="000000"/>
          <w:sz w:val="24"/>
          <w:szCs w:val="24"/>
          <w:lang w:bidi="ar-SA"/>
        </w:rPr>
        <w:t>трад</w:t>
      </w:r>
      <w:r w:rsidRPr="002F667E">
        <w:rPr>
          <w:color w:val="000000"/>
          <w:spacing w:val="1"/>
          <w:sz w:val="24"/>
          <w:szCs w:val="24"/>
          <w:lang w:bidi="ar-SA"/>
        </w:rPr>
        <w:t>ици</w:t>
      </w:r>
      <w:r w:rsidRPr="002F667E">
        <w:rPr>
          <w:color w:val="000000"/>
          <w:sz w:val="24"/>
          <w:szCs w:val="24"/>
          <w:lang w:bidi="ar-SA"/>
        </w:rPr>
        <w:t>й</w:t>
      </w:r>
      <w:r w:rsidRPr="002F667E">
        <w:rPr>
          <w:color w:val="000000"/>
          <w:spacing w:val="108"/>
          <w:sz w:val="24"/>
          <w:szCs w:val="24"/>
          <w:lang w:bidi="ar-SA"/>
        </w:rPr>
        <w:t xml:space="preserve"> </w:t>
      </w:r>
      <w:r w:rsidRPr="002F667E">
        <w:rPr>
          <w:color w:val="000000"/>
          <w:sz w:val="24"/>
          <w:szCs w:val="24"/>
          <w:lang w:bidi="ar-SA"/>
        </w:rPr>
        <w:t>в жи</w:t>
      </w:r>
      <w:r w:rsidRPr="002F667E">
        <w:rPr>
          <w:color w:val="000000"/>
          <w:spacing w:val="1"/>
          <w:sz w:val="24"/>
          <w:szCs w:val="24"/>
          <w:lang w:bidi="ar-SA"/>
        </w:rPr>
        <w:t>зн</w:t>
      </w:r>
      <w:r w:rsidRPr="002F667E">
        <w:rPr>
          <w:color w:val="000000"/>
          <w:sz w:val="24"/>
          <w:szCs w:val="24"/>
          <w:lang w:bidi="ar-SA"/>
        </w:rPr>
        <w:t>ед</w:t>
      </w:r>
      <w:r w:rsidRPr="002F667E">
        <w:rPr>
          <w:color w:val="000000"/>
          <w:spacing w:val="-1"/>
          <w:sz w:val="24"/>
          <w:szCs w:val="24"/>
          <w:lang w:bidi="ar-SA"/>
        </w:rPr>
        <w:t>е</w:t>
      </w:r>
      <w:r w:rsidRPr="002F667E">
        <w:rPr>
          <w:color w:val="000000"/>
          <w:sz w:val="24"/>
          <w:szCs w:val="24"/>
          <w:lang w:bidi="ar-SA"/>
        </w:rPr>
        <w:t>ятел</w:t>
      </w:r>
      <w:r w:rsidRPr="002F667E">
        <w:rPr>
          <w:color w:val="000000"/>
          <w:spacing w:val="-1"/>
          <w:sz w:val="24"/>
          <w:szCs w:val="24"/>
          <w:lang w:bidi="ar-SA"/>
        </w:rPr>
        <w:t>ь</w:t>
      </w:r>
      <w:r w:rsidRPr="002F667E">
        <w:rPr>
          <w:color w:val="000000"/>
          <w:sz w:val="24"/>
          <w:szCs w:val="24"/>
          <w:lang w:bidi="ar-SA"/>
        </w:rPr>
        <w:t>ность</w:t>
      </w:r>
      <w:r w:rsidRPr="002F667E">
        <w:rPr>
          <w:color w:val="000000"/>
          <w:spacing w:val="96"/>
          <w:sz w:val="24"/>
          <w:szCs w:val="24"/>
          <w:lang w:bidi="ar-SA"/>
        </w:rPr>
        <w:t xml:space="preserve"> </w:t>
      </w:r>
      <w:r w:rsidRPr="002F667E">
        <w:rPr>
          <w:color w:val="000000"/>
          <w:sz w:val="24"/>
          <w:szCs w:val="24"/>
          <w:lang w:bidi="ar-SA"/>
        </w:rPr>
        <w:t>д</w:t>
      </w:r>
      <w:r w:rsidRPr="002F667E">
        <w:rPr>
          <w:color w:val="000000"/>
          <w:spacing w:val="-2"/>
          <w:sz w:val="24"/>
          <w:szCs w:val="24"/>
          <w:lang w:bidi="ar-SA"/>
        </w:rPr>
        <w:t>е</w:t>
      </w:r>
      <w:r w:rsidRPr="002F667E">
        <w:rPr>
          <w:color w:val="000000"/>
          <w:sz w:val="24"/>
          <w:szCs w:val="24"/>
          <w:lang w:bidi="ar-SA"/>
        </w:rPr>
        <w:t>тского</w:t>
      </w:r>
      <w:r w:rsidRPr="002F667E">
        <w:rPr>
          <w:color w:val="000000"/>
          <w:spacing w:val="96"/>
          <w:sz w:val="24"/>
          <w:szCs w:val="24"/>
          <w:lang w:bidi="ar-SA"/>
        </w:rPr>
        <w:t xml:space="preserve"> </w:t>
      </w:r>
      <w:r w:rsidRPr="002F667E">
        <w:rPr>
          <w:color w:val="000000"/>
          <w:sz w:val="24"/>
          <w:szCs w:val="24"/>
          <w:lang w:bidi="ar-SA"/>
        </w:rPr>
        <w:t>с</w:t>
      </w:r>
      <w:r w:rsidRPr="002F667E">
        <w:rPr>
          <w:color w:val="000000"/>
          <w:spacing w:val="-1"/>
          <w:sz w:val="24"/>
          <w:szCs w:val="24"/>
          <w:lang w:bidi="ar-SA"/>
        </w:rPr>
        <w:t>а</w:t>
      </w:r>
      <w:r w:rsidRPr="002F667E">
        <w:rPr>
          <w:color w:val="000000"/>
          <w:sz w:val="24"/>
          <w:szCs w:val="24"/>
          <w:lang w:bidi="ar-SA"/>
        </w:rPr>
        <w:t>д</w:t>
      </w:r>
      <w:r w:rsidRPr="002F667E">
        <w:rPr>
          <w:color w:val="000000"/>
          <w:spacing w:val="-1"/>
          <w:sz w:val="24"/>
          <w:szCs w:val="24"/>
          <w:lang w:bidi="ar-SA"/>
        </w:rPr>
        <w:t>а</w:t>
      </w:r>
      <w:r w:rsidRPr="002F667E">
        <w:rPr>
          <w:color w:val="000000"/>
          <w:sz w:val="24"/>
          <w:szCs w:val="24"/>
          <w:lang w:bidi="ar-SA"/>
        </w:rPr>
        <w:t>.</w:t>
      </w:r>
      <w:r w:rsidRPr="002F667E">
        <w:rPr>
          <w:color w:val="000000"/>
          <w:spacing w:val="95"/>
          <w:sz w:val="24"/>
          <w:szCs w:val="24"/>
          <w:lang w:bidi="ar-SA"/>
        </w:rPr>
        <w:t xml:space="preserve"> </w:t>
      </w:r>
      <w:r w:rsidRPr="002F667E">
        <w:rPr>
          <w:color w:val="000000"/>
          <w:sz w:val="24"/>
          <w:szCs w:val="24"/>
          <w:lang w:bidi="ar-SA"/>
        </w:rPr>
        <w:t>Однако</w:t>
      </w:r>
      <w:r w:rsidRPr="002F667E">
        <w:rPr>
          <w:color w:val="000000"/>
          <w:spacing w:val="96"/>
          <w:sz w:val="24"/>
          <w:szCs w:val="24"/>
          <w:lang w:bidi="ar-SA"/>
        </w:rPr>
        <w:t xml:space="preserve"> </w:t>
      </w:r>
      <w:r w:rsidRPr="002F667E">
        <w:rPr>
          <w:color w:val="000000"/>
          <w:spacing w:val="1"/>
          <w:sz w:val="24"/>
          <w:szCs w:val="24"/>
          <w:lang w:bidi="ar-SA"/>
        </w:rPr>
        <w:t>к</w:t>
      </w:r>
      <w:r w:rsidRPr="002F667E">
        <w:rPr>
          <w:color w:val="000000"/>
          <w:sz w:val="24"/>
          <w:szCs w:val="24"/>
          <w:lang w:bidi="ar-SA"/>
        </w:rPr>
        <w:t>ажд</w:t>
      </w:r>
      <w:r w:rsidRPr="002F667E">
        <w:rPr>
          <w:color w:val="000000"/>
          <w:spacing w:val="-1"/>
          <w:sz w:val="24"/>
          <w:szCs w:val="24"/>
          <w:lang w:bidi="ar-SA"/>
        </w:rPr>
        <w:t>а</w:t>
      </w:r>
      <w:r w:rsidRPr="002F667E">
        <w:rPr>
          <w:color w:val="000000"/>
          <w:sz w:val="24"/>
          <w:szCs w:val="24"/>
          <w:lang w:bidi="ar-SA"/>
        </w:rPr>
        <w:t>я</w:t>
      </w:r>
      <w:r w:rsidRPr="002F667E">
        <w:rPr>
          <w:color w:val="000000"/>
          <w:spacing w:val="94"/>
          <w:sz w:val="24"/>
          <w:szCs w:val="24"/>
          <w:lang w:bidi="ar-SA"/>
        </w:rPr>
        <w:t xml:space="preserve"> </w:t>
      </w:r>
      <w:r w:rsidRPr="002F667E">
        <w:rPr>
          <w:color w:val="000000"/>
          <w:sz w:val="24"/>
          <w:szCs w:val="24"/>
          <w:lang w:bidi="ar-SA"/>
        </w:rPr>
        <w:t>трад</w:t>
      </w:r>
      <w:r w:rsidRPr="002F667E">
        <w:rPr>
          <w:color w:val="000000"/>
          <w:spacing w:val="1"/>
          <w:sz w:val="24"/>
          <w:szCs w:val="24"/>
          <w:lang w:bidi="ar-SA"/>
        </w:rPr>
        <w:t>ици</w:t>
      </w:r>
      <w:r w:rsidRPr="002F667E">
        <w:rPr>
          <w:color w:val="000000"/>
          <w:sz w:val="24"/>
          <w:szCs w:val="24"/>
          <w:lang w:bidi="ar-SA"/>
        </w:rPr>
        <w:t>я</w:t>
      </w:r>
      <w:r w:rsidRPr="002F667E">
        <w:rPr>
          <w:color w:val="000000"/>
          <w:spacing w:val="94"/>
          <w:sz w:val="24"/>
          <w:szCs w:val="24"/>
          <w:lang w:bidi="ar-SA"/>
        </w:rPr>
        <w:t xml:space="preserve"> </w:t>
      </w:r>
      <w:r w:rsidRPr="002F667E">
        <w:rPr>
          <w:color w:val="000000"/>
          <w:sz w:val="24"/>
          <w:szCs w:val="24"/>
          <w:lang w:bidi="ar-SA"/>
        </w:rPr>
        <w:t>до</w:t>
      </w:r>
      <w:r w:rsidRPr="002F667E">
        <w:rPr>
          <w:color w:val="000000"/>
          <w:spacing w:val="-1"/>
          <w:sz w:val="24"/>
          <w:szCs w:val="24"/>
          <w:lang w:bidi="ar-SA"/>
        </w:rPr>
        <w:t>л</w:t>
      </w:r>
      <w:r w:rsidRPr="002F667E">
        <w:rPr>
          <w:color w:val="000000"/>
          <w:sz w:val="24"/>
          <w:szCs w:val="24"/>
          <w:lang w:bidi="ar-SA"/>
        </w:rPr>
        <w:t>жна</w:t>
      </w:r>
      <w:r w:rsidRPr="002F667E">
        <w:rPr>
          <w:color w:val="000000"/>
          <w:spacing w:val="94"/>
          <w:sz w:val="24"/>
          <w:szCs w:val="24"/>
          <w:lang w:bidi="ar-SA"/>
        </w:rPr>
        <w:t xml:space="preserve"> </w:t>
      </w:r>
      <w:r w:rsidRPr="002F667E">
        <w:rPr>
          <w:color w:val="000000"/>
          <w:sz w:val="24"/>
          <w:szCs w:val="24"/>
          <w:lang w:bidi="ar-SA"/>
        </w:rPr>
        <w:t>реш</w:t>
      </w:r>
      <w:r w:rsidRPr="002F667E">
        <w:rPr>
          <w:color w:val="000000"/>
          <w:spacing w:val="-1"/>
          <w:sz w:val="24"/>
          <w:szCs w:val="24"/>
          <w:lang w:bidi="ar-SA"/>
        </w:rPr>
        <w:t>а</w:t>
      </w:r>
      <w:r w:rsidRPr="002F667E">
        <w:rPr>
          <w:color w:val="000000"/>
          <w:sz w:val="24"/>
          <w:szCs w:val="24"/>
          <w:lang w:bidi="ar-SA"/>
        </w:rPr>
        <w:t>ть</w:t>
      </w:r>
      <w:r w:rsidRPr="002F667E">
        <w:rPr>
          <w:color w:val="000000"/>
          <w:spacing w:val="97"/>
          <w:sz w:val="24"/>
          <w:szCs w:val="24"/>
          <w:lang w:bidi="ar-SA"/>
        </w:rPr>
        <w:t xml:space="preserve"> </w:t>
      </w:r>
      <w:r w:rsidRPr="002F667E">
        <w:rPr>
          <w:color w:val="000000"/>
          <w:sz w:val="24"/>
          <w:szCs w:val="24"/>
          <w:lang w:bidi="ar-SA"/>
        </w:rPr>
        <w:t>о</w:t>
      </w:r>
      <w:r w:rsidRPr="002F667E">
        <w:rPr>
          <w:color w:val="000000"/>
          <w:spacing w:val="1"/>
          <w:sz w:val="24"/>
          <w:szCs w:val="24"/>
          <w:lang w:bidi="ar-SA"/>
        </w:rPr>
        <w:t>п</w:t>
      </w:r>
      <w:r w:rsidRPr="002F667E">
        <w:rPr>
          <w:color w:val="000000"/>
          <w:sz w:val="24"/>
          <w:szCs w:val="24"/>
          <w:lang w:bidi="ar-SA"/>
        </w:rPr>
        <w:t>ред</w:t>
      </w:r>
      <w:r w:rsidRPr="002F667E">
        <w:rPr>
          <w:color w:val="000000"/>
          <w:spacing w:val="-1"/>
          <w:sz w:val="24"/>
          <w:szCs w:val="24"/>
          <w:lang w:bidi="ar-SA"/>
        </w:rPr>
        <w:t>е</w:t>
      </w:r>
      <w:r w:rsidRPr="002F667E">
        <w:rPr>
          <w:color w:val="000000"/>
          <w:sz w:val="24"/>
          <w:szCs w:val="24"/>
          <w:lang w:bidi="ar-SA"/>
        </w:rPr>
        <w:t>л</w:t>
      </w:r>
      <w:r w:rsidRPr="002F667E">
        <w:rPr>
          <w:color w:val="000000"/>
          <w:spacing w:val="-1"/>
          <w:sz w:val="24"/>
          <w:szCs w:val="24"/>
          <w:lang w:bidi="ar-SA"/>
        </w:rPr>
        <w:t>е</w:t>
      </w:r>
      <w:r w:rsidRPr="002F667E">
        <w:rPr>
          <w:color w:val="000000"/>
          <w:sz w:val="24"/>
          <w:szCs w:val="24"/>
          <w:lang w:bidi="ar-SA"/>
        </w:rPr>
        <w:t>н</w:t>
      </w:r>
      <w:r w:rsidRPr="002F667E">
        <w:rPr>
          <w:color w:val="000000"/>
          <w:spacing w:val="1"/>
          <w:sz w:val="24"/>
          <w:szCs w:val="24"/>
          <w:lang w:bidi="ar-SA"/>
        </w:rPr>
        <w:t>н</w:t>
      </w:r>
      <w:r w:rsidRPr="002F667E">
        <w:rPr>
          <w:color w:val="000000"/>
          <w:sz w:val="24"/>
          <w:szCs w:val="24"/>
          <w:lang w:bidi="ar-SA"/>
        </w:rPr>
        <w:t>ый</w:t>
      </w:r>
      <w:r w:rsidRPr="002F667E">
        <w:rPr>
          <w:color w:val="000000"/>
          <w:spacing w:val="96"/>
          <w:sz w:val="24"/>
          <w:szCs w:val="24"/>
          <w:lang w:bidi="ar-SA"/>
        </w:rPr>
        <w:t xml:space="preserve"> </w:t>
      </w:r>
      <w:r w:rsidRPr="002F667E">
        <w:rPr>
          <w:color w:val="000000"/>
          <w:spacing w:val="-1"/>
          <w:sz w:val="24"/>
          <w:szCs w:val="24"/>
          <w:lang w:bidi="ar-SA"/>
        </w:rPr>
        <w:t>о</w:t>
      </w:r>
      <w:r w:rsidRPr="002F667E">
        <w:rPr>
          <w:color w:val="000000"/>
          <w:sz w:val="24"/>
          <w:szCs w:val="24"/>
          <w:lang w:bidi="ar-SA"/>
        </w:rPr>
        <w:t>бр</w:t>
      </w:r>
      <w:r w:rsidRPr="002F667E">
        <w:rPr>
          <w:color w:val="000000"/>
          <w:spacing w:val="-1"/>
          <w:sz w:val="24"/>
          <w:szCs w:val="24"/>
          <w:lang w:bidi="ar-SA"/>
        </w:rPr>
        <w:t>а</w:t>
      </w:r>
      <w:r w:rsidRPr="002F667E">
        <w:rPr>
          <w:color w:val="000000"/>
          <w:sz w:val="24"/>
          <w:szCs w:val="24"/>
          <w:lang w:bidi="ar-SA"/>
        </w:rPr>
        <w:t>зовательные</w:t>
      </w:r>
      <w:r w:rsidRPr="002F667E">
        <w:rPr>
          <w:color w:val="000000"/>
          <w:spacing w:val="95"/>
          <w:sz w:val="24"/>
          <w:szCs w:val="24"/>
          <w:lang w:bidi="ar-SA"/>
        </w:rPr>
        <w:t xml:space="preserve"> </w:t>
      </w:r>
      <w:r w:rsidRPr="002F667E">
        <w:rPr>
          <w:color w:val="000000"/>
          <w:spacing w:val="1"/>
          <w:sz w:val="24"/>
          <w:szCs w:val="24"/>
          <w:lang w:bidi="ar-SA"/>
        </w:rPr>
        <w:t>з</w:t>
      </w:r>
      <w:r w:rsidRPr="002F667E">
        <w:rPr>
          <w:color w:val="000000"/>
          <w:sz w:val="24"/>
          <w:szCs w:val="24"/>
          <w:lang w:bidi="ar-SA"/>
        </w:rPr>
        <w:t>ад</w:t>
      </w:r>
      <w:r w:rsidRPr="002F667E">
        <w:rPr>
          <w:color w:val="000000"/>
          <w:spacing w:val="-1"/>
          <w:sz w:val="24"/>
          <w:szCs w:val="24"/>
          <w:lang w:bidi="ar-SA"/>
        </w:rPr>
        <w:t>ач</w:t>
      </w:r>
      <w:r w:rsidRPr="002F667E">
        <w:rPr>
          <w:color w:val="000000"/>
          <w:sz w:val="24"/>
          <w:szCs w:val="24"/>
          <w:lang w:bidi="ar-SA"/>
        </w:rPr>
        <w:t>и</w:t>
      </w:r>
      <w:r w:rsidRPr="002F667E">
        <w:rPr>
          <w:color w:val="000000"/>
          <w:spacing w:val="96"/>
          <w:sz w:val="24"/>
          <w:szCs w:val="24"/>
          <w:lang w:bidi="ar-SA"/>
        </w:rPr>
        <w:t xml:space="preserve"> </w:t>
      </w:r>
      <w:r w:rsidRPr="002F667E">
        <w:rPr>
          <w:color w:val="000000"/>
          <w:sz w:val="24"/>
          <w:szCs w:val="24"/>
          <w:lang w:bidi="ar-SA"/>
        </w:rPr>
        <w:t>и</w:t>
      </w:r>
      <w:r w:rsidRPr="002F667E">
        <w:rPr>
          <w:color w:val="000000"/>
          <w:spacing w:val="97"/>
          <w:sz w:val="24"/>
          <w:szCs w:val="24"/>
          <w:lang w:bidi="ar-SA"/>
        </w:rPr>
        <w:t xml:space="preserve"> </w:t>
      </w:r>
      <w:r w:rsidRPr="002F667E">
        <w:rPr>
          <w:color w:val="000000"/>
          <w:sz w:val="24"/>
          <w:szCs w:val="24"/>
          <w:lang w:bidi="ar-SA"/>
        </w:rPr>
        <w:t>соотв</w:t>
      </w:r>
      <w:r w:rsidRPr="002F667E">
        <w:rPr>
          <w:color w:val="000000"/>
          <w:spacing w:val="-1"/>
          <w:sz w:val="24"/>
          <w:szCs w:val="24"/>
          <w:lang w:bidi="ar-SA"/>
        </w:rPr>
        <w:t>е</w:t>
      </w:r>
      <w:r w:rsidRPr="002F667E">
        <w:rPr>
          <w:color w:val="000000"/>
          <w:sz w:val="24"/>
          <w:szCs w:val="24"/>
          <w:lang w:bidi="ar-SA"/>
        </w:rPr>
        <w:t>тствов</w:t>
      </w:r>
      <w:r w:rsidRPr="002F667E">
        <w:rPr>
          <w:color w:val="000000"/>
          <w:spacing w:val="-1"/>
          <w:sz w:val="24"/>
          <w:szCs w:val="24"/>
          <w:lang w:bidi="ar-SA"/>
        </w:rPr>
        <w:t>а</w:t>
      </w:r>
      <w:r w:rsidRPr="002F667E">
        <w:rPr>
          <w:color w:val="000000"/>
          <w:sz w:val="24"/>
          <w:szCs w:val="24"/>
          <w:lang w:bidi="ar-SA"/>
        </w:rPr>
        <w:t>ть возра</w:t>
      </w:r>
      <w:r w:rsidRPr="002F667E">
        <w:rPr>
          <w:color w:val="000000"/>
          <w:spacing w:val="-1"/>
          <w:sz w:val="24"/>
          <w:szCs w:val="24"/>
          <w:lang w:bidi="ar-SA"/>
        </w:rPr>
        <w:t>с</w:t>
      </w:r>
      <w:r w:rsidRPr="002F667E">
        <w:rPr>
          <w:color w:val="000000"/>
          <w:sz w:val="24"/>
          <w:szCs w:val="24"/>
          <w:lang w:bidi="ar-SA"/>
        </w:rPr>
        <w:t>т</w:t>
      </w:r>
      <w:r w:rsidRPr="002F667E">
        <w:rPr>
          <w:color w:val="000000"/>
          <w:spacing w:val="1"/>
          <w:sz w:val="24"/>
          <w:szCs w:val="24"/>
          <w:lang w:bidi="ar-SA"/>
        </w:rPr>
        <w:t>н</w:t>
      </w:r>
      <w:r w:rsidRPr="002F667E">
        <w:rPr>
          <w:color w:val="000000"/>
          <w:sz w:val="24"/>
          <w:szCs w:val="24"/>
          <w:lang w:bidi="ar-SA"/>
        </w:rPr>
        <w:t>ым о</w:t>
      </w:r>
      <w:r w:rsidRPr="002F667E">
        <w:rPr>
          <w:color w:val="000000"/>
          <w:spacing w:val="-1"/>
          <w:sz w:val="24"/>
          <w:szCs w:val="24"/>
          <w:lang w:bidi="ar-SA"/>
        </w:rPr>
        <w:t>с</w:t>
      </w:r>
      <w:r w:rsidRPr="002F667E">
        <w:rPr>
          <w:color w:val="000000"/>
          <w:sz w:val="24"/>
          <w:szCs w:val="24"/>
          <w:lang w:bidi="ar-SA"/>
        </w:rPr>
        <w:t>об</w:t>
      </w:r>
      <w:r w:rsidRPr="002F667E">
        <w:rPr>
          <w:color w:val="000000"/>
          <w:spacing w:val="-1"/>
          <w:sz w:val="24"/>
          <w:szCs w:val="24"/>
          <w:lang w:bidi="ar-SA"/>
        </w:rPr>
        <w:t>е</w:t>
      </w:r>
      <w:r w:rsidRPr="002F667E">
        <w:rPr>
          <w:color w:val="000000"/>
          <w:sz w:val="24"/>
          <w:szCs w:val="24"/>
          <w:lang w:bidi="ar-SA"/>
        </w:rPr>
        <w:t>н</w:t>
      </w:r>
      <w:r w:rsidRPr="002F667E">
        <w:rPr>
          <w:color w:val="000000"/>
          <w:spacing w:val="1"/>
          <w:sz w:val="24"/>
          <w:szCs w:val="24"/>
          <w:lang w:bidi="ar-SA"/>
        </w:rPr>
        <w:t>н</w:t>
      </w:r>
      <w:r w:rsidRPr="002F667E">
        <w:rPr>
          <w:color w:val="000000"/>
          <w:sz w:val="24"/>
          <w:szCs w:val="24"/>
          <w:lang w:bidi="ar-SA"/>
        </w:rPr>
        <w:t>остям д</w:t>
      </w:r>
      <w:r w:rsidRPr="002F667E">
        <w:rPr>
          <w:color w:val="000000"/>
          <w:spacing w:val="-1"/>
          <w:sz w:val="24"/>
          <w:szCs w:val="24"/>
          <w:lang w:bidi="ar-SA"/>
        </w:rPr>
        <w:t>е</w:t>
      </w:r>
      <w:r w:rsidRPr="002F667E">
        <w:rPr>
          <w:color w:val="000000"/>
          <w:sz w:val="24"/>
          <w:szCs w:val="24"/>
          <w:lang w:bidi="ar-SA"/>
        </w:rPr>
        <w:t>тей.</w:t>
      </w:r>
    </w:p>
    <w:p w:rsidR="002F667E" w:rsidRPr="002F667E" w:rsidRDefault="002F667E" w:rsidP="002F667E">
      <w:pPr>
        <w:widowControl/>
        <w:tabs>
          <w:tab w:val="left" w:pos="720"/>
        </w:tabs>
        <w:autoSpaceDE/>
        <w:autoSpaceDN/>
        <w:ind w:left="851" w:right="143" w:firstLine="567"/>
        <w:jc w:val="both"/>
        <w:rPr>
          <w:color w:val="000000"/>
          <w:sz w:val="24"/>
          <w:szCs w:val="24"/>
          <w:lang w:bidi="ar-SA"/>
        </w:rPr>
      </w:pPr>
      <w:r w:rsidRPr="002F667E">
        <w:rPr>
          <w:color w:val="000000"/>
          <w:sz w:val="24"/>
          <w:szCs w:val="24"/>
          <w:lang w:bidi="ar-SA"/>
        </w:rPr>
        <w:t>1.</w:t>
      </w:r>
      <w:r w:rsidRPr="002F667E">
        <w:rPr>
          <w:b/>
          <w:bCs/>
          <w:color w:val="000000"/>
          <w:sz w:val="24"/>
          <w:szCs w:val="24"/>
          <w:lang w:bidi="ar-SA"/>
        </w:rPr>
        <w:t>«Доб</w:t>
      </w:r>
      <w:r w:rsidRPr="002F667E">
        <w:rPr>
          <w:b/>
          <w:bCs/>
          <w:color w:val="000000"/>
          <w:spacing w:val="1"/>
          <w:sz w:val="24"/>
          <w:szCs w:val="24"/>
          <w:lang w:bidi="ar-SA"/>
        </w:rPr>
        <w:t>р</w:t>
      </w:r>
      <w:r w:rsidRPr="002F667E">
        <w:rPr>
          <w:b/>
          <w:bCs/>
          <w:color w:val="000000"/>
          <w:sz w:val="24"/>
          <w:szCs w:val="24"/>
          <w:lang w:bidi="ar-SA"/>
        </w:rPr>
        <w:t>ое</w:t>
      </w:r>
      <w:r w:rsidRPr="002F667E">
        <w:rPr>
          <w:color w:val="000000"/>
          <w:sz w:val="24"/>
          <w:szCs w:val="24"/>
          <w:lang w:bidi="ar-SA"/>
        </w:rPr>
        <w:t xml:space="preserve"> </w:t>
      </w:r>
      <w:r w:rsidRPr="002F667E">
        <w:rPr>
          <w:b/>
          <w:bCs/>
          <w:color w:val="000000"/>
          <w:sz w:val="24"/>
          <w:szCs w:val="24"/>
          <w:lang w:bidi="ar-SA"/>
        </w:rPr>
        <w:t>у</w:t>
      </w:r>
      <w:r w:rsidRPr="002F667E">
        <w:rPr>
          <w:b/>
          <w:bCs/>
          <w:color w:val="000000"/>
          <w:spacing w:val="1"/>
          <w:sz w:val="24"/>
          <w:szCs w:val="24"/>
          <w:lang w:bidi="ar-SA"/>
        </w:rPr>
        <w:t>т</w:t>
      </w:r>
      <w:r w:rsidRPr="002F667E">
        <w:rPr>
          <w:b/>
          <w:bCs/>
          <w:color w:val="000000"/>
          <w:sz w:val="24"/>
          <w:szCs w:val="24"/>
          <w:lang w:bidi="ar-SA"/>
        </w:rPr>
        <w:t>ро».</w:t>
      </w:r>
      <w:r w:rsidRPr="002F667E">
        <w:rPr>
          <w:color w:val="000000"/>
          <w:spacing w:val="2"/>
          <w:sz w:val="24"/>
          <w:szCs w:val="24"/>
          <w:lang w:bidi="ar-SA"/>
        </w:rPr>
        <w:t xml:space="preserve"> </w:t>
      </w:r>
      <w:r w:rsidRPr="002F667E">
        <w:rPr>
          <w:color w:val="000000"/>
          <w:sz w:val="24"/>
          <w:szCs w:val="24"/>
          <w:lang w:bidi="ar-SA"/>
        </w:rPr>
        <w:t>Ц</w:t>
      </w:r>
      <w:r w:rsidRPr="002F667E">
        <w:rPr>
          <w:color w:val="000000"/>
          <w:spacing w:val="-1"/>
          <w:sz w:val="24"/>
          <w:szCs w:val="24"/>
          <w:lang w:bidi="ar-SA"/>
        </w:rPr>
        <w:t>е</w:t>
      </w:r>
      <w:r w:rsidRPr="002F667E">
        <w:rPr>
          <w:color w:val="000000"/>
          <w:sz w:val="24"/>
          <w:szCs w:val="24"/>
          <w:lang w:bidi="ar-SA"/>
        </w:rPr>
        <w:t>ль:</w:t>
      </w:r>
      <w:r w:rsidRPr="002F667E">
        <w:rPr>
          <w:color w:val="000000"/>
          <w:spacing w:val="-1"/>
          <w:sz w:val="24"/>
          <w:szCs w:val="24"/>
          <w:lang w:bidi="ar-SA"/>
        </w:rPr>
        <w:t xml:space="preserve"> </w:t>
      </w:r>
      <w:r w:rsidRPr="002F667E">
        <w:rPr>
          <w:color w:val="000000"/>
          <w:sz w:val="24"/>
          <w:szCs w:val="24"/>
          <w:lang w:bidi="ar-SA"/>
        </w:rPr>
        <w:t>Об</w:t>
      </w:r>
      <w:r w:rsidRPr="002F667E">
        <w:rPr>
          <w:color w:val="000000"/>
          <w:spacing w:val="-1"/>
          <w:sz w:val="24"/>
          <w:szCs w:val="24"/>
          <w:lang w:bidi="ar-SA"/>
        </w:rPr>
        <w:t>ес</w:t>
      </w:r>
      <w:r w:rsidRPr="002F667E">
        <w:rPr>
          <w:color w:val="000000"/>
          <w:sz w:val="24"/>
          <w:szCs w:val="24"/>
          <w:lang w:bidi="ar-SA"/>
        </w:rPr>
        <w:t>пе</w:t>
      </w:r>
      <w:r w:rsidRPr="002F667E">
        <w:rPr>
          <w:color w:val="000000"/>
          <w:spacing w:val="-1"/>
          <w:sz w:val="24"/>
          <w:szCs w:val="24"/>
          <w:lang w:bidi="ar-SA"/>
        </w:rPr>
        <w:t>ч</w:t>
      </w:r>
      <w:r w:rsidRPr="002F667E">
        <w:rPr>
          <w:color w:val="000000"/>
          <w:sz w:val="24"/>
          <w:szCs w:val="24"/>
          <w:lang w:bidi="ar-SA"/>
        </w:rPr>
        <w:t>ить</w:t>
      </w:r>
      <w:r w:rsidRPr="002F667E">
        <w:rPr>
          <w:color w:val="000000"/>
          <w:spacing w:val="2"/>
          <w:sz w:val="24"/>
          <w:szCs w:val="24"/>
          <w:lang w:bidi="ar-SA"/>
        </w:rPr>
        <w:t xml:space="preserve"> </w:t>
      </w:r>
      <w:r w:rsidRPr="002F667E">
        <w:rPr>
          <w:color w:val="000000"/>
          <w:spacing w:val="1"/>
          <w:sz w:val="24"/>
          <w:szCs w:val="24"/>
          <w:lang w:bidi="ar-SA"/>
        </w:rPr>
        <w:t>п</w:t>
      </w:r>
      <w:r w:rsidRPr="002F667E">
        <w:rPr>
          <w:color w:val="000000"/>
          <w:sz w:val="24"/>
          <w:szCs w:val="24"/>
          <w:lang w:bidi="ar-SA"/>
        </w:rPr>
        <w:t>остеп</w:t>
      </w:r>
      <w:r w:rsidRPr="002F667E">
        <w:rPr>
          <w:color w:val="000000"/>
          <w:spacing w:val="-1"/>
          <w:sz w:val="24"/>
          <w:szCs w:val="24"/>
          <w:lang w:bidi="ar-SA"/>
        </w:rPr>
        <w:t>е</w:t>
      </w:r>
      <w:r w:rsidRPr="002F667E">
        <w:rPr>
          <w:color w:val="000000"/>
          <w:sz w:val="24"/>
          <w:szCs w:val="24"/>
          <w:lang w:bidi="ar-SA"/>
        </w:rPr>
        <w:t>н</w:t>
      </w:r>
      <w:r w:rsidRPr="002F667E">
        <w:rPr>
          <w:color w:val="000000"/>
          <w:spacing w:val="1"/>
          <w:sz w:val="24"/>
          <w:szCs w:val="24"/>
          <w:lang w:bidi="ar-SA"/>
        </w:rPr>
        <w:t>н</w:t>
      </w:r>
      <w:r w:rsidRPr="002F667E">
        <w:rPr>
          <w:color w:val="000000"/>
          <w:spacing w:val="-1"/>
          <w:sz w:val="24"/>
          <w:szCs w:val="24"/>
          <w:lang w:bidi="ar-SA"/>
        </w:rPr>
        <w:t>о</w:t>
      </w:r>
      <w:r w:rsidRPr="002F667E">
        <w:rPr>
          <w:color w:val="000000"/>
          <w:sz w:val="24"/>
          <w:szCs w:val="24"/>
          <w:lang w:bidi="ar-SA"/>
        </w:rPr>
        <w:t>е</w:t>
      </w:r>
      <w:r w:rsidRPr="002F667E">
        <w:rPr>
          <w:color w:val="000000"/>
          <w:spacing w:val="-1"/>
          <w:sz w:val="24"/>
          <w:szCs w:val="24"/>
          <w:lang w:bidi="ar-SA"/>
        </w:rPr>
        <w:t xml:space="preserve"> </w:t>
      </w:r>
      <w:r w:rsidRPr="002F667E">
        <w:rPr>
          <w:color w:val="000000"/>
          <w:sz w:val="24"/>
          <w:szCs w:val="24"/>
          <w:lang w:bidi="ar-SA"/>
        </w:rPr>
        <w:t>в</w:t>
      </w:r>
      <w:r w:rsidRPr="002F667E">
        <w:rPr>
          <w:color w:val="000000"/>
          <w:spacing w:val="1"/>
          <w:sz w:val="24"/>
          <w:szCs w:val="24"/>
          <w:lang w:bidi="ar-SA"/>
        </w:rPr>
        <w:t>х</w:t>
      </w:r>
      <w:r w:rsidRPr="002F667E">
        <w:rPr>
          <w:color w:val="000000"/>
          <w:sz w:val="24"/>
          <w:szCs w:val="24"/>
          <w:lang w:bidi="ar-SA"/>
        </w:rPr>
        <w:t>ожден</w:t>
      </w:r>
      <w:r w:rsidRPr="002F667E">
        <w:rPr>
          <w:color w:val="000000"/>
          <w:spacing w:val="1"/>
          <w:sz w:val="24"/>
          <w:szCs w:val="24"/>
          <w:lang w:bidi="ar-SA"/>
        </w:rPr>
        <w:t>и</w:t>
      </w:r>
      <w:r w:rsidRPr="002F667E">
        <w:rPr>
          <w:color w:val="000000"/>
          <w:sz w:val="24"/>
          <w:szCs w:val="24"/>
          <w:lang w:bidi="ar-SA"/>
        </w:rPr>
        <w:t>е р</w:t>
      </w:r>
      <w:r w:rsidRPr="002F667E">
        <w:rPr>
          <w:color w:val="000000"/>
          <w:spacing w:val="-1"/>
          <w:sz w:val="24"/>
          <w:szCs w:val="24"/>
          <w:lang w:bidi="ar-SA"/>
        </w:rPr>
        <w:t>е</w:t>
      </w:r>
      <w:r w:rsidRPr="002F667E">
        <w:rPr>
          <w:color w:val="000000"/>
          <w:sz w:val="24"/>
          <w:szCs w:val="24"/>
          <w:lang w:bidi="ar-SA"/>
        </w:rPr>
        <w:t>б</w:t>
      </w:r>
      <w:r w:rsidRPr="002F667E">
        <w:rPr>
          <w:color w:val="000000"/>
          <w:spacing w:val="-1"/>
          <w:sz w:val="24"/>
          <w:szCs w:val="24"/>
          <w:lang w:bidi="ar-SA"/>
        </w:rPr>
        <w:t>е</w:t>
      </w:r>
      <w:r w:rsidRPr="002F667E">
        <w:rPr>
          <w:color w:val="000000"/>
          <w:sz w:val="24"/>
          <w:szCs w:val="24"/>
          <w:lang w:bidi="ar-SA"/>
        </w:rPr>
        <w:t>н</w:t>
      </w:r>
      <w:r w:rsidRPr="002F667E">
        <w:rPr>
          <w:color w:val="000000"/>
          <w:spacing w:val="1"/>
          <w:sz w:val="24"/>
          <w:szCs w:val="24"/>
          <w:lang w:bidi="ar-SA"/>
        </w:rPr>
        <w:t>к</w:t>
      </w:r>
      <w:r w:rsidRPr="002F667E">
        <w:rPr>
          <w:color w:val="000000"/>
          <w:sz w:val="24"/>
          <w:szCs w:val="24"/>
          <w:lang w:bidi="ar-SA"/>
        </w:rPr>
        <w:t>а в ритм жизни</w:t>
      </w:r>
      <w:r w:rsidRPr="002F667E">
        <w:rPr>
          <w:color w:val="000000"/>
          <w:spacing w:val="1"/>
          <w:sz w:val="24"/>
          <w:szCs w:val="24"/>
          <w:lang w:bidi="ar-SA"/>
        </w:rPr>
        <w:t xml:space="preserve"> </w:t>
      </w:r>
      <w:r w:rsidRPr="002F667E">
        <w:rPr>
          <w:color w:val="000000"/>
          <w:sz w:val="24"/>
          <w:szCs w:val="24"/>
          <w:lang w:bidi="ar-SA"/>
        </w:rPr>
        <w:t>г</w:t>
      </w:r>
      <w:r w:rsidRPr="002F667E">
        <w:rPr>
          <w:color w:val="000000"/>
          <w:spacing w:val="2"/>
          <w:sz w:val="24"/>
          <w:szCs w:val="24"/>
          <w:lang w:bidi="ar-SA"/>
        </w:rPr>
        <w:t>р</w:t>
      </w:r>
      <w:r w:rsidRPr="002F667E">
        <w:rPr>
          <w:color w:val="000000"/>
          <w:spacing w:val="-6"/>
          <w:sz w:val="24"/>
          <w:szCs w:val="24"/>
          <w:lang w:bidi="ar-SA"/>
        </w:rPr>
        <w:t>у</w:t>
      </w:r>
      <w:r w:rsidRPr="002F667E">
        <w:rPr>
          <w:color w:val="000000"/>
          <w:sz w:val="24"/>
          <w:szCs w:val="24"/>
          <w:lang w:bidi="ar-SA"/>
        </w:rPr>
        <w:t>ппы, создать</w:t>
      </w:r>
      <w:r w:rsidRPr="002F667E">
        <w:rPr>
          <w:color w:val="000000"/>
          <w:spacing w:val="-1"/>
          <w:sz w:val="24"/>
          <w:szCs w:val="24"/>
          <w:lang w:bidi="ar-SA"/>
        </w:rPr>
        <w:t xml:space="preserve"> </w:t>
      </w:r>
      <w:r w:rsidRPr="002F667E">
        <w:rPr>
          <w:color w:val="000000"/>
          <w:spacing w:val="1"/>
          <w:sz w:val="24"/>
          <w:szCs w:val="24"/>
          <w:lang w:bidi="ar-SA"/>
        </w:rPr>
        <w:t>х</w:t>
      </w:r>
      <w:r w:rsidRPr="002F667E">
        <w:rPr>
          <w:color w:val="000000"/>
          <w:sz w:val="24"/>
          <w:szCs w:val="24"/>
          <w:lang w:bidi="ar-SA"/>
        </w:rPr>
        <w:t>орошее на</w:t>
      </w:r>
      <w:r w:rsidRPr="002F667E">
        <w:rPr>
          <w:color w:val="000000"/>
          <w:spacing w:val="-1"/>
          <w:sz w:val="24"/>
          <w:szCs w:val="24"/>
          <w:lang w:bidi="ar-SA"/>
        </w:rPr>
        <w:t>с</w:t>
      </w:r>
      <w:r w:rsidRPr="002F667E">
        <w:rPr>
          <w:color w:val="000000"/>
          <w:sz w:val="24"/>
          <w:szCs w:val="24"/>
          <w:lang w:bidi="ar-SA"/>
        </w:rPr>
        <w:t>троение, на</w:t>
      </w:r>
      <w:r w:rsidRPr="002F667E">
        <w:rPr>
          <w:color w:val="000000"/>
          <w:spacing w:val="-1"/>
          <w:sz w:val="24"/>
          <w:szCs w:val="24"/>
          <w:lang w:bidi="ar-SA"/>
        </w:rPr>
        <w:t>с</w:t>
      </w:r>
      <w:r w:rsidRPr="002F667E">
        <w:rPr>
          <w:color w:val="000000"/>
          <w:sz w:val="24"/>
          <w:szCs w:val="24"/>
          <w:lang w:bidi="ar-SA"/>
        </w:rPr>
        <w:t>тро</w:t>
      </w:r>
      <w:r w:rsidRPr="002F667E">
        <w:rPr>
          <w:color w:val="000000"/>
          <w:spacing w:val="1"/>
          <w:sz w:val="24"/>
          <w:szCs w:val="24"/>
          <w:lang w:bidi="ar-SA"/>
        </w:rPr>
        <w:t>и</w:t>
      </w:r>
      <w:r w:rsidRPr="002F667E">
        <w:rPr>
          <w:color w:val="000000"/>
          <w:spacing w:val="-1"/>
          <w:sz w:val="24"/>
          <w:szCs w:val="24"/>
          <w:lang w:bidi="ar-SA"/>
        </w:rPr>
        <w:t>т</w:t>
      </w:r>
      <w:r w:rsidRPr="002F667E">
        <w:rPr>
          <w:color w:val="000000"/>
          <w:sz w:val="24"/>
          <w:szCs w:val="24"/>
          <w:lang w:bidi="ar-SA"/>
        </w:rPr>
        <w:t xml:space="preserve">ь </w:t>
      </w:r>
      <w:r w:rsidRPr="002F667E">
        <w:rPr>
          <w:color w:val="000000"/>
          <w:spacing w:val="1"/>
          <w:sz w:val="24"/>
          <w:szCs w:val="24"/>
          <w:lang w:bidi="ar-SA"/>
        </w:rPr>
        <w:t>н</w:t>
      </w:r>
      <w:r w:rsidRPr="002F667E">
        <w:rPr>
          <w:color w:val="000000"/>
          <w:sz w:val="24"/>
          <w:szCs w:val="24"/>
          <w:lang w:bidi="ar-SA"/>
        </w:rPr>
        <w:t>а доброжел</w:t>
      </w:r>
      <w:r w:rsidRPr="002F667E">
        <w:rPr>
          <w:color w:val="000000"/>
          <w:spacing w:val="-1"/>
          <w:sz w:val="24"/>
          <w:szCs w:val="24"/>
          <w:lang w:bidi="ar-SA"/>
        </w:rPr>
        <w:t>а</w:t>
      </w:r>
      <w:r w:rsidRPr="002F667E">
        <w:rPr>
          <w:color w:val="000000"/>
          <w:sz w:val="24"/>
          <w:szCs w:val="24"/>
          <w:lang w:bidi="ar-SA"/>
        </w:rPr>
        <w:t>тель</w:t>
      </w:r>
      <w:r w:rsidRPr="002F667E">
        <w:rPr>
          <w:color w:val="000000"/>
          <w:spacing w:val="1"/>
          <w:sz w:val="24"/>
          <w:szCs w:val="24"/>
          <w:lang w:bidi="ar-SA"/>
        </w:rPr>
        <w:t>н</w:t>
      </w:r>
      <w:r w:rsidRPr="002F667E">
        <w:rPr>
          <w:color w:val="000000"/>
          <w:sz w:val="24"/>
          <w:szCs w:val="24"/>
          <w:lang w:bidi="ar-SA"/>
        </w:rPr>
        <w:t>ое общ</w:t>
      </w:r>
      <w:r w:rsidRPr="002F667E">
        <w:rPr>
          <w:color w:val="000000"/>
          <w:spacing w:val="-1"/>
          <w:sz w:val="24"/>
          <w:szCs w:val="24"/>
          <w:lang w:bidi="ar-SA"/>
        </w:rPr>
        <w:t>е</w:t>
      </w:r>
      <w:r w:rsidRPr="002F667E">
        <w:rPr>
          <w:color w:val="000000"/>
          <w:sz w:val="24"/>
          <w:szCs w:val="24"/>
          <w:lang w:bidi="ar-SA"/>
        </w:rPr>
        <w:t>н</w:t>
      </w:r>
      <w:r w:rsidRPr="002F667E">
        <w:rPr>
          <w:color w:val="000000"/>
          <w:spacing w:val="1"/>
          <w:sz w:val="24"/>
          <w:szCs w:val="24"/>
          <w:lang w:bidi="ar-SA"/>
        </w:rPr>
        <w:t>и</w:t>
      </w:r>
      <w:r w:rsidRPr="002F667E">
        <w:rPr>
          <w:color w:val="000000"/>
          <w:sz w:val="24"/>
          <w:szCs w:val="24"/>
          <w:lang w:bidi="ar-SA"/>
        </w:rPr>
        <w:t xml:space="preserve">е </w:t>
      </w:r>
      <w:r w:rsidRPr="002F667E">
        <w:rPr>
          <w:color w:val="000000"/>
          <w:spacing w:val="-1"/>
          <w:sz w:val="24"/>
          <w:szCs w:val="24"/>
          <w:lang w:bidi="ar-SA"/>
        </w:rPr>
        <w:t>с</w:t>
      </w:r>
      <w:r w:rsidRPr="002F667E">
        <w:rPr>
          <w:color w:val="000000"/>
          <w:sz w:val="24"/>
          <w:szCs w:val="24"/>
          <w:lang w:bidi="ar-SA"/>
        </w:rPr>
        <w:t>о св</w:t>
      </w:r>
      <w:r w:rsidRPr="002F667E">
        <w:rPr>
          <w:color w:val="000000"/>
          <w:spacing w:val="-1"/>
          <w:sz w:val="24"/>
          <w:szCs w:val="24"/>
          <w:lang w:bidi="ar-SA"/>
        </w:rPr>
        <w:t>е</w:t>
      </w:r>
      <w:r w:rsidRPr="002F667E">
        <w:rPr>
          <w:color w:val="000000"/>
          <w:spacing w:val="1"/>
          <w:sz w:val="24"/>
          <w:szCs w:val="24"/>
          <w:lang w:bidi="ar-SA"/>
        </w:rPr>
        <w:t>р</w:t>
      </w:r>
      <w:r w:rsidRPr="002F667E">
        <w:rPr>
          <w:color w:val="000000"/>
          <w:sz w:val="24"/>
          <w:szCs w:val="24"/>
          <w:lang w:bidi="ar-SA"/>
        </w:rPr>
        <w:t>ст</w:t>
      </w:r>
      <w:r w:rsidRPr="002F667E">
        <w:rPr>
          <w:color w:val="000000"/>
          <w:spacing w:val="1"/>
          <w:sz w:val="24"/>
          <w:szCs w:val="24"/>
          <w:lang w:bidi="ar-SA"/>
        </w:rPr>
        <w:t>ник</w:t>
      </w:r>
      <w:r w:rsidRPr="002F667E">
        <w:rPr>
          <w:color w:val="000000"/>
          <w:sz w:val="24"/>
          <w:szCs w:val="24"/>
          <w:lang w:bidi="ar-SA"/>
        </w:rPr>
        <w:t>а</w:t>
      </w:r>
      <w:r w:rsidRPr="002F667E">
        <w:rPr>
          <w:color w:val="000000"/>
          <w:spacing w:val="-1"/>
          <w:sz w:val="24"/>
          <w:szCs w:val="24"/>
          <w:lang w:bidi="ar-SA"/>
        </w:rPr>
        <w:t>м</w:t>
      </w:r>
      <w:r w:rsidRPr="002F667E">
        <w:rPr>
          <w:color w:val="000000"/>
          <w:sz w:val="24"/>
          <w:szCs w:val="24"/>
          <w:lang w:bidi="ar-SA"/>
        </w:rPr>
        <w:t>и.</w:t>
      </w:r>
    </w:p>
    <w:p w:rsidR="002F667E" w:rsidRPr="002F667E" w:rsidRDefault="002F667E" w:rsidP="002F667E">
      <w:pPr>
        <w:widowControl/>
        <w:tabs>
          <w:tab w:val="left" w:pos="720"/>
        </w:tabs>
        <w:autoSpaceDE/>
        <w:autoSpaceDN/>
        <w:ind w:left="851" w:right="143" w:firstLine="567"/>
        <w:jc w:val="both"/>
        <w:rPr>
          <w:color w:val="000000"/>
          <w:sz w:val="24"/>
          <w:szCs w:val="24"/>
          <w:lang w:bidi="ar-SA"/>
        </w:rPr>
      </w:pPr>
      <w:r w:rsidRPr="002F667E">
        <w:rPr>
          <w:color w:val="000000"/>
          <w:sz w:val="24"/>
          <w:szCs w:val="24"/>
          <w:lang w:bidi="ar-SA"/>
        </w:rPr>
        <w:t>2.</w:t>
      </w:r>
      <w:r w:rsidRPr="002F667E">
        <w:rPr>
          <w:b/>
          <w:bCs/>
          <w:color w:val="000000"/>
          <w:sz w:val="24"/>
          <w:szCs w:val="24"/>
          <w:lang w:bidi="ar-SA"/>
        </w:rPr>
        <w:t>«Кален</w:t>
      </w:r>
      <w:r w:rsidRPr="002F667E">
        <w:rPr>
          <w:b/>
          <w:bCs/>
          <w:color w:val="000000"/>
          <w:spacing w:val="1"/>
          <w:sz w:val="24"/>
          <w:szCs w:val="24"/>
          <w:lang w:bidi="ar-SA"/>
        </w:rPr>
        <w:t>д</w:t>
      </w:r>
      <w:r w:rsidRPr="002F667E">
        <w:rPr>
          <w:b/>
          <w:bCs/>
          <w:color w:val="000000"/>
          <w:sz w:val="24"/>
          <w:szCs w:val="24"/>
          <w:lang w:bidi="ar-SA"/>
        </w:rPr>
        <w:t>арь</w:t>
      </w:r>
      <w:r w:rsidRPr="002F667E">
        <w:rPr>
          <w:color w:val="000000"/>
          <w:spacing w:val="92"/>
          <w:sz w:val="24"/>
          <w:szCs w:val="24"/>
          <w:lang w:bidi="ar-SA"/>
        </w:rPr>
        <w:t xml:space="preserve"> </w:t>
      </w:r>
      <w:r w:rsidRPr="002F667E">
        <w:rPr>
          <w:b/>
          <w:bCs/>
          <w:color w:val="000000"/>
          <w:sz w:val="24"/>
          <w:szCs w:val="24"/>
          <w:lang w:bidi="ar-SA"/>
        </w:rPr>
        <w:t>настрое</w:t>
      </w:r>
      <w:r w:rsidRPr="002F667E">
        <w:rPr>
          <w:b/>
          <w:bCs/>
          <w:color w:val="000000"/>
          <w:spacing w:val="-2"/>
          <w:sz w:val="24"/>
          <w:szCs w:val="24"/>
          <w:lang w:bidi="ar-SA"/>
        </w:rPr>
        <w:t>н</w:t>
      </w:r>
      <w:r w:rsidRPr="002F667E">
        <w:rPr>
          <w:b/>
          <w:bCs/>
          <w:color w:val="000000"/>
          <w:sz w:val="24"/>
          <w:szCs w:val="24"/>
          <w:lang w:bidi="ar-SA"/>
        </w:rPr>
        <w:t>ия»</w:t>
      </w:r>
      <w:r w:rsidRPr="002F667E">
        <w:rPr>
          <w:color w:val="000000"/>
          <w:spacing w:val="96"/>
          <w:sz w:val="24"/>
          <w:szCs w:val="24"/>
          <w:lang w:bidi="ar-SA"/>
        </w:rPr>
        <w:t xml:space="preserve"> </w:t>
      </w:r>
      <w:r w:rsidRPr="002F667E">
        <w:rPr>
          <w:color w:val="000000"/>
          <w:sz w:val="24"/>
          <w:szCs w:val="24"/>
          <w:lang w:bidi="ar-SA"/>
        </w:rPr>
        <w:t>Ц</w:t>
      </w:r>
      <w:r w:rsidRPr="002F667E">
        <w:rPr>
          <w:color w:val="000000"/>
          <w:spacing w:val="-1"/>
          <w:sz w:val="24"/>
          <w:szCs w:val="24"/>
          <w:lang w:bidi="ar-SA"/>
        </w:rPr>
        <w:t>е</w:t>
      </w:r>
      <w:r w:rsidRPr="002F667E">
        <w:rPr>
          <w:color w:val="000000"/>
          <w:sz w:val="24"/>
          <w:szCs w:val="24"/>
          <w:lang w:bidi="ar-SA"/>
        </w:rPr>
        <w:t>ль:</w:t>
      </w:r>
      <w:r w:rsidRPr="002F667E">
        <w:rPr>
          <w:color w:val="000000"/>
          <w:spacing w:val="94"/>
          <w:sz w:val="24"/>
          <w:szCs w:val="24"/>
          <w:lang w:bidi="ar-SA"/>
        </w:rPr>
        <w:t xml:space="preserve"> </w:t>
      </w:r>
      <w:r w:rsidRPr="002F667E">
        <w:rPr>
          <w:color w:val="000000"/>
          <w:sz w:val="24"/>
          <w:szCs w:val="24"/>
          <w:lang w:bidi="ar-SA"/>
        </w:rPr>
        <w:t>Наблюде</w:t>
      </w:r>
      <w:r w:rsidRPr="002F667E">
        <w:rPr>
          <w:color w:val="000000"/>
          <w:spacing w:val="-1"/>
          <w:sz w:val="24"/>
          <w:szCs w:val="24"/>
          <w:lang w:bidi="ar-SA"/>
        </w:rPr>
        <w:t>н</w:t>
      </w:r>
      <w:r w:rsidRPr="002F667E">
        <w:rPr>
          <w:color w:val="000000"/>
          <w:sz w:val="24"/>
          <w:szCs w:val="24"/>
          <w:lang w:bidi="ar-SA"/>
        </w:rPr>
        <w:t>ие</w:t>
      </w:r>
      <w:r w:rsidRPr="002F667E">
        <w:rPr>
          <w:color w:val="000000"/>
          <w:spacing w:val="92"/>
          <w:sz w:val="24"/>
          <w:szCs w:val="24"/>
          <w:lang w:bidi="ar-SA"/>
        </w:rPr>
        <w:t xml:space="preserve"> </w:t>
      </w:r>
      <w:r w:rsidRPr="002F667E">
        <w:rPr>
          <w:color w:val="000000"/>
          <w:sz w:val="24"/>
          <w:szCs w:val="24"/>
          <w:lang w:bidi="ar-SA"/>
        </w:rPr>
        <w:t>восп</w:t>
      </w:r>
      <w:r w:rsidRPr="002F667E">
        <w:rPr>
          <w:color w:val="000000"/>
          <w:spacing w:val="1"/>
          <w:sz w:val="24"/>
          <w:szCs w:val="24"/>
          <w:lang w:bidi="ar-SA"/>
        </w:rPr>
        <w:t>и</w:t>
      </w:r>
      <w:r w:rsidRPr="002F667E">
        <w:rPr>
          <w:color w:val="000000"/>
          <w:sz w:val="24"/>
          <w:szCs w:val="24"/>
          <w:lang w:bidi="ar-SA"/>
        </w:rPr>
        <w:t>тател</w:t>
      </w:r>
      <w:r w:rsidRPr="002F667E">
        <w:rPr>
          <w:color w:val="000000"/>
          <w:spacing w:val="-1"/>
          <w:sz w:val="24"/>
          <w:szCs w:val="24"/>
          <w:lang w:bidi="ar-SA"/>
        </w:rPr>
        <w:t>е</w:t>
      </w:r>
      <w:r w:rsidRPr="002F667E">
        <w:rPr>
          <w:color w:val="000000"/>
          <w:sz w:val="24"/>
          <w:szCs w:val="24"/>
          <w:lang w:bidi="ar-SA"/>
        </w:rPr>
        <w:t>м</w:t>
      </w:r>
      <w:r w:rsidRPr="002F667E">
        <w:rPr>
          <w:color w:val="000000"/>
          <w:spacing w:val="92"/>
          <w:sz w:val="24"/>
          <w:szCs w:val="24"/>
          <w:lang w:bidi="ar-SA"/>
        </w:rPr>
        <w:t xml:space="preserve"> </w:t>
      </w:r>
      <w:r w:rsidRPr="002F667E">
        <w:rPr>
          <w:color w:val="000000"/>
          <w:spacing w:val="1"/>
          <w:sz w:val="24"/>
          <w:szCs w:val="24"/>
          <w:lang w:bidi="ar-SA"/>
        </w:rPr>
        <w:t>з</w:t>
      </w:r>
      <w:r w:rsidRPr="002F667E">
        <w:rPr>
          <w:color w:val="000000"/>
          <w:sz w:val="24"/>
          <w:szCs w:val="24"/>
          <w:lang w:bidi="ar-SA"/>
        </w:rPr>
        <w:t>а</w:t>
      </w:r>
      <w:r w:rsidRPr="002F667E">
        <w:rPr>
          <w:color w:val="000000"/>
          <w:spacing w:val="92"/>
          <w:sz w:val="24"/>
          <w:szCs w:val="24"/>
          <w:lang w:bidi="ar-SA"/>
        </w:rPr>
        <w:t xml:space="preserve"> </w:t>
      </w:r>
      <w:r w:rsidRPr="002F667E">
        <w:rPr>
          <w:color w:val="000000"/>
          <w:sz w:val="24"/>
          <w:szCs w:val="24"/>
          <w:lang w:bidi="ar-SA"/>
        </w:rPr>
        <w:t>эмоц</w:t>
      </w:r>
      <w:r w:rsidRPr="002F667E">
        <w:rPr>
          <w:color w:val="000000"/>
          <w:spacing w:val="2"/>
          <w:sz w:val="24"/>
          <w:szCs w:val="24"/>
          <w:lang w:bidi="ar-SA"/>
        </w:rPr>
        <w:t>и</w:t>
      </w:r>
      <w:r w:rsidRPr="002F667E">
        <w:rPr>
          <w:color w:val="000000"/>
          <w:sz w:val="24"/>
          <w:szCs w:val="24"/>
          <w:lang w:bidi="ar-SA"/>
        </w:rPr>
        <w:t>о</w:t>
      </w:r>
      <w:r w:rsidRPr="002F667E">
        <w:rPr>
          <w:color w:val="000000"/>
          <w:spacing w:val="1"/>
          <w:sz w:val="24"/>
          <w:szCs w:val="24"/>
          <w:lang w:bidi="ar-SA"/>
        </w:rPr>
        <w:t>н</w:t>
      </w:r>
      <w:r w:rsidRPr="002F667E">
        <w:rPr>
          <w:color w:val="000000"/>
          <w:sz w:val="24"/>
          <w:szCs w:val="24"/>
          <w:lang w:bidi="ar-SA"/>
        </w:rPr>
        <w:t>ал</w:t>
      </w:r>
      <w:r w:rsidRPr="002F667E">
        <w:rPr>
          <w:color w:val="000000"/>
          <w:spacing w:val="-1"/>
          <w:sz w:val="24"/>
          <w:szCs w:val="24"/>
          <w:lang w:bidi="ar-SA"/>
        </w:rPr>
        <w:t>ь</w:t>
      </w:r>
      <w:r w:rsidRPr="002F667E">
        <w:rPr>
          <w:color w:val="000000"/>
          <w:sz w:val="24"/>
          <w:szCs w:val="24"/>
          <w:lang w:bidi="ar-SA"/>
        </w:rPr>
        <w:t>ным</w:t>
      </w:r>
      <w:r w:rsidRPr="002F667E">
        <w:rPr>
          <w:color w:val="000000"/>
          <w:spacing w:val="92"/>
          <w:sz w:val="24"/>
          <w:szCs w:val="24"/>
          <w:lang w:bidi="ar-SA"/>
        </w:rPr>
        <w:t xml:space="preserve"> </w:t>
      </w:r>
      <w:r w:rsidRPr="002F667E">
        <w:rPr>
          <w:color w:val="000000"/>
          <w:sz w:val="24"/>
          <w:szCs w:val="24"/>
          <w:lang w:bidi="ar-SA"/>
        </w:rPr>
        <w:t>со</w:t>
      </w:r>
      <w:r w:rsidRPr="002F667E">
        <w:rPr>
          <w:color w:val="000000"/>
          <w:spacing w:val="-1"/>
          <w:sz w:val="24"/>
          <w:szCs w:val="24"/>
          <w:lang w:bidi="ar-SA"/>
        </w:rPr>
        <w:t>с</w:t>
      </w:r>
      <w:r w:rsidRPr="002F667E">
        <w:rPr>
          <w:color w:val="000000"/>
          <w:sz w:val="24"/>
          <w:szCs w:val="24"/>
          <w:lang w:bidi="ar-SA"/>
        </w:rPr>
        <w:t>тоя</w:t>
      </w:r>
      <w:r w:rsidRPr="002F667E">
        <w:rPr>
          <w:color w:val="000000"/>
          <w:spacing w:val="1"/>
          <w:sz w:val="24"/>
          <w:szCs w:val="24"/>
          <w:lang w:bidi="ar-SA"/>
        </w:rPr>
        <w:t>ни</w:t>
      </w:r>
      <w:r w:rsidRPr="002F667E">
        <w:rPr>
          <w:color w:val="000000"/>
          <w:sz w:val="24"/>
          <w:szCs w:val="24"/>
          <w:lang w:bidi="ar-SA"/>
        </w:rPr>
        <w:t>ем</w:t>
      </w:r>
      <w:r w:rsidRPr="002F667E">
        <w:rPr>
          <w:color w:val="000000"/>
          <w:spacing w:val="91"/>
          <w:sz w:val="24"/>
          <w:szCs w:val="24"/>
          <w:lang w:bidi="ar-SA"/>
        </w:rPr>
        <w:t xml:space="preserve"> </w:t>
      </w:r>
      <w:r w:rsidRPr="002F667E">
        <w:rPr>
          <w:color w:val="000000"/>
          <w:spacing w:val="1"/>
          <w:sz w:val="24"/>
          <w:szCs w:val="24"/>
          <w:lang w:bidi="ar-SA"/>
        </w:rPr>
        <w:t>к</w:t>
      </w:r>
      <w:r w:rsidRPr="002F667E">
        <w:rPr>
          <w:color w:val="000000"/>
          <w:sz w:val="24"/>
          <w:szCs w:val="24"/>
          <w:lang w:bidi="ar-SA"/>
        </w:rPr>
        <w:t>аждого</w:t>
      </w:r>
      <w:r w:rsidRPr="002F667E">
        <w:rPr>
          <w:color w:val="000000"/>
          <w:spacing w:val="93"/>
          <w:sz w:val="24"/>
          <w:szCs w:val="24"/>
          <w:lang w:bidi="ar-SA"/>
        </w:rPr>
        <w:t xml:space="preserve"> </w:t>
      </w:r>
      <w:r w:rsidRPr="002F667E">
        <w:rPr>
          <w:color w:val="000000"/>
          <w:sz w:val="24"/>
          <w:szCs w:val="24"/>
          <w:lang w:bidi="ar-SA"/>
        </w:rPr>
        <w:t>реб</w:t>
      </w:r>
      <w:r w:rsidRPr="002F667E">
        <w:rPr>
          <w:color w:val="000000"/>
          <w:spacing w:val="-1"/>
          <w:sz w:val="24"/>
          <w:szCs w:val="24"/>
          <w:lang w:bidi="ar-SA"/>
        </w:rPr>
        <w:t>е</w:t>
      </w:r>
      <w:r w:rsidRPr="002F667E">
        <w:rPr>
          <w:color w:val="000000"/>
          <w:sz w:val="24"/>
          <w:szCs w:val="24"/>
          <w:lang w:bidi="ar-SA"/>
        </w:rPr>
        <w:t>н</w:t>
      </w:r>
      <w:r w:rsidRPr="002F667E">
        <w:rPr>
          <w:color w:val="000000"/>
          <w:spacing w:val="-1"/>
          <w:sz w:val="24"/>
          <w:szCs w:val="24"/>
          <w:lang w:bidi="ar-SA"/>
        </w:rPr>
        <w:t>к</w:t>
      </w:r>
      <w:r w:rsidRPr="002F667E">
        <w:rPr>
          <w:color w:val="000000"/>
          <w:sz w:val="24"/>
          <w:szCs w:val="24"/>
          <w:lang w:bidi="ar-SA"/>
        </w:rPr>
        <w:t>а</w:t>
      </w:r>
      <w:r w:rsidRPr="002F667E">
        <w:rPr>
          <w:color w:val="000000"/>
          <w:spacing w:val="92"/>
          <w:sz w:val="24"/>
          <w:szCs w:val="24"/>
          <w:lang w:bidi="ar-SA"/>
        </w:rPr>
        <w:t xml:space="preserve"> </w:t>
      </w:r>
      <w:r w:rsidRPr="002F667E">
        <w:rPr>
          <w:color w:val="000000"/>
          <w:sz w:val="24"/>
          <w:szCs w:val="24"/>
          <w:lang w:bidi="ar-SA"/>
        </w:rPr>
        <w:t>с</w:t>
      </w:r>
      <w:r w:rsidRPr="002F667E">
        <w:rPr>
          <w:color w:val="000000"/>
          <w:spacing w:val="92"/>
          <w:sz w:val="24"/>
          <w:szCs w:val="24"/>
          <w:lang w:bidi="ar-SA"/>
        </w:rPr>
        <w:t xml:space="preserve"> </w:t>
      </w:r>
      <w:r w:rsidRPr="002F667E">
        <w:rPr>
          <w:color w:val="000000"/>
          <w:spacing w:val="1"/>
          <w:sz w:val="24"/>
          <w:szCs w:val="24"/>
          <w:lang w:bidi="ar-SA"/>
        </w:rPr>
        <w:t>ц</w:t>
      </w:r>
      <w:r w:rsidRPr="002F667E">
        <w:rPr>
          <w:color w:val="000000"/>
          <w:sz w:val="24"/>
          <w:szCs w:val="24"/>
          <w:lang w:bidi="ar-SA"/>
        </w:rPr>
        <w:t>елью</w:t>
      </w:r>
      <w:r w:rsidRPr="002F667E">
        <w:rPr>
          <w:color w:val="000000"/>
          <w:spacing w:val="94"/>
          <w:sz w:val="24"/>
          <w:szCs w:val="24"/>
          <w:lang w:bidi="ar-SA"/>
        </w:rPr>
        <w:t xml:space="preserve"> </w:t>
      </w:r>
      <w:r w:rsidRPr="002F667E">
        <w:rPr>
          <w:color w:val="000000"/>
          <w:sz w:val="24"/>
          <w:szCs w:val="24"/>
          <w:lang w:bidi="ar-SA"/>
        </w:rPr>
        <w:t>о</w:t>
      </w:r>
      <w:r w:rsidRPr="002F667E">
        <w:rPr>
          <w:color w:val="000000"/>
          <w:spacing w:val="1"/>
          <w:sz w:val="24"/>
          <w:szCs w:val="24"/>
          <w:lang w:bidi="ar-SA"/>
        </w:rPr>
        <w:t>к</w:t>
      </w:r>
      <w:r w:rsidRPr="002F667E">
        <w:rPr>
          <w:color w:val="000000"/>
          <w:sz w:val="24"/>
          <w:szCs w:val="24"/>
          <w:lang w:bidi="ar-SA"/>
        </w:rPr>
        <w:t>азан</w:t>
      </w:r>
      <w:r w:rsidRPr="002F667E">
        <w:rPr>
          <w:color w:val="000000"/>
          <w:spacing w:val="1"/>
          <w:sz w:val="24"/>
          <w:szCs w:val="24"/>
          <w:lang w:bidi="ar-SA"/>
        </w:rPr>
        <w:t>и</w:t>
      </w:r>
      <w:r w:rsidRPr="002F667E">
        <w:rPr>
          <w:color w:val="000000"/>
          <w:sz w:val="24"/>
          <w:szCs w:val="24"/>
          <w:lang w:bidi="ar-SA"/>
        </w:rPr>
        <w:t>я сво</w:t>
      </w:r>
      <w:r w:rsidRPr="002F667E">
        <w:rPr>
          <w:color w:val="000000"/>
          <w:spacing w:val="-2"/>
          <w:sz w:val="24"/>
          <w:szCs w:val="24"/>
          <w:lang w:bidi="ar-SA"/>
        </w:rPr>
        <w:t>е</w:t>
      </w:r>
      <w:r w:rsidRPr="002F667E">
        <w:rPr>
          <w:color w:val="000000"/>
          <w:sz w:val="24"/>
          <w:szCs w:val="24"/>
          <w:lang w:bidi="ar-SA"/>
        </w:rPr>
        <w:t>в</w:t>
      </w:r>
      <w:r w:rsidRPr="002F667E">
        <w:rPr>
          <w:color w:val="000000"/>
          <w:spacing w:val="1"/>
          <w:sz w:val="24"/>
          <w:szCs w:val="24"/>
          <w:lang w:bidi="ar-SA"/>
        </w:rPr>
        <w:t>р</w:t>
      </w:r>
      <w:r w:rsidRPr="002F667E">
        <w:rPr>
          <w:color w:val="000000"/>
          <w:sz w:val="24"/>
          <w:szCs w:val="24"/>
          <w:lang w:bidi="ar-SA"/>
        </w:rPr>
        <w:t>е</w:t>
      </w:r>
      <w:r w:rsidRPr="002F667E">
        <w:rPr>
          <w:color w:val="000000"/>
          <w:spacing w:val="-1"/>
          <w:sz w:val="24"/>
          <w:szCs w:val="24"/>
          <w:lang w:bidi="ar-SA"/>
        </w:rPr>
        <w:t>ме</w:t>
      </w:r>
      <w:r w:rsidRPr="002F667E">
        <w:rPr>
          <w:color w:val="000000"/>
          <w:sz w:val="24"/>
          <w:szCs w:val="24"/>
          <w:lang w:bidi="ar-SA"/>
        </w:rPr>
        <w:t>н</w:t>
      </w:r>
      <w:r w:rsidRPr="002F667E">
        <w:rPr>
          <w:color w:val="000000"/>
          <w:spacing w:val="1"/>
          <w:sz w:val="24"/>
          <w:szCs w:val="24"/>
          <w:lang w:bidi="ar-SA"/>
        </w:rPr>
        <w:t>н</w:t>
      </w:r>
      <w:r w:rsidRPr="002F667E">
        <w:rPr>
          <w:color w:val="000000"/>
          <w:sz w:val="24"/>
          <w:szCs w:val="24"/>
          <w:lang w:bidi="ar-SA"/>
        </w:rPr>
        <w:t>ой</w:t>
      </w:r>
      <w:r w:rsidRPr="002F667E">
        <w:rPr>
          <w:color w:val="000000"/>
          <w:spacing w:val="1"/>
          <w:sz w:val="24"/>
          <w:szCs w:val="24"/>
          <w:lang w:bidi="ar-SA"/>
        </w:rPr>
        <w:t xml:space="preserve"> к</w:t>
      </w:r>
      <w:r w:rsidRPr="002F667E">
        <w:rPr>
          <w:color w:val="000000"/>
          <w:sz w:val="24"/>
          <w:szCs w:val="24"/>
          <w:lang w:bidi="ar-SA"/>
        </w:rPr>
        <w:t>оррек</w:t>
      </w:r>
      <w:r w:rsidRPr="002F667E">
        <w:rPr>
          <w:color w:val="000000"/>
          <w:spacing w:val="-1"/>
          <w:sz w:val="24"/>
          <w:szCs w:val="24"/>
          <w:lang w:bidi="ar-SA"/>
        </w:rPr>
        <w:t>ц</w:t>
      </w:r>
      <w:r w:rsidRPr="002F667E">
        <w:rPr>
          <w:color w:val="000000"/>
          <w:sz w:val="24"/>
          <w:szCs w:val="24"/>
          <w:lang w:bidi="ar-SA"/>
        </w:rPr>
        <w:t>ии</w:t>
      </w:r>
      <w:r w:rsidRPr="002F667E">
        <w:rPr>
          <w:color w:val="000000"/>
          <w:spacing w:val="1"/>
          <w:sz w:val="24"/>
          <w:szCs w:val="24"/>
          <w:lang w:bidi="ar-SA"/>
        </w:rPr>
        <w:t xml:space="preserve"> </w:t>
      </w:r>
      <w:r w:rsidRPr="002F667E">
        <w:rPr>
          <w:color w:val="000000"/>
          <w:sz w:val="24"/>
          <w:szCs w:val="24"/>
          <w:lang w:bidi="ar-SA"/>
        </w:rPr>
        <w:t>и поддерж</w:t>
      </w:r>
      <w:r w:rsidRPr="002F667E">
        <w:rPr>
          <w:color w:val="000000"/>
          <w:spacing w:val="-1"/>
          <w:sz w:val="24"/>
          <w:szCs w:val="24"/>
          <w:lang w:bidi="ar-SA"/>
        </w:rPr>
        <w:t>к</w:t>
      </w:r>
      <w:r w:rsidRPr="002F667E">
        <w:rPr>
          <w:color w:val="000000"/>
          <w:sz w:val="24"/>
          <w:szCs w:val="24"/>
          <w:lang w:bidi="ar-SA"/>
        </w:rPr>
        <w:t>и разви</w:t>
      </w:r>
      <w:r w:rsidRPr="002F667E">
        <w:rPr>
          <w:color w:val="000000"/>
          <w:spacing w:val="-1"/>
          <w:sz w:val="24"/>
          <w:szCs w:val="24"/>
          <w:lang w:bidi="ar-SA"/>
        </w:rPr>
        <w:t>т</w:t>
      </w:r>
      <w:r w:rsidRPr="002F667E">
        <w:rPr>
          <w:color w:val="000000"/>
          <w:sz w:val="24"/>
          <w:szCs w:val="24"/>
          <w:lang w:bidi="ar-SA"/>
        </w:rPr>
        <w:t>ия л</w:t>
      </w:r>
      <w:r w:rsidRPr="002F667E">
        <w:rPr>
          <w:color w:val="000000"/>
          <w:spacing w:val="1"/>
          <w:sz w:val="24"/>
          <w:szCs w:val="24"/>
          <w:lang w:bidi="ar-SA"/>
        </w:rPr>
        <w:t>и</w:t>
      </w:r>
      <w:r w:rsidRPr="002F667E">
        <w:rPr>
          <w:color w:val="000000"/>
          <w:sz w:val="24"/>
          <w:szCs w:val="24"/>
          <w:lang w:bidi="ar-SA"/>
        </w:rPr>
        <w:t>ч</w:t>
      </w:r>
      <w:r w:rsidRPr="002F667E">
        <w:rPr>
          <w:color w:val="000000"/>
          <w:spacing w:val="1"/>
          <w:sz w:val="24"/>
          <w:szCs w:val="24"/>
          <w:lang w:bidi="ar-SA"/>
        </w:rPr>
        <w:t>н</w:t>
      </w:r>
      <w:r w:rsidRPr="002F667E">
        <w:rPr>
          <w:color w:val="000000"/>
          <w:sz w:val="24"/>
          <w:szCs w:val="24"/>
          <w:lang w:bidi="ar-SA"/>
        </w:rPr>
        <w:t>ос</w:t>
      </w:r>
      <w:r w:rsidRPr="002F667E">
        <w:rPr>
          <w:color w:val="000000"/>
          <w:spacing w:val="-2"/>
          <w:sz w:val="24"/>
          <w:szCs w:val="24"/>
          <w:lang w:bidi="ar-SA"/>
        </w:rPr>
        <w:t>т</w:t>
      </w:r>
      <w:r w:rsidRPr="002F667E">
        <w:rPr>
          <w:color w:val="000000"/>
          <w:sz w:val="24"/>
          <w:szCs w:val="24"/>
          <w:lang w:bidi="ar-SA"/>
        </w:rPr>
        <w:t>и реб</w:t>
      </w:r>
      <w:r w:rsidRPr="002F667E">
        <w:rPr>
          <w:color w:val="000000"/>
          <w:spacing w:val="-1"/>
          <w:sz w:val="24"/>
          <w:szCs w:val="24"/>
          <w:lang w:bidi="ar-SA"/>
        </w:rPr>
        <w:t>е</w:t>
      </w:r>
      <w:r w:rsidRPr="002F667E">
        <w:rPr>
          <w:color w:val="000000"/>
          <w:sz w:val="24"/>
          <w:szCs w:val="24"/>
          <w:lang w:bidi="ar-SA"/>
        </w:rPr>
        <w:t>н</w:t>
      </w:r>
      <w:r w:rsidRPr="002F667E">
        <w:rPr>
          <w:color w:val="000000"/>
          <w:spacing w:val="1"/>
          <w:sz w:val="24"/>
          <w:szCs w:val="24"/>
          <w:lang w:bidi="ar-SA"/>
        </w:rPr>
        <w:t>к</w:t>
      </w:r>
      <w:r w:rsidRPr="002F667E">
        <w:rPr>
          <w:color w:val="000000"/>
          <w:sz w:val="24"/>
          <w:szCs w:val="24"/>
          <w:lang w:bidi="ar-SA"/>
        </w:rPr>
        <w:t>а.</w:t>
      </w:r>
    </w:p>
    <w:p w:rsidR="002F667E" w:rsidRPr="002F667E" w:rsidRDefault="002F667E" w:rsidP="002F667E">
      <w:pPr>
        <w:widowControl/>
        <w:tabs>
          <w:tab w:val="left" w:pos="780"/>
        </w:tabs>
        <w:autoSpaceDE/>
        <w:autoSpaceDN/>
        <w:ind w:left="851" w:right="143" w:firstLine="567"/>
        <w:jc w:val="both"/>
        <w:rPr>
          <w:color w:val="000000"/>
          <w:sz w:val="24"/>
          <w:szCs w:val="24"/>
          <w:lang w:bidi="ar-SA"/>
        </w:rPr>
      </w:pPr>
      <w:r w:rsidRPr="002F667E">
        <w:rPr>
          <w:color w:val="000000"/>
          <w:sz w:val="24"/>
          <w:szCs w:val="24"/>
          <w:lang w:bidi="ar-SA"/>
        </w:rPr>
        <w:t>3.</w:t>
      </w:r>
      <w:r w:rsidRPr="002F667E">
        <w:rPr>
          <w:b/>
          <w:bCs/>
          <w:color w:val="000000"/>
          <w:sz w:val="24"/>
          <w:szCs w:val="24"/>
          <w:lang w:bidi="ar-SA"/>
        </w:rPr>
        <w:t>«О</w:t>
      </w:r>
      <w:r w:rsidRPr="002F667E">
        <w:rPr>
          <w:b/>
          <w:bCs/>
          <w:color w:val="000000"/>
          <w:spacing w:val="2"/>
          <w:sz w:val="24"/>
          <w:szCs w:val="24"/>
          <w:lang w:bidi="ar-SA"/>
        </w:rPr>
        <w:t>т</w:t>
      </w:r>
      <w:r w:rsidRPr="002F667E">
        <w:rPr>
          <w:b/>
          <w:bCs/>
          <w:color w:val="000000"/>
          <w:sz w:val="24"/>
          <w:szCs w:val="24"/>
          <w:lang w:bidi="ar-SA"/>
        </w:rPr>
        <w:t>ме</w:t>
      </w:r>
      <w:r w:rsidRPr="002F667E">
        <w:rPr>
          <w:b/>
          <w:bCs/>
          <w:color w:val="000000"/>
          <w:spacing w:val="-1"/>
          <w:sz w:val="24"/>
          <w:szCs w:val="24"/>
          <w:lang w:bidi="ar-SA"/>
        </w:rPr>
        <w:t>ч</w:t>
      </w:r>
      <w:r w:rsidRPr="002F667E">
        <w:rPr>
          <w:b/>
          <w:bCs/>
          <w:color w:val="000000"/>
          <w:sz w:val="24"/>
          <w:szCs w:val="24"/>
          <w:lang w:bidi="ar-SA"/>
        </w:rPr>
        <w:t>а</w:t>
      </w:r>
      <w:r w:rsidRPr="002F667E">
        <w:rPr>
          <w:b/>
          <w:bCs/>
          <w:color w:val="000000"/>
          <w:spacing w:val="-1"/>
          <w:sz w:val="24"/>
          <w:szCs w:val="24"/>
          <w:lang w:bidi="ar-SA"/>
        </w:rPr>
        <w:t>е</w:t>
      </w:r>
      <w:r w:rsidRPr="002F667E">
        <w:rPr>
          <w:b/>
          <w:bCs/>
          <w:color w:val="000000"/>
          <w:sz w:val="24"/>
          <w:szCs w:val="24"/>
          <w:lang w:bidi="ar-SA"/>
        </w:rPr>
        <w:t>м</w:t>
      </w:r>
      <w:r w:rsidRPr="002F667E">
        <w:rPr>
          <w:color w:val="000000"/>
          <w:spacing w:val="41"/>
          <w:sz w:val="24"/>
          <w:szCs w:val="24"/>
          <w:lang w:bidi="ar-SA"/>
        </w:rPr>
        <w:t xml:space="preserve"> </w:t>
      </w:r>
      <w:r w:rsidRPr="002F667E">
        <w:rPr>
          <w:b/>
          <w:bCs/>
          <w:color w:val="000000"/>
          <w:spacing w:val="1"/>
          <w:sz w:val="24"/>
          <w:szCs w:val="24"/>
          <w:lang w:bidi="ar-SA"/>
        </w:rPr>
        <w:t>д</w:t>
      </w:r>
      <w:r w:rsidRPr="002F667E">
        <w:rPr>
          <w:b/>
          <w:bCs/>
          <w:color w:val="000000"/>
          <w:sz w:val="24"/>
          <w:szCs w:val="24"/>
          <w:lang w:bidi="ar-SA"/>
        </w:rPr>
        <w:t>ень</w:t>
      </w:r>
      <w:r w:rsidRPr="002F667E">
        <w:rPr>
          <w:color w:val="000000"/>
          <w:spacing w:val="43"/>
          <w:sz w:val="24"/>
          <w:szCs w:val="24"/>
          <w:lang w:bidi="ar-SA"/>
        </w:rPr>
        <w:t xml:space="preserve"> </w:t>
      </w:r>
      <w:r w:rsidRPr="002F667E">
        <w:rPr>
          <w:b/>
          <w:bCs/>
          <w:color w:val="000000"/>
          <w:spacing w:val="1"/>
          <w:sz w:val="24"/>
          <w:szCs w:val="24"/>
          <w:lang w:bidi="ar-SA"/>
        </w:rPr>
        <w:t>р</w:t>
      </w:r>
      <w:r w:rsidRPr="002F667E">
        <w:rPr>
          <w:b/>
          <w:bCs/>
          <w:color w:val="000000"/>
          <w:sz w:val="24"/>
          <w:szCs w:val="24"/>
          <w:lang w:bidi="ar-SA"/>
        </w:rPr>
        <w:t>ожд</w:t>
      </w:r>
      <w:r w:rsidRPr="002F667E">
        <w:rPr>
          <w:b/>
          <w:bCs/>
          <w:color w:val="000000"/>
          <w:spacing w:val="-1"/>
          <w:sz w:val="24"/>
          <w:szCs w:val="24"/>
          <w:lang w:bidi="ar-SA"/>
        </w:rPr>
        <w:t>е</w:t>
      </w:r>
      <w:r w:rsidRPr="002F667E">
        <w:rPr>
          <w:b/>
          <w:bCs/>
          <w:color w:val="000000"/>
          <w:sz w:val="24"/>
          <w:szCs w:val="24"/>
          <w:lang w:bidi="ar-SA"/>
        </w:rPr>
        <w:t>н</w:t>
      </w:r>
      <w:r w:rsidRPr="002F667E">
        <w:rPr>
          <w:b/>
          <w:bCs/>
          <w:color w:val="000000"/>
          <w:spacing w:val="1"/>
          <w:sz w:val="24"/>
          <w:szCs w:val="24"/>
          <w:lang w:bidi="ar-SA"/>
        </w:rPr>
        <w:t>и</w:t>
      </w:r>
      <w:r w:rsidRPr="002F667E">
        <w:rPr>
          <w:b/>
          <w:bCs/>
          <w:color w:val="000000"/>
          <w:sz w:val="24"/>
          <w:szCs w:val="24"/>
          <w:lang w:bidi="ar-SA"/>
        </w:rPr>
        <w:t>я».</w:t>
      </w:r>
      <w:r w:rsidRPr="002F667E">
        <w:rPr>
          <w:color w:val="000000"/>
          <w:spacing w:val="45"/>
          <w:sz w:val="24"/>
          <w:szCs w:val="24"/>
          <w:lang w:bidi="ar-SA"/>
        </w:rPr>
        <w:t xml:space="preserve"> </w:t>
      </w:r>
      <w:r w:rsidRPr="002F667E">
        <w:rPr>
          <w:color w:val="000000"/>
          <w:sz w:val="24"/>
          <w:szCs w:val="24"/>
          <w:lang w:bidi="ar-SA"/>
        </w:rPr>
        <w:t>Ц</w:t>
      </w:r>
      <w:r w:rsidRPr="002F667E">
        <w:rPr>
          <w:color w:val="000000"/>
          <w:spacing w:val="-1"/>
          <w:sz w:val="24"/>
          <w:szCs w:val="24"/>
          <w:lang w:bidi="ar-SA"/>
        </w:rPr>
        <w:t>е</w:t>
      </w:r>
      <w:r w:rsidRPr="002F667E">
        <w:rPr>
          <w:color w:val="000000"/>
          <w:sz w:val="24"/>
          <w:szCs w:val="24"/>
          <w:lang w:bidi="ar-SA"/>
        </w:rPr>
        <w:t>ль:</w:t>
      </w:r>
      <w:r w:rsidRPr="002F667E">
        <w:rPr>
          <w:color w:val="000000"/>
          <w:spacing w:val="44"/>
          <w:sz w:val="24"/>
          <w:szCs w:val="24"/>
          <w:lang w:bidi="ar-SA"/>
        </w:rPr>
        <w:t xml:space="preserve"> </w:t>
      </w:r>
      <w:r w:rsidRPr="002F667E">
        <w:rPr>
          <w:color w:val="000000"/>
          <w:spacing w:val="1"/>
          <w:sz w:val="24"/>
          <w:szCs w:val="24"/>
          <w:lang w:bidi="ar-SA"/>
        </w:rPr>
        <w:t>Р</w:t>
      </w:r>
      <w:r w:rsidRPr="002F667E">
        <w:rPr>
          <w:color w:val="000000"/>
          <w:sz w:val="24"/>
          <w:szCs w:val="24"/>
          <w:lang w:bidi="ar-SA"/>
        </w:rPr>
        <w:t>азвив</w:t>
      </w:r>
      <w:r w:rsidRPr="002F667E">
        <w:rPr>
          <w:color w:val="000000"/>
          <w:spacing w:val="-3"/>
          <w:sz w:val="24"/>
          <w:szCs w:val="24"/>
          <w:lang w:bidi="ar-SA"/>
        </w:rPr>
        <w:t>а</w:t>
      </w:r>
      <w:r w:rsidRPr="002F667E">
        <w:rPr>
          <w:color w:val="000000"/>
          <w:sz w:val="24"/>
          <w:szCs w:val="24"/>
          <w:lang w:bidi="ar-SA"/>
        </w:rPr>
        <w:t>ть</w:t>
      </w:r>
      <w:r w:rsidRPr="002F667E">
        <w:rPr>
          <w:color w:val="000000"/>
          <w:spacing w:val="44"/>
          <w:sz w:val="24"/>
          <w:szCs w:val="24"/>
          <w:lang w:bidi="ar-SA"/>
        </w:rPr>
        <w:t xml:space="preserve"> </w:t>
      </w:r>
      <w:r w:rsidRPr="002F667E">
        <w:rPr>
          <w:color w:val="000000"/>
          <w:sz w:val="24"/>
          <w:szCs w:val="24"/>
          <w:lang w:bidi="ar-SA"/>
        </w:rPr>
        <w:t>способность</w:t>
      </w:r>
      <w:r w:rsidRPr="002F667E">
        <w:rPr>
          <w:color w:val="000000"/>
          <w:spacing w:val="41"/>
          <w:sz w:val="24"/>
          <w:szCs w:val="24"/>
          <w:lang w:bidi="ar-SA"/>
        </w:rPr>
        <w:t xml:space="preserve"> </w:t>
      </w:r>
      <w:r w:rsidRPr="002F667E">
        <w:rPr>
          <w:color w:val="000000"/>
          <w:sz w:val="24"/>
          <w:szCs w:val="24"/>
          <w:lang w:bidi="ar-SA"/>
        </w:rPr>
        <w:t>к</w:t>
      </w:r>
      <w:r w:rsidRPr="002F667E">
        <w:rPr>
          <w:color w:val="000000"/>
          <w:spacing w:val="44"/>
          <w:sz w:val="24"/>
          <w:szCs w:val="24"/>
          <w:lang w:bidi="ar-SA"/>
        </w:rPr>
        <w:t xml:space="preserve"> </w:t>
      </w:r>
      <w:r w:rsidRPr="002F667E">
        <w:rPr>
          <w:color w:val="000000"/>
          <w:sz w:val="24"/>
          <w:szCs w:val="24"/>
          <w:lang w:bidi="ar-SA"/>
        </w:rPr>
        <w:t>сопер</w:t>
      </w:r>
      <w:r w:rsidRPr="002F667E">
        <w:rPr>
          <w:color w:val="000000"/>
          <w:spacing w:val="2"/>
          <w:sz w:val="24"/>
          <w:szCs w:val="24"/>
          <w:lang w:bidi="ar-SA"/>
        </w:rPr>
        <w:t>е</w:t>
      </w:r>
      <w:r w:rsidRPr="002F667E">
        <w:rPr>
          <w:color w:val="000000"/>
          <w:sz w:val="24"/>
          <w:szCs w:val="24"/>
          <w:lang w:bidi="ar-SA"/>
        </w:rPr>
        <w:t>живан</w:t>
      </w:r>
      <w:r w:rsidRPr="002F667E">
        <w:rPr>
          <w:color w:val="000000"/>
          <w:spacing w:val="1"/>
          <w:sz w:val="24"/>
          <w:szCs w:val="24"/>
          <w:lang w:bidi="ar-SA"/>
        </w:rPr>
        <w:t>и</w:t>
      </w:r>
      <w:r w:rsidRPr="002F667E">
        <w:rPr>
          <w:color w:val="000000"/>
          <w:sz w:val="24"/>
          <w:szCs w:val="24"/>
          <w:lang w:bidi="ar-SA"/>
        </w:rPr>
        <w:t>ю</w:t>
      </w:r>
      <w:r w:rsidRPr="002F667E">
        <w:rPr>
          <w:color w:val="000000"/>
          <w:spacing w:val="43"/>
          <w:sz w:val="24"/>
          <w:szCs w:val="24"/>
          <w:lang w:bidi="ar-SA"/>
        </w:rPr>
        <w:t xml:space="preserve"> </w:t>
      </w:r>
      <w:r w:rsidRPr="002F667E">
        <w:rPr>
          <w:color w:val="000000"/>
          <w:sz w:val="24"/>
          <w:szCs w:val="24"/>
          <w:lang w:bidi="ar-SA"/>
        </w:rPr>
        <w:t>радостн</w:t>
      </w:r>
      <w:r w:rsidRPr="002F667E">
        <w:rPr>
          <w:color w:val="000000"/>
          <w:spacing w:val="-2"/>
          <w:sz w:val="24"/>
          <w:szCs w:val="24"/>
          <w:lang w:bidi="ar-SA"/>
        </w:rPr>
        <w:t>ы</w:t>
      </w:r>
      <w:r w:rsidRPr="002F667E">
        <w:rPr>
          <w:color w:val="000000"/>
          <w:sz w:val="24"/>
          <w:szCs w:val="24"/>
          <w:lang w:bidi="ar-SA"/>
        </w:rPr>
        <w:t>х</w:t>
      </w:r>
      <w:r w:rsidRPr="002F667E">
        <w:rPr>
          <w:color w:val="000000"/>
          <w:spacing w:val="42"/>
          <w:sz w:val="24"/>
          <w:szCs w:val="24"/>
          <w:lang w:bidi="ar-SA"/>
        </w:rPr>
        <w:t xml:space="preserve"> </w:t>
      </w:r>
      <w:r w:rsidRPr="002F667E">
        <w:rPr>
          <w:color w:val="000000"/>
          <w:sz w:val="24"/>
          <w:szCs w:val="24"/>
          <w:lang w:bidi="ar-SA"/>
        </w:rPr>
        <w:t>событ</w:t>
      </w:r>
      <w:r w:rsidRPr="002F667E">
        <w:rPr>
          <w:color w:val="000000"/>
          <w:spacing w:val="1"/>
          <w:sz w:val="24"/>
          <w:szCs w:val="24"/>
          <w:lang w:bidi="ar-SA"/>
        </w:rPr>
        <w:t>ий</w:t>
      </w:r>
      <w:r w:rsidRPr="002F667E">
        <w:rPr>
          <w:color w:val="000000"/>
          <w:sz w:val="24"/>
          <w:szCs w:val="24"/>
          <w:lang w:bidi="ar-SA"/>
        </w:rPr>
        <w:t>,</w:t>
      </w:r>
      <w:r w:rsidRPr="002F667E">
        <w:rPr>
          <w:color w:val="000000"/>
          <w:spacing w:val="43"/>
          <w:sz w:val="24"/>
          <w:szCs w:val="24"/>
          <w:lang w:bidi="ar-SA"/>
        </w:rPr>
        <w:t xml:space="preserve"> </w:t>
      </w:r>
      <w:r w:rsidRPr="002F667E">
        <w:rPr>
          <w:color w:val="000000"/>
          <w:sz w:val="24"/>
          <w:szCs w:val="24"/>
          <w:lang w:bidi="ar-SA"/>
        </w:rPr>
        <w:t>вызв</w:t>
      </w:r>
      <w:r w:rsidRPr="002F667E">
        <w:rPr>
          <w:color w:val="000000"/>
          <w:spacing w:val="-1"/>
          <w:sz w:val="24"/>
          <w:szCs w:val="24"/>
          <w:lang w:bidi="ar-SA"/>
        </w:rPr>
        <w:t>а</w:t>
      </w:r>
      <w:r w:rsidRPr="002F667E">
        <w:rPr>
          <w:color w:val="000000"/>
          <w:sz w:val="24"/>
          <w:szCs w:val="24"/>
          <w:lang w:bidi="ar-SA"/>
        </w:rPr>
        <w:t>ть</w:t>
      </w:r>
      <w:r w:rsidRPr="002F667E">
        <w:rPr>
          <w:color w:val="000000"/>
          <w:spacing w:val="44"/>
          <w:sz w:val="24"/>
          <w:szCs w:val="24"/>
          <w:lang w:bidi="ar-SA"/>
        </w:rPr>
        <w:t xml:space="preserve"> </w:t>
      </w:r>
      <w:r w:rsidRPr="002F667E">
        <w:rPr>
          <w:color w:val="000000"/>
          <w:spacing w:val="1"/>
          <w:sz w:val="24"/>
          <w:szCs w:val="24"/>
          <w:lang w:bidi="ar-SA"/>
        </w:rPr>
        <w:t>п</w:t>
      </w:r>
      <w:r w:rsidRPr="002F667E">
        <w:rPr>
          <w:color w:val="000000"/>
          <w:sz w:val="24"/>
          <w:szCs w:val="24"/>
          <w:lang w:bidi="ar-SA"/>
        </w:rPr>
        <w:t>о</w:t>
      </w:r>
      <w:r w:rsidRPr="002F667E">
        <w:rPr>
          <w:color w:val="000000"/>
          <w:spacing w:val="-1"/>
          <w:sz w:val="24"/>
          <w:szCs w:val="24"/>
          <w:lang w:bidi="ar-SA"/>
        </w:rPr>
        <w:t>л</w:t>
      </w:r>
      <w:r w:rsidRPr="002F667E">
        <w:rPr>
          <w:color w:val="000000"/>
          <w:sz w:val="24"/>
          <w:szCs w:val="24"/>
          <w:lang w:bidi="ar-SA"/>
        </w:rPr>
        <w:t>ожитель</w:t>
      </w:r>
      <w:r w:rsidRPr="002F667E">
        <w:rPr>
          <w:color w:val="000000"/>
          <w:spacing w:val="1"/>
          <w:sz w:val="24"/>
          <w:szCs w:val="24"/>
          <w:lang w:bidi="ar-SA"/>
        </w:rPr>
        <w:t>н</w:t>
      </w:r>
      <w:r w:rsidRPr="002F667E">
        <w:rPr>
          <w:color w:val="000000"/>
          <w:sz w:val="24"/>
          <w:szCs w:val="24"/>
          <w:lang w:bidi="ar-SA"/>
        </w:rPr>
        <w:t>ые</w:t>
      </w:r>
      <w:r w:rsidRPr="002F667E">
        <w:rPr>
          <w:color w:val="000000"/>
          <w:spacing w:val="41"/>
          <w:sz w:val="24"/>
          <w:szCs w:val="24"/>
          <w:lang w:bidi="ar-SA"/>
        </w:rPr>
        <w:t xml:space="preserve"> </w:t>
      </w:r>
      <w:r w:rsidRPr="002F667E">
        <w:rPr>
          <w:color w:val="000000"/>
          <w:sz w:val="24"/>
          <w:szCs w:val="24"/>
          <w:lang w:bidi="ar-SA"/>
        </w:rPr>
        <w:t>эмоции, подчерк</w:t>
      </w:r>
      <w:r w:rsidRPr="002F667E">
        <w:rPr>
          <w:color w:val="000000"/>
          <w:spacing w:val="3"/>
          <w:sz w:val="24"/>
          <w:szCs w:val="24"/>
          <w:lang w:bidi="ar-SA"/>
        </w:rPr>
        <w:t>н</w:t>
      </w:r>
      <w:r w:rsidRPr="002F667E">
        <w:rPr>
          <w:color w:val="000000"/>
          <w:spacing w:val="-6"/>
          <w:sz w:val="24"/>
          <w:szCs w:val="24"/>
          <w:lang w:bidi="ar-SA"/>
        </w:rPr>
        <w:t>у</w:t>
      </w:r>
      <w:r w:rsidRPr="002F667E">
        <w:rPr>
          <w:color w:val="000000"/>
          <w:sz w:val="24"/>
          <w:szCs w:val="24"/>
          <w:lang w:bidi="ar-SA"/>
        </w:rPr>
        <w:t xml:space="preserve">ть </w:t>
      </w:r>
      <w:r w:rsidRPr="002F667E">
        <w:rPr>
          <w:color w:val="000000"/>
          <w:spacing w:val="1"/>
          <w:sz w:val="24"/>
          <w:szCs w:val="24"/>
          <w:lang w:bidi="ar-SA"/>
        </w:rPr>
        <w:t>зн</w:t>
      </w:r>
      <w:r w:rsidRPr="002F667E">
        <w:rPr>
          <w:color w:val="000000"/>
          <w:sz w:val="24"/>
          <w:szCs w:val="24"/>
          <w:lang w:bidi="ar-SA"/>
        </w:rPr>
        <w:t>ачимо</w:t>
      </w:r>
      <w:r w:rsidRPr="002F667E">
        <w:rPr>
          <w:color w:val="000000"/>
          <w:spacing w:val="-1"/>
          <w:sz w:val="24"/>
          <w:szCs w:val="24"/>
          <w:lang w:bidi="ar-SA"/>
        </w:rPr>
        <w:t>с</w:t>
      </w:r>
      <w:r w:rsidRPr="002F667E">
        <w:rPr>
          <w:color w:val="000000"/>
          <w:sz w:val="24"/>
          <w:szCs w:val="24"/>
          <w:lang w:bidi="ar-SA"/>
        </w:rPr>
        <w:t xml:space="preserve">ть </w:t>
      </w:r>
      <w:r w:rsidRPr="002F667E">
        <w:rPr>
          <w:color w:val="000000"/>
          <w:spacing w:val="1"/>
          <w:sz w:val="24"/>
          <w:szCs w:val="24"/>
          <w:lang w:bidi="ar-SA"/>
        </w:rPr>
        <w:t>к</w:t>
      </w:r>
      <w:r w:rsidRPr="002F667E">
        <w:rPr>
          <w:color w:val="000000"/>
          <w:sz w:val="24"/>
          <w:szCs w:val="24"/>
          <w:lang w:bidi="ar-SA"/>
        </w:rPr>
        <w:t>аждого р</w:t>
      </w:r>
      <w:r w:rsidRPr="002F667E">
        <w:rPr>
          <w:color w:val="000000"/>
          <w:spacing w:val="-1"/>
          <w:sz w:val="24"/>
          <w:szCs w:val="24"/>
          <w:lang w:bidi="ar-SA"/>
        </w:rPr>
        <w:t>е</w:t>
      </w:r>
      <w:r w:rsidRPr="002F667E">
        <w:rPr>
          <w:color w:val="000000"/>
          <w:sz w:val="24"/>
          <w:szCs w:val="24"/>
          <w:lang w:bidi="ar-SA"/>
        </w:rPr>
        <w:t>б</w:t>
      </w:r>
      <w:r w:rsidRPr="002F667E">
        <w:rPr>
          <w:color w:val="000000"/>
          <w:spacing w:val="-1"/>
          <w:sz w:val="24"/>
          <w:szCs w:val="24"/>
          <w:lang w:bidi="ar-SA"/>
        </w:rPr>
        <w:t>е</w:t>
      </w:r>
      <w:r w:rsidRPr="002F667E">
        <w:rPr>
          <w:color w:val="000000"/>
          <w:sz w:val="24"/>
          <w:szCs w:val="24"/>
          <w:lang w:bidi="ar-SA"/>
        </w:rPr>
        <w:t>н</w:t>
      </w:r>
      <w:r w:rsidRPr="002F667E">
        <w:rPr>
          <w:color w:val="000000"/>
          <w:spacing w:val="1"/>
          <w:sz w:val="24"/>
          <w:szCs w:val="24"/>
          <w:lang w:bidi="ar-SA"/>
        </w:rPr>
        <w:t>к</w:t>
      </w:r>
      <w:r w:rsidRPr="002F667E">
        <w:rPr>
          <w:color w:val="000000"/>
          <w:sz w:val="24"/>
          <w:szCs w:val="24"/>
          <w:lang w:bidi="ar-SA"/>
        </w:rPr>
        <w:t>а в гр</w:t>
      </w:r>
      <w:r w:rsidRPr="002F667E">
        <w:rPr>
          <w:color w:val="000000"/>
          <w:spacing w:val="-5"/>
          <w:sz w:val="24"/>
          <w:szCs w:val="24"/>
          <w:lang w:bidi="ar-SA"/>
        </w:rPr>
        <w:t>у</w:t>
      </w:r>
      <w:r w:rsidRPr="002F667E">
        <w:rPr>
          <w:color w:val="000000"/>
          <w:sz w:val="24"/>
          <w:szCs w:val="24"/>
          <w:lang w:bidi="ar-SA"/>
        </w:rPr>
        <w:t>п</w:t>
      </w:r>
      <w:r w:rsidRPr="002F667E">
        <w:rPr>
          <w:color w:val="000000"/>
          <w:spacing w:val="1"/>
          <w:sz w:val="24"/>
          <w:szCs w:val="24"/>
          <w:lang w:bidi="ar-SA"/>
        </w:rPr>
        <w:t>п</w:t>
      </w:r>
      <w:r w:rsidRPr="002F667E">
        <w:rPr>
          <w:color w:val="000000"/>
          <w:sz w:val="24"/>
          <w:szCs w:val="24"/>
          <w:lang w:bidi="ar-SA"/>
        </w:rPr>
        <w:t>е.</w:t>
      </w:r>
    </w:p>
    <w:p w:rsidR="002F667E" w:rsidRPr="002F667E" w:rsidRDefault="002F667E" w:rsidP="002F667E">
      <w:pPr>
        <w:widowControl/>
        <w:tabs>
          <w:tab w:val="left" w:pos="780"/>
        </w:tabs>
        <w:autoSpaceDE/>
        <w:autoSpaceDN/>
        <w:spacing w:line="242" w:lineRule="auto"/>
        <w:ind w:left="851" w:right="143" w:firstLine="567"/>
        <w:jc w:val="both"/>
        <w:rPr>
          <w:color w:val="000000"/>
          <w:sz w:val="24"/>
          <w:szCs w:val="24"/>
          <w:lang w:bidi="ar-SA"/>
        </w:rPr>
      </w:pPr>
      <w:r w:rsidRPr="002F667E">
        <w:rPr>
          <w:color w:val="000000"/>
          <w:sz w:val="24"/>
          <w:szCs w:val="24"/>
          <w:lang w:bidi="ar-SA"/>
        </w:rPr>
        <w:t>4.</w:t>
      </w:r>
      <w:r w:rsidRPr="002F667E">
        <w:rPr>
          <w:b/>
          <w:bCs/>
          <w:color w:val="000000"/>
          <w:sz w:val="24"/>
          <w:szCs w:val="24"/>
          <w:lang w:bidi="ar-SA"/>
        </w:rPr>
        <w:t>«С</w:t>
      </w:r>
      <w:r w:rsidRPr="002F667E">
        <w:rPr>
          <w:b/>
          <w:bCs/>
          <w:color w:val="000000"/>
          <w:spacing w:val="-1"/>
          <w:sz w:val="24"/>
          <w:szCs w:val="24"/>
          <w:lang w:bidi="ar-SA"/>
        </w:rPr>
        <w:t>е</w:t>
      </w:r>
      <w:r w:rsidRPr="002F667E">
        <w:rPr>
          <w:b/>
          <w:bCs/>
          <w:color w:val="000000"/>
          <w:sz w:val="24"/>
          <w:szCs w:val="24"/>
          <w:lang w:bidi="ar-SA"/>
        </w:rPr>
        <w:t>м</w:t>
      </w:r>
      <w:r w:rsidRPr="002F667E">
        <w:rPr>
          <w:b/>
          <w:bCs/>
          <w:color w:val="000000"/>
          <w:spacing w:val="-1"/>
          <w:sz w:val="24"/>
          <w:szCs w:val="24"/>
          <w:lang w:bidi="ar-SA"/>
        </w:rPr>
        <w:t>е</w:t>
      </w:r>
      <w:r w:rsidRPr="002F667E">
        <w:rPr>
          <w:b/>
          <w:bCs/>
          <w:color w:val="000000"/>
          <w:sz w:val="24"/>
          <w:szCs w:val="24"/>
          <w:lang w:bidi="ar-SA"/>
        </w:rPr>
        <w:t>йная</w:t>
      </w:r>
      <w:r w:rsidRPr="002F667E">
        <w:rPr>
          <w:color w:val="000000"/>
          <w:spacing w:val="24"/>
          <w:sz w:val="24"/>
          <w:szCs w:val="24"/>
          <w:lang w:bidi="ar-SA"/>
        </w:rPr>
        <w:t xml:space="preserve"> </w:t>
      </w:r>
      <w:r w:rsidRPr="002F667E">
        <w:rPr>
          <w:b/>
          <w:bCs/>
          <w:color w:val="000000"/>
          <w:sz w:val="24"/>
          <w:szCs w:val="24"/>
          <w:lang w:bidi="ar-SA"/>
        </w:rPr>
        <w:t>мас</w:t>
      </w:r>
      <w:r w:rsidRPr="002F667E">
        <w:rPr>
          <w:b/>
          <w:bCs/>
          <w:color w:val="000000"/>
          <w:spacing w:val="1"/>
          <w:sz w:val="24"/>
          <w:szCs w:val="24"/>
          <w:lang w:bidi="ar-SA"/>
        </w:rPr>
        <w:t>т</w:t>
      </w:r>
      <w:r w:rsidRPr="002F667E">
        <w:rPr>
          <w:b/>
          <w:bCs/>
          <w:color w:val="000000"/>
          <w:sz w:val="24"/>
          <w:szCs w:val="24"/>
          <w:lang w:bidi="ar-SA"/>
        </w:rPr>
        <w:t>ер</w:t>
      </w:r>
      <w:r w:rsidRPr="002F667E">
        <w:rPr>
          <w:b/>
          <w:bCs/>
          <w:color w:val="000000"/>
          <w:spacing w:val="-1"/>
          <w:sz w:val="24"/>
          <w:szCs w:val="24"/>
          <w:lang w:bidi="ar-SA"/>
        </w:rPr>
        <w:t>с</w:t>
      </w:r>
      <w:r w:rsidRPr="002F667E">
        <w:rPr>
          <w:b/>
          <w:bCs/>
          <w:color w:val="000000"/>
          <w:sz w:val="24"/>
          <w:szCs w:val="24"/>
          <w:lang w:bidi="ar-SA"/>
        </w:rPr>
        <w:t>к</w:t>
      </w:r>
      <w:r w:rsidRPr="002F667E">
        <w:rPr>
          <w:b/>
          <w:bCs/>
          <w:color w:val="000000"/>
          <w:spacing w:val="2"/>
          <w:sz w:val="24"/>
          <w:szCs w:val="24"/>
          <w:lang w:bidi="ar-SA"/>
        </w:rPr>
        <w:t>а</w:t>
      </w:r>
      <w:r w:rsidRPr="002F667E">
        <w:rPr>
          <w:b/>
          <w:bCs/>
          <w:color w:val="000000"/>
          <w:sz w:val="24"/>
          <w:szCs w:val="24"/>
          <w:lang w:bidi="ar-SA"/>
        </w:rPr>
        <w:t>я».</w:t>
      </w:r>
      <w:r w:rsidRPr="002F667E">
        <w:rPr>
          <w:color w:val="000000"/>
          <w:spacing w:val="26"/>
          <w:sz w:val="24"/>
          <w:szCs w:val="24"/>
          <w:lang w:bidi="ar-SA"/>
        </w:rPr>
        <w:t xml:space="preserve"> </w:t>
      </w:r>
      <w:r w:rsidRPr="002F667E">
        <w:rPr>
          <w:color w:val="000000"/>
          <w:sz w:val="24"/>
          <w:szCs w:val="24"/>
          <w:lang w:bidi="ar-SA"/>
        </w:rPr>
        <w:t>Ц</w:t>
      </w:r>
      <w:r w:rsidRPr="002F667E">
        <w:rPr>
          <w:color w:val="000000"/>
          <w:spacing w:val="-1"/>
          <w:sz w:val="24"/>
          <w:szCs w:val="24"/>
          <w:lang w:bidi="ar-SA"/>
        </w:rPr>
        <w:t>е</w:t>
      </w:r>
      <w:r w:rsidRPr="002F667E">
        <w:rPr>
          <w:color w:val="000000"/>
          <w:sz w:val="24"/>
          <w:szCs w:val="24"/>
          <w:lang w:bidi="ar-SA"/>
        </w:rPr>
        <w:t>ль:</w:t>
      </w:r>
      <w:r w:rsidRPr="002F667E">
        <w:rPr>
          <w:color w:val="000000"/>
          <w:spacing w:val="24"/>
          <w:sz w:val="24"/>
          <w:szCs w:val="24"/>
          <w:lang w:bidi="ar-SA"/>
        </w:rPr>
        <w:t xml:space="preserve"> </w:t>
      </w:r>
      <w:r w:rsidRPr="002F667E">
        <w:rPr>
          <w:color w:val="000000"/>
          <w:sz w:val="24"/>
          <w:szCs w:val="24"/>
          <w:lang w:bidi="ar-SA"/>
        </w:rPr>
        <w:t>Пр</w:t>
      </w:r>
      <w:r w:rsidRPr="002F667E">
        <w:rPr>
          <w:color w:val="000000"/>
          <w:spacing w:val="1"/>
          <w:sz w:val="24"/>
          <w:szCs w:val="24"/>
          <w:lang w:bidi="ar-SA"/>
        </w:rPr>
        <w:t>и</w:t>
      </w:r>
      <w:r w:rsidRPr="002F667E">
        <w:rPr>
          <w:color w:val="000000"/>
          <w:sz w:val="24"/>
          <w:szCs w:val="24"/>
          <w:lang w:bidi="ar-SA"/>
        </w:rPr>
        <w:t>общен</w:t>
      </w:r>
      <w:r w:rsidRPr="002F667E">
        <w:rPr>
          <w:color w:val="000000"/>
          <w:spacing w:val="1"/>
          <w:sz w:val="24"/>
          <w:szCs w:val="24"/>
          <w:lang w:bidi="ar-SA"/>
        </w:rPr>
        <w:t>и</w:t>
      </w:r>
      <w:r w:rsidRPr="002F667E">
        <w:rPr>
          <w:color w:val="000000"/>
          <w:sz w:val="24"/>
          <w:szCs w:val="24"/>
          <w:lang w:bidi="ar-SA"/>
        </w:rPr>
        <w:t>е</w:t>
      </w:r>
      <w:r w:rsidRPr="002F667E">
        <w:rPr>
          <w:color w:val="000000"/>
          <w:spacing w:val="23"/>
          <w:sz w:val="24"/>
          <w:szCs w:val="24"/>
          <w:lang w:bidi="ar-SA"/>
        </w:rPr>
        <w:t xml:space="preserve"> </w:t>
      </w:r>
      <w:r w:rsidRPr="002F667E">
        <w:rPr>
          <w:color w:val="000000"/>
          <w:sz w:val="24"/>
          <w:szCs w:val="24"/>
          <w:lang w:bidi="ar-SA"/>
        </w:rPr>
        <w:t>детей</w:t>
      </w:r>
      <w:r w:rsidRPr="002F667E">
        <w:rPr>
          <w:color w:val="000000"/>
          <w:spacing w:val="24"/>
          <w:sz w:val="24"/>
          <w:szCs w:val="24"/>
          <w:lang w:bidi="ar-SA"/>
        </w:rPr>
        <w:t xml:space="preserve"> </w:t>
      </w:r>
      <w:r w:rsidRPr="002F667E">
        <w:rPr>
          <w:color w:val="000000"/>
          <w:sz w:val="24"/>
          <w:szCs w:val="24"/>
          <w:lang w:bidi="ar-SA"/>
        </w:rPr>
        <w:t>и</w:t>
      </w:r>
      <w:r w:rsidRPr="002F667E">
        <w:rPr>
          <w:color w:val="000000"/>
          <w:spacing w:val="24"/>
          <w:sz w:val="24"/>
          <w:szCs w:val="24"/>
          <w:lang w:bidi="ar-SA"/>
        </w:rPr>
        <w:t xml:space="preserve"> </w:t>
      </w:r>
      <w:r w:rsidRPr="002F667E">
        <w:rPr>
          <w:color w:val="000000"/>
          <w:sz w:val="24"/>
          <w:szCs w:val="24"/>
          <w:lang w:bidi="ar-SA"/>
        </w:rPr>
        <w:t>род</w:t>
      </w:r>
      <w:r w:rsidRPr="002F667E">
        <w:rPr>
          <w:color w:val="000000"/>
          <w:spacing w:val="1"/>
          <w:sz w:val="24"/>
          <w:szCs w:val="24"/>
          <w:lang w:bidi="ar-SA"/>
        </w:rPr>
        <w:t>и</w:t>
      </w:r>
      <w:r w:rsidRPr="002F667E">
        <w:rPr>
          <w:color w:val="000000"/>
          <w:sz w:val="24"/>
          <w:szCs w:val="24"/>
          <w:lang w:bidi="ar-SA"/>
        </w:rPr>
        <w:t>телей</w:t>
      </w:r>
      <w:r w:rsidRPr="002F667E">
        <w:rPr>
          <w:color w:val="000000"/>
          <w:spacing w:val="24"/>
          <w:sz w:val="24"/>
          <w:szCs w:val="24"/>
          <w:lang w:bidi="ar-SA"/>
        </w:rPr>
        <w:t xml:space="preserve"> </w:t>
      </w:r>
      <w:r w:rsidRPr="002F667E">
        <w:rPr>
          <w:color w:val="000000"/>
          <w:sz w:val="24"/>
          <w:szCs w:val="24"/>
          <w:lang w:bidi="ar-SA"/>
        </w:rPr>
        <w:t>к</w:t>
      </w:r>
      <w:r w:rsidRPr="002F667E">
        <w:rPr>
          <w:color w:val="000000"/>
          <w:spacing w:val="25"/>
          <w:sz w:val="24"/>
          <w:szCs w:val="24"/>
          <w:lang w:bidi="ar-SA"/>
        </w:rPr>
        <w:t xml:space="preserve"> </w:t>
      </w:r>
      <w:r w:rsidRPr="002F667E">
        <w:rPr>
          <w:color w:val="000000"/>
          <w:spacing w:val="1"/>
          <w:sz w:val="24"/>
          <w:szCs w:val="24"/>
          <w:lang w:bidi="ar-SA"/>
        </w:rPr>
        <w:t>с</w:t>
      </w:r>
      <w:r w:rsidRPr="002F667E">
        <w:rPr>
          <w:color w:val="000000"/>
          <w:sz w:val="24"/>
          <w:szCs w:val="24"/>
          <w:lang w:bidi="ar-SA"/>
        </w:rPr>
        <w:t>овм</w:t>
      </w:r>
      <w:r w:rsidRPr="002F667E">
        <w:rPr>
          <w:color w:val="000000"/>
          <w:spacing w:val="-1"/>
          <w:sz w:val="24"/>
          <w:szCs w:val="24"/>
          <w:lang w:bidi="ar-SA"/>
        </w:rPr>
        <w:t>ес</w:t>
      </w:r>
      <w:r w:rsidRPr="002F667E">
        <w:rPr>
          <w:color w:val="000000"/>
          <w:sz w:val="24"/>
          <w:szCs w:val="24"/>
          <w:lang w:bidi="ar-SA"/>
        </w:rPr>
        <w:t>тно</w:t>
      </w:r>
      <w:r w:rsidRPr="002F667E">
        <w:rPr>
          <w:color w:val="000000"/>
          <w:spacing w:val="4"/>
          <w:sz w:val="24"/>
          <w:szCs w:val="24"/>
          <w:lang w:bidi="ar-SA"/>
        </w:rPr>
        <w:t>м</w:t>
      </w:r>
      <w:r w:rsidRPr="002F667E">
        <w:rPr>
          <w:color w:val="000000"/>
          <w:sz w:val="24"/>
          <w:szCs w:val="24"/>
          <w:lang w:bidi="ar-SA"/>
        </w:rPr>
        <w:t>у</w:t>
      </w:r>
      <w:r w:rsidRPr="002F667E">
        <w:rPr>
          <w:color w:val="000000"/>
          <w:spacing w:val="19"/>
          <w:sz w:val="24"/>
          <w:szCs w:val="24"/>
          <w:lang w:bidi="ar-SA"/>
        </w:rPr>
        <w:t xml:space="preserve"> </w:t>
      </w:r>
      <w:r w:rsidRPr="002F667E">
        <w:rPr>
          <w:color w:val="000000"/>
          <w:sz w:val="24"/>
          <w:szCs w:val="24"/>
          <w:lang w:bidi="ar-SA"/>
        </w:rPr>
        <w:t>твор</w:t>
      </w:r>
      <w:r w:rsidRPr="002F667E">
        <w:rPr>
          <w:color w:val="000000"/>
          <w:spacing w:val="2"/>
          <w:sz w:val="24"/>
          <w:szCs w:val="24"/>
          <w:lang w:bidi="ar-SA"/>
        </w:rPr>
        <w:t>ч</w:t>
      </w:r>
      <w:r w:rsidRPr="002F667E">
        <w:rPr>
          <w:color w:val="000000"/>
          <w:sz w:val="24"/>
          <w:szCs w:val="24"/>
          <w:lang w:bidi="ar-SA"/>
        </w:rPr>
        <w:t>е</w:t>
      </w:r>
      <w:r w:rsidRPr="002F667E">
        <w:rPr>
          <w:color w:val="000000"/>
          <w:spacing w:val="-1"/>
          <w:sz w:val="24"/>
          <w:szCs w:val="24"/>
          <w:lang w:bidi="ar-SA"/>
        </w:rPr>
        <w:t>с</w:t>
      </w:r>
      <w:r w:rsidRPr="002F667E">
        <w:rPr>
          <w:color w:val="000000"/>
          <w:sz w:val="24"/>
          <w:szCs w:val="24"/>
          <w:lang w:bidi="ar-SA"/>
        </w:rPr>
        <w:t>т</w:t>
      </w:r>
      <w:r w:rsidRPr="002F667E">
        <w:rPr>
          <w:color w:val="000000"/>
          <w:spacing w:val="4"/>
          <w:sz w:val="24"/>
          <w:szCs w:val="24"/>
          <w:lang w:bidi="ar-SA"/>
        </w:rPr>
        <w:t>в</w:t>
      </w:r>
      <w:r w:rsidRPr="002F667E">
        <w:rPr>
          <w:color w:val="000000"/>
          <w:spacing w:val="-2"/>
          <w:sz w:val="24"/>
          <w:szCs w:val="24"/>
          <w:lang w:bidi="ar-SA"/>
        </w:rPr>
        <w:t>у</w:t>
      </w:r>
      <w:r w:rsidRPr="002F667E">
        <w:rPr>
          <w:color w:val="000000"/>
          <w:sz w:val="24"/>
          <w:szCs w:val="24"/>
          <w:lang w:bidi="ar-SA"/>
        </w:rPr>
        <w:t>,</w:t>
      </w:r>
      <w:r w:rsidRPr="002F667E">
        <w:rPr>
          <w:color w:val="000000"/>
          <w:spacing w:val="23"/>
          <w:sz w:val="24"/>
          <w:szCs w:val="24"/>
          <w:lang w:bidi="ar-SA"/>
        </w:rPr>
        <w:t xml:space="preserve"> </w:t>
      </w:r>
      <w:r w:rsidRPr="002F667E">
        <w:rPr>
          <w:color w:val="000000"/>
          <w:sz w:val="24"/>
          <w:szCs w:val="24"/>
          <w:lang w:bidi="ar-SA"/>
        </w:rPr>
        <w:t>с</w:t>
      </w:r>
      <w:r w:rsidRPr="002F667E">
        <w:rPr>
          <w:color w:val="000000"/>
          <w:spacing w:val="23"/>
          <w:sz w:val="24"/>
          <w:szCs w:val="24"/>
          <w:lang w:bidi="ar-SA"/>
        </w:rPr>
        <w:t xml:space="preserve"> </w:t>
      </w:r>
      <w:r w:rsidRPr="002F667E">
        <w:rPr>
          <w:color w:val="000000"/>
          <w:spacing w:val="1"/>
          <w:sz w:val="24"/>
          <w:szCs w:val="24"/>
          <w:lang w:bidi="ar-SA"/>
        </w:rPr>
        <w:t>ц</w:t>
      </w:r>
      <w:r w:rsidRPr="002F667E">
        <w:rPr>
          <w:color w:val="000000"/>
          <w:sz w:val="24"/>
          <w:szCs w:val="24"/>
          <w:lang w:bidi="ar-SA"/>
        </w:rPr>
        <w:t>елью</w:t>
      </w:r>
      <w:r w:rsidRPr="002F667E">
        <w:rPr>
          <w:color w:val="000000"/>
          <w:spacing w:val="29"/>
          <w:sz w:val="24"/>
          <w:szCs w:val="24"/>
          <w:lang w:bidi="ar-SA"/>
        </w:rPr>
        <w:t xml:space="preserve"> </w:t>
      </w:r>
      <w:r w:rsidRPr="002F667E">
        <w:rPr>
          <w:color w:val="000000"/>
          <w:spacing w:val="-4"/>
          <w:sz w:val="24"/>
          <w:szCs w:val="24"/>
          <w:lang w:bidi="ar-SA"/>
        </w:rPr>
        <w:t>у</w:t>
      </w:r>
      <w:r w:rsidRPr="002F667E">
        <w:rPr>
          <w:color w:val="000000"/>
          <w:spacing w:val="-1"/>
          <w:sz w:val="24"/>
          <w:szCs w:val="24"/>
          <w:lang w:bidi="ar-SA"/>
        </w:rPr>
        <w:t>с</w:t>
      </w:r>
      <w:r w:rsidRPr="002F667E">
        <w:rPr>
          <w:color w:val="000000"/>
          <w:sz w:val="24"/>
          <w:szCs w:val="24"/>
          <w:lang w:bidi="ar-SA"/>
        </w:rPr>
        <w:t>тановлен</w:t>
      </w:r>
      <w:r w:rsidRPr="002F667E">
        <w:rPr>
          <w:color w:val="000000"/>
          <w:spacing w:val="1"/>
          <w:sz w:val="24"/>
          <w:szCs w:val="24"/>
          <w:lang w:bidi="ar-SA"/>
        </w:rPr>
        <w:t>и</w:t>
      </w:r>
      <w:r w:rsidRPr="002F667E">
        <w:rPr>
          <w:color w:val="000000"/>
          <w:sz w:val="24"/>
          <w:szCs w:val="24"/>
          <w:lang w:bidi="ar-SA"/>
        </w:rPr>
        <w:t>я</w:t>
      </w:r>
      <w:r w:rsidRPr="002F667E">
        <w:rPr>
          <w:color w:val="000000"/>
          <w:spacing w:val="23"/>
          <w:sz w:val="24"/>
          <w:szCs w:val="24"/>
          <w:lang w:bidi="ar-SA"/>
        </w:rPr>
        <w:t xml:space="preserve"> </w:t>
      </w:r>
      <w:r w:rsidRPr="002F667E">
        <w:rPr>
          <w:color w:val="000000"/>
          <w:sz w:val="24"/>
          <w:szCs w:val="24"/>
          <w:lang w:bidi="ar-SA"/>
        </w:rPr>
        <w:t>доброжелатель</w:t>
      </w:r>
      <w:r w:rsidRPr="002F667E">
        <w:rPr>
          <w:color w:val="000000"/>
          <w:spacing w:val="1"/>
          <w:sz w:val="24"/>
          <w:szCs w:val="24"/>
          <w:lang w:bidi="ar-SA"/>
        </w:rPr>
        <w:t>н</w:t>
      </w:r>
      <w:r w:rsidRPr="002F667E">
        <w:rPr>
          <w:color w:val="000000"/>
          <w:sz w:val="24"/>
          <w:szCs w:val="24"/>
          <w:lang w:bidi="ar-SA"/>
        </w:rPr>
        <w:t>ой атмо</w:t>
      </w:r>
      <w:r w:rsidRPr="002F667E">
        <w:rPr>
          <w:color w:val="000000"/>
          <w:spacing w:val="-1"/>
          <w:sz w:val="24"/>
          <w:szCs w:val="24"/>
          <w:lang w:bidi="ar-SA"/>
        </w:rPr>
        <w:t>с</w:t>
      </w:r>
      <w:r w:rsidRPr="002F667E">
        <w:rPr>
          <w:color w:val="000000"/>
          <w:sz w:val="24"/>
          <w:szCs w:val="24"/>
          <w:lang w:bidi="ar-SA"/>
        </w:rPr>
        <w:t>феры</w:t>
      </w:r>
      <w:r w:rsidRPr="002F667E">
        <w:rPr>
          <w:color w:val="000000"/>
          <w:spacing w:val="-1"/>
          <w:sz w:val="24"/>
          <w:szCs w:val="24"/>
          <w:lang w:bidi="ar-SA"/>
        </w:rPr>
        <w:t xml:space="preserve"> </w:t>
      </w:r>
      <w:r w:rsidRPr="002F667E">
        <w:rPr>
          <w:color w:val="000000"/>
          <w:sz w:val="24"/>
          <w:szCs w:val="24"/>
          <w:lang w:bidi="ar-SA"/>
        </w:rPr>
        <w:t>в с</w:t>
      </w:r>
      <w:r w:rsidRPr="002F667E">
        <w:rPr>
          <w:color w:val="000000"/>
          <w:spacing w:val="-1"/>
          <w:sz w:val="24"/>
          <w:szCs w:val="24"/>
          <w:lang w:bidi="ar-SA"/>
        </w:rPr>
        <w:t>е</w:t>
      </w:r>
      <w:r w:rsidRPr="002F667E">
        <w:rPr>
          <w:color w:val="000000"/>
          <w:sz w:val="24"/>
          <w:szCs w:val="24"/>
          <w:lang w:bidi="ar-SA"/>
        </w:rPr>
        <w:t>мье</w:t>
      </w:r>
      <w:r w:rsidRPr="002F667E">
        <w:rPr>
          <w:color w:val="000000"/>
          <w:spacing w:val="-1"/>
          <w:sz w:val="24"/>
          <w:szCs w:val="24"/>
          <w:lang w:bidi="ar-SA"/>
        </w:rPr>
        <w:t xml:space="preserve"> </w:t>
      </w:r>
      <w:r w:rsidRPr="002F667E">
        <w:rPr>
          <w:color w:val="000000"/>
          <w:sz w:val="24"/>
          <w:szCs w:val="24"/>
          <w:lang w:bidi="ar-SA"/>
        </w:rPr>
        <w:t>и р</w:t>
      </w:r>
      <w:r w:rsidRPr="002F667E">
        <w:rPr>
          <w:color w:val="000000"/>
          <w:spacing w:val="2"/>
          <w:sz w:val="24"/>
          <w:szCs w:val="24"/>
          <w:lang w:bidi="ar-SA"/>
        </w:rPr>
        <w:t>а</w:t>
      </w:r>
      <w:r w:rsidRPr="002F667E">
        <w:rPr>
          <w:color w:val="000000"/>
          <w:sz w:val="24"/>
          <w:szCs w:val="24"/>
          <w:lang w:bidi="ar-SA"/>
        </w:rPr>
        <w:t>сшире</w:t>
      </w:r>
      <w:r w:rsidRPr="002F667E">
        <w:rPr>
          <w:color w:val="000000"/>
          <w:spacing w:val="1"/>
          <w:sz w:val="24"/>
          <w:szCs w:val="24"/>
          <w:lang w:bidi="ar-SA"/>
        </w:rPr>
        <w:t>ни</w:t>
      </w:r>
      <w:r w:rsidRPr="002F667E">
        <w:rPr>
          <w:color w:val="000000"/>
          <w:sz w:val="24"/>
          <w:szCs w:val="24"/>
          <w:lang w:bidi="ar-SA"/>
        </w:rPr>
        <w:t>я знаний детей</w:t>
      </w:r>
      <w:r w:rsidRPr="002F667E">
        <w:rPr>
          <w:color w:val="000000"/>
          <w:spacing w:val="-2"/>
          <w:sz w:val="24"/>
          <w:szCs w:val="24"/>
          <w:lang w:bidi="ar-SA"/>
        </w:rPr>
        <w:t xml:space="preserve"> </w:t>
      </w:r>
      <w:r w:rsidRPr="002F667E">
        <w:rPr>
          <w:color w:val="000000"/>
          <w:sz w:val="24"/>
          <w:szCs w:val="24"/>
          <w:lang w:bidi="ar-SA"/>
        </w:rPr>
        <w:t>о своих</w:t>
      </w:r>
      <w:r w:rsidRPr="002F667E">
        <w:rPr>
          <w:color w:val="000000"/>
          <w:spacing w:val="1"/>
          <w:sz w:val="24"/>
          <w:szCs w:val="24"/>
          <w:lang w:bidi="ar-SA"/>
        </w:rPr>
        <w:t xml:space="preserve"> </w:t>
      </w:r>
      <w:r w:rsidRPr="002F667E">
        <w:rPr>
          <w:color w:val="000000"/>
          <w:sz w:val="24"/>
          <w:szCs w:val="24"/>
          <w:lang w:bidi="ar-SA"/>
        </w:rPr>
        <w:t>б</w:t>
      </w:r>
      <w:r w:rsidRPr="002F667E">
        <w:rPr>
          <w:color w:val="000000"/>
          <w:spacing w:val="-1"/>
          <w:sz w:val="24"/>
          <w:szCs w:val="24"/>
          <w:lang w:bidi="ar-SA"/>
        </w:rPr>
        <w:t>л</w:t>
      </w:r>
      <w:r w:rsidRPr="002F667E">
        <w:rPr>
          <w:color w:val="000000"/>
          <w:sz w:val="24"/>
          <w:szCs w:val="24"/>
          <w:lang w:bidi="ar-SA"/>
        </w:rPr>
        <w:t>и</w:t>
      </w:r>
      <w:r w:rsidRPr="002F667E">
        <w:rPr>
          <w:color w:val="000000"/>
          <w:spacing w:val="1"/>
          <w:sz w:val="24"/>
          <w:szCs w:val="24"/>
          <w:lang w:bidi="ar-SA"/>
        </w:rPr>
        <w:t>з</w:t>
      </w:r>
      <w:r w:rsidRPr="002F667E">
        <w:rPr>
          <w:color w:val="000000"/>
          <w:sz w:val="24"/>
          <w:szCs w:val="24"/>
          <w:lang w:bidi="ar-SA"/>
        </w:rPr>
        <w:t>к</w:t>
      </w:r>
      <w:r w:rsidRPr="002F667E">
        <w:rPr>
          <w:color w:val="000000"/>
          <w:spacing w:val="-1"/>
          <w:sz w:val="24"/>
          <w:szCs w:val="24"/>
          <w:lang w:bidi="ar-SA"/>
        </w:rPr>
        <w:t>и</w:t>
      </w:r>
      <w:r w:rsidRPr="002F667E">
        <w:rPr>
          <w:color w:val="000000"/>
          <w:sz w:val="24"/>
          <w:szCs w:val="24"/>
          <w:lang w:bidi="ar-SA"/>
        </w:rPr>
        <w:t>х</w:t>
      </w:r>
      <w:r w:rsidRPr="002F667E">
        <w:rPr>
          <w:color w:val="000000"/>
          <w:spacing w:val="1"/>
          <w:sz w:val="24"/>
          <w:szCs w:val="24"/>
          <w:lang w:bidi="ar-SA"/>
        </w:rPr>
        <w:t xml:space="preserve"> </w:t>
      </w:r>
      <w:r w:rsidRPr="002F667E">
        <w:rPr>
          <w:color w:val="000000"/>
          <w:sz w:val="24"/>
          <w:szCs w:val="24"/>
          <w:lang w:bidi="ar-SA"/>
        </w:rPr>
        <w:t>люд</w:t>
      </w:r>
      <w:r w:rsidRPr="002F667E">
        <w:rPr>
          <w:color w:val="000000"/>
          <w:spacing w:val="-1"/>
          <w:sz w:val="24"/>
          <w:szCs w:val="24"/>
          <w:lang w:bidi="ar-SA"/>
        </w:rPr>
        <w:t>я</w:t>
      </w:r>
      <w:r w:rsidRPr="002F667E">
        <w:rPr>
          <w:color w:val="000000"/>
          <w:sz w:val="24"/>
          <w:szCs w:val="24"/>
          <w:lang w:bidi="ar-SA"/>
        </w:rPr>
        <w:t>х.</w:t>
      </w:r>
    </w:p>
    <w:p w:rsidR="002F667E" w:rsidRPr="002F667E" w:rsidRDefault="002F667E" w:rsidP="002F667E">
      <w:pPr>
        <w:widowControl/>
        <w:autoSpaceDE/>
        <w:autoSpaceDN/>
        <w:spacing w:line="235" w:lineRule="auto"/>
        <w:ind w:left="851" w:right="143" w:firstLine="567"/>
        <w:jc w:val="both"/>
        <w:rPr>
          <w:b/>
          <w:bCs/>
          <w:color w:val="000000"/>
          <w:sz w:val="24"/>
          <w:szCs w:val="24"/>
          <w:lang w:bidi="ar-SA"/>
        </w:rPr>
      </w:pPr>
    </w:p>
    <w:p w:rsidR="002F667E" w:rsidRPr="002F667E" w:rsidRDefault="002F667E" w:rsidP="002F667E">
      <w:pPr>
        <w:widowControl/>
        <w:autoSpaceDE/>
        <w:autoSpaceDN/>
        <w:spacing w:line="235" w:lineRule="auto"/>
        <w:ind w:left="851" w:right="143" w:firstLine="567"/>
        <w:jc w:val="both"/>
        <w:rPr>
          <w:b/>
          <w:bCs/>
          <w:color w:val="000000"/>
          <w:sz w:val="24"/>
          <w:szCs w:val="24"/>
          <w:lang w:bidi="ar-SA"/>
        </w:rPr>
      </w:pPr>
      <w:r w:rsidRPr="002F667E">
        <w:rPr>
          <w:b/>
          <w:bCs/>
          <w:color w:val="000000"/>
          <w:sz w:val="24"/>
          <w:szCs w:val="24"/>
          <w:lang w:bidi="ar-SA"/>
        </w:rPr>
        <w:t>П</w:t>
      </w:r>
      <w:r w:rsidRPr="002F667E">
        <w:rPr>
          <w:b/>
          <w:bCs/>
          <w:color w:val="000000"/>
          <w:spacing w:val="1"/>
          <w:sz w:val="24"/>
          <w:szCs w:val="24"/>
          <w:lang w:bidi="ar-SA"/>
        </w:rPr>
        <w:t>р</w:t>
      </w:r>
      <w:r w:rsidRPr="002F667E">
        <w:rPr>
          <w:b/>
          <w:bCs/>
          <w:color w:val="000000"/>
          <w:sz w:val="24"/>
          <w:szCs w:val="24"/>
          <w:lang w:bidi="ar-SA"/>
        </w:rPr>
        <w:t>аздник</w:t>
      </w:r>
      <w:r w:rsidRPr="002F667E">
        <w:rPr>
          <w:b/>
          <w:bCs/>
          <w:color w:val="000000"/>
          <w:spacing w:val="1"/>
          <w:sz w:val="24"/>
          <w:szCs w:val="24"/>
          <w:lang w:bidi="ar-SA"/>
        </w:rPr>
        <w:t>и</w:t>
      </w:r>
      <w:r w:rsidRPr="002F667E">
        <w:rPr>
          <w:b/>
          <w:bCs/>
          <w:color w:val="000000"/>
          <w:sz w:val="24"/>
          <w:szCs w:val="24"/>
          <w:lang w:bidi="ar-SA"/>
        </w:rPr>
        <w:t>,</w:t>
      </w:r>
      <w:r w:rsidRPr="002F667E">
        <w:rPr>
          <w:color w:val="000000"/>
          <w:spacing w:val="-2"/>
          <w:sz w:val="24"/>
          <w:szCs w:val="24"/>
          <w:lang w:bidi="ar-SA"/>
        </w:rPr>
        <w:t xml:space="preserve"> </w:t>
      </w:r>
      <w:r w:rsidRPr="002F667E">
        <w:rPr>
          <w:b/>
          <w:bCs/>
          <w:color w:val="000000"/>
          <w:sz w:val="24"/>
          <w:szCs w:val="24"/>
          <w:lang w:bidi="ar-SA"/>
        </w:rPr>
        <w:t>к</w:t>
      </w:r>
      <w:r w:rsidRPr="002F667E">
        <w:rPr>
          <w:b/>
          <w:bCs/>
          <w:color w:val="000000"/>
          <w:spacing w:val="-1"/>
          <w:sz w:val="24"/>
          <w:szCs w:val="24"/>
          <w:lang w:bidi="ar-SA"/>
        </w:rPr>
        <w:t>о</w:t>
      </w:r>
      <w:r w:rsidRPr="002F667E">
        <w:rPr>
          <w:b/>
          <w:bCs/>
          <w:color w:val="000000"/>
          <w:spacing w:val="1"/>
          <w:sz w:val="24"/>
          <w:szCs w:val="24"/>
          <w:lang w:bidi="ar-SA"/>
        </w:rPr>
        <w:t>т</w:t>
      </w:r>
      <w:r w:rsidRPr="002F667E">
        <w:rPr>
          <w:b/>
          <w:bCs/>
          <w:color w:val="000000"/>
          <w:sz w:val="24"/>
          <w:szCs w:val="24"/>
          <w:lang w:bidi="ar-SA"/>
        </w:rPr>
        <w:t>орые</w:t>
      </w:r>
      <w:r w:rsidRPr="002F667E">
        <w:rPr>
          <w:color w:val="000000"/>
          <w:sz w:val="24"/>
          <w:szCs w:val="24"/>
          <w:lang w:bidi="ar-SA"/>
        </w:rPr>
        <w:t xml:space="preserve"> </w:t>
      </w:r>
      <w:r w:rsidRPr="002F667E">
        <w:rPr>
          <w:b/>
          <w:bCs/>
          <w:color w:val="000000"/>
          <w:spacing w:val="-1"/>
          <w:sz w:val="24"/>
          <w:szCs w:val="24"/>
          <w:lang w:bidi="ar-SA"/>
        </w:rPr>
        <w:t>п</w:t>
      </w:r>
      <w:r w:rsidRPr="002F667E">
        <w:rPr>
          <w:b/>
          <w:bCs/>
          <w:color w:val="000000"/>
          <w:sz w:val="24"/>
          <w:szCs w:val="24"/>
          <w:lang w:bidi="ar-SA"/>
        </w:rPr>
        <w:t>о</w:t>
      </w:r>
      <w:r w:rsidRPr="002F667E">
        <w:rPr>
          <w:color w:val="000000"/>
          <w:sz w:val="24"/>
          <w:szCs w:val="24"/>
          <w:lang w:bidi="ar-SA"/>
        </w:rPr>
        <w:t xml:space="preserve"> </w:t>
      </w:r>
      <w:r w:rsidRPr="002F667E">
        <w:rPr>
          <w:b/>
          <w:bCs/>
          <w:color w:val="000000"/>
          <w:spacing w:val="1"/>
          <w:sz w:val="24"/>
          <w:szCs w:val="24"/>
          <w:lang w:bidi="ar-SA"/>
        </w:rPr>
        <w:t>т</w:t>
      </w:r>
      <w:r w:rsidRPr="002F667E">
        <w:rPr>
          <w:b/>
          <w:bCs/>
          <w:color w:val="000000"/>
          <w:sz w:val="24"/>
          <w:szCs w:val="24"/>
          <w:lang w:bidi="ar-SA"/>
        </w:rPr>
        <w:t>р</w:t>
      </w:r>
      <w:r w:rsidRPr="002F667E">
        <w:rPr>
          <w:b/>
          <w:bCs/>
          <w:color w:val="000000"/>
          <w:spacing w:val="-1"/>
          <w:sz w:val="24"/>
          <w:szCs w:val="24"/>
          <w:lang w:bidi="ar-SA"/>
        </w:rPr>
        <w:t>а</w:t>
      </w:r>
      <w:r w:rsidRPr="002F667E">
        <w:rPr>
          <w:b/>
          <w:bCs/>
          <w:color w:val="000000"/>
          <w:sz w:val="24"/>
          <w:szCs w:val="24"/>
          <w:lang w:bidi="ar-SA"/>
        </w:rPr>
        <w:t>диции</w:t>
      </w:r>
      <w:r w:rsidRPr="002F667E">
        <w:rPr>
          <w:color w:val="000000"/>
          <w:spacing w:val="1"/>
          <w:sz w:val="24"/>
          <w:szCs w:val="24"/>
          <w:lang w:bidi="ar-SA"/>
        </w:rPr>
        <w:t xml:space="preserve"> </w:t>
      </w:r>
      <w:r w:rsidRPr="002F667E">
        <w:rPr>
          <w:b/>
          <w:bCs/>
          <w:color w:val="000000"/>
          <w:sz w:val="24"/>
          <w:szCs w:val="24"/>
          <w:lang w:bidi="ar-SA"/>
        </w:rPr>
        <w:t>мы</w:t>
      </w:r>
      <w:r w:rsidRPr="002F667E">
        <w:rPr>
          <w:color w:val="000000"/>
          <w:sz w:val="24"/>
          <w:szCs w:val="24"/>
          <w:lang w:bidi="ar-SA"/>
        </w:rPr>
        <w:t xml:space="preserve"> </w:t>
      </w:r>
      <w:r w:rsidRPr="002F667E">
        <w:rPr>
          <w:b/>
          <w:bCs/>
          <w:color w:val="000000"/>
          <w:spacing w:val="-2"/>
          <w:sz w:val="24"/>
          <w:szCs w:val="24"/>
          <w:lang w:bidi="ar-SA"/>
        </w:rPr>
        <w:t>о</w:t>
      </w:r>
      <w:r w:rsidRPr="002F667E">
        <w:rPr>
          <w:b/>
          <w:bCs/>
          <w:color w:val="000000"/>
          <w:spacing w:val="1"/>
          <w:sz w:val="24"/>
          <w:szCs w:val="24"/>
          <w:lang w:bidi="ar-SA"/>
        </w:rPr>
        <w:t>т</w:t>
      </w:r>
      <w:r w:rsidRPr="002F667E">
        <w:rPr>
          <w:b/>
          <w:bCs/>
          <w:color w:val="000000"/>
          <w:sz w:val="24"/>
          <w:szCs w:val="24"/>
          <w:lang w:bidi="ar-SA"/>
        </w:rPr>
        <w:t>м</w:t>
      </w:r>
      <w:r w:rsidRPr="002F667E">
        <w:rPr>
          <w:b/>
          <w:bCs/>
          <w:color w:val="000000"/>
          <w:spacing w:val="-1"/>
          <w:sz w:val="24"/>
          <w:szCs w:val="24"/>
          <w:lang w:bidi="ar-SA"/>
        </w:rPr>
        <w:t>еч</w:t>
      </w:r>
      <w:r w:rsidRPr="002F667E">
        <w:rPr>
          <w:b/>
          <w:bCs/>
          <w:color w:val="000000"/>
          <w:sz w:val="24"/>
          <w:szCs w:val="24"/>
          <w:lang w:bidi="ar-SA"/>
        </w:rPr>
        <w:t>а</w:t>
      </w:r>
      <w:r w:rsidRPr="002F667E">
        <w:rPr>
          <w:b/>
          <w:bCs/>
          <w:color w:val="000000"/>
          <w:spacing w:val="-1"/>
          <w:sz w:val="24"/>
          <w:szCs w:val="24"/>
          <w:lang w:bidi="ar-SA"/>
        </w:rPr>
        <w:t>е</w:t>
      </w:r>
      <w:r w:rsidRPr="002F667E">
        <w:rPr>
          <w:b/>
          <w:bCs/>
          <w:color w:val="000000"/>
          <w:sz w:val="24"/>
          <w:szCs w:val="24"/>
          <w:lang w:bidi="ar-SA"/>
        </w:rPr>
        <w:t>м</w:t>
      </w:r>
      <w:r w:rsidRPr="002F667E">
        <w:rPr>
          <w:color w:val="000000"/>
          <w:sz w:val="24"/>
          <w:szCs w:val="24"/>
          <w:lang w:bidi="ar-SA"/>
        </w:rPr>
        <w:t xml:space="preserve"> </w:t>
      </w:r>
      <w:r w:rsidRPr="002F667E">
        <w:rPr>
          <w:b/>
          <w:bCs/>
          <w:color w:val="000000"/>
          <w:sz w:val="24"/>
          <w:szCs w:val="24"/>
          <w:lang w:bidi="ar-SA"/>
        </w:rPr>
        <w:t>в</w:t>
      </w:r>
      <w:r w:rsidRPr="002F667E">
        <w:rPr>
          <w:color w:val="000000"/>
          <w:sz w:val="24"/>
          <w:szCs w:val="24"/>
          <w:lang w:bidi="ar-SA"/>
        </w:rPr>
        <w:t xml:space="preserve"> </w:t>
      </w:r>
      <w:r w:rsidRPr="002F667E">
        <w:rPr>
          <w:b/>
          <w:bCs/>
          <w:color w:val="000000"/>
          <w:spacing w:val="-1"/>
          <w:sz w:val="24"/>
          <w:szCs w:val="24"/>
          <w:lang w:bidi="ar-SA"/>
        </w:rPr>
        <w:t>г</w:t>
      </w:r>
      <w:r w:rsidRPr="002F667E">
        <w:rPr>
          <w:b/>
          <w:bCs/>
          <w:color w:val="000000"/>
          <w:sz w:val="24"/>
          <w:szCs w:val="24"/>
          <w:lang w:bidi="ar-SA"/>
        </w:rPr>
        <w:t>ру</w:t>
      </w:r>
      <w:r w:rsidRPr="002F667E">
        <w:rPr>
          <w:b/>
          <w:bCs/>
          <w:color w:val="000000"/>
          <w:spacing w:val="1"/>
          <w:sz w:val="24"/>
          <w:szCs w:val="24"/>
          <w:lang w:bidi="ar-SA"/>
        </w:rPr>
        <w:t>п</w:t>
      </w:r>
      <w:r w:rsidRPr="002F667E">
        <w:rPr>
          <w:b/>
          <w:bCs/>
          <w:color w:val="000000"/>
          <w:sz w:val="24"/>
          <w:szCs w:val="24"/>
          <w:lang w:bidi="ar-SA"/>
        </w:rPr>
        <w:t>пе.</w:t>
      </w:r>
    </w:p>
    <w:p w:rsidR="002F667E" w:rsidRPr="002F667E" w:rsidRDefault="002F667E" w:rsidP="002F667E">
      <w:pPr>
        <w:widowControl/>
        <w:autoSpaceDE/>
        <w:autoSpaceDN/>
        <w:spacing w:line="235" w:lineRule="auto"/>
        <w:ind w:left="851" w:right="143" w:firstLine="567"/>
        <w:jc w:val="both"/>
        <w:rPr>
          <w:b/>
          <w:bCs/>
          <w:color w:val="000000"/>
          <w:sz w:val="24"/>
          <w:szCs w:val="24"/>
          <w:lang w:bidi="ar-SA"/>
        </w:rPr>
      </w:pP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t>*День знаний(1сентября)</w:t>
      </w: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t>*День воспитателя</w:t>
      </w: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t>*День матери</w:t>
      </w: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t>*Новый год</w:t>
      </w: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lastRenderedPageBreak/>
        <w:t>*День защитника Отечества</w:t>
      </w: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t>*8 марта</w:t>
      </w: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t>*Масленица</w:t>
      </w: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t>*День смеха</w:t>
      </w: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t>*День космонавтики</w:t>
      </w: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t>*День победы</w:t>
      </w:r>
    </w:p>
    <w:p w:rsidR="002F667E" w:rsidRPr="002F667E" w:rsidRDefault="002F667E" w:rsidP="002F667E">
      <w:pPr>
        <w:widowControl/>
        <w:autoSpaceDE/>
        <w:autoSpaceDN/>
        <w:spacing w:after="95" w:line="240" w:lineRule="exact"/>
        <w:ind w:left="851" w:right="143" w:firstLine="567"/>
        <w:jc w:val="both"/>
        <w:rPr>
          <w:rFonts w:eastAsia="Symbol"/>
          <w:color w:val="000000"/>
          <w:sz w:val="24"/>
          <w:szCs w:val="24"/>
          <w:lang w:bidi="ar-SA"/>
        </w:rPr>
      </w:pPr>
      <w:r w:rsidRPr="002F667E">
        <w:rPr>
          <w:rFonts w:eastAsia="Symbol"/>
          <w:color w:val="000000"/>
          <w:sz w:val="24"/>
          <w:szCs w:val="24"/>
          <w:lang w:bidi="ar-SA"/>
        </w:rPr>
        <w:t>*День защиты детей</w:t>
      </w:r>
    </w:p>
    <w:p w:rsidR="002F667E" w:rsidRPr="002F667E" w:rsidRDefault="002F667E" w:rsidP="002F667E">
      <w:pPr>
        <w:widowControl/>
        <w:autoSpaceDE/>
        <w:autoSpaceDN/>
        <w:spacing w:after="95" w:line="240" w:lineRule="exact"/>
        <w:ind w:left="851" w:right="143" w:firstLine="567"/>
        <w:jc w:val="both"/>
        <w:rPr>
          <w:sz w:val="24"/>
          <w:szCs w:val="24"/>
          <w:lang w:bidi="ar-SA"/>
        </w:rPr>
      </w:pPr>
    </w:p>
    <w:p w:rsidR="002D52BE" w:rsidRPr="00E00A6C" w:rsidRDefault="00B01BC2" w:rsidP="00E00A6C">
      <w:pPr>
        <w:pStyle w:val="a3"/>
        <w:spacing w:before="61"/>
        <w:ind w:right="655" w:firstLine="708"/>
        <w:jc w:val="both"/>
      </w:pPr>
      <w:r>
        <w:rPr>
          <w:color w:val="000000"/>
          <w:lang w:bidi="ar-SA"/>
        </w:rPr>
        <w:t xml:space="preserve">                                                                            </w:t>
      </w:r>
      <w:r w:rsidR="002D52BE" w:rsidRPr="002D52BE">
        <w:rPr>
          <w:b/>
          <w:lang w:bidi="ar-SA"/>
        </w:rPr>
        <w:t>3.ОРГАНИЗАЦИОННЫЙ РАЗДЕЛ</w:t>
      </w:r>
    </w:p>
    <w:p w:rsidR="002D52BE" w:rsidRPr="002D52BE" w:rsidRDefault="002D52BE" w:rsidP="002D52BE">
      <w:pPr>
        <w:widowControl/>
        <w:autoSpaceDE/>
        <w:autoSpaceDN/>
        <w:jc w:val="center"/>
        <w:rPr>
          <w:b/>
          <w:sz w:val="24"/>
          <w:szCs w:val="24"/>
          <w:lang w:bidi="ar-SA"/>
        </w:rPr>
      </w:pPr>
      <w:r w:rsidRPr="002D52BE">
        <w:rPr>
          <w:b/>
          <w:sz w:val="24"/>
          <w:szCs w:val="24"/>
          <w:lang w:bidi="ar-SA"/>
        </w:rPr>
        <w:t>3.1 Перечень используемых  программ и технологий, пособий в таблице</w:t>
      </w:r>
    </w:p>
    <w:p w:rsidR="002D52BE" w:rsidRPr="002D52BE" w:rsidRDefault="002D52BE" w:rsidP="002D52BE">
      <w:pPr>
        <w:widowControl/>
        <w:autoSpaceDE/>
        <w:autoSpaceDN/>
        <w:jc w:val="center"/>
        <w:rPr>
          <w:b/>
          <w:sz w:val="24"/>
          <w:szCs w:val="24"/>
          <w:lang w:bidi="ar-SA"/>
        </w:rPr>
      </w:pPr>
      <w:r w:rsidRPr="002D52BE">
        <w:rPr>
          <w:b/>
          <w:sz w:val="24"/>
          <w:szCs w:val="24"/>
          <w:lang w:bidi="ar-SA"/>
        </w:rPr>
        <w:t>групп компенсирующей направленности ЗПР (от 5до 7 лет)</w:t>
      </w:r>
    </w:p>
    <w:p w:rsidR="00C874BE" w:rsidRDefault="00C874BE">
      <w:pPr>
        <w:pStyle w:val="a3"/>
        <w:spacing w:before="61"/>
        <w:ind w:right="655" w:firstLine="708"/>
        <w:jc w:val="both"/>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2977"/>
        <w:gridCol w:w="10066"/>
      </w:tblGrid>
      <w:tr w:rsidR="002D52BE" w:rsidRPr="002D52BE" w:rsidTr="002D52BE">
        <w:trPr>
          <w:trHeight w:val="842"/>
        </w:trPr>
        <w:tc>
          <w:tcPr>
            <w:tcW w:w="956" w:type="pct"/>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Образовательная область</w:t>
            </w:r>
          </w:p>
        </w:tc>
        <w:tc>
          <w:tcPr>
            <w:tcW w:w="923" w:type="pct"/>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Основные направления развития детей</w:t>
            </w:r>
          </w:p>
        </w:tc>
        <w:tc>
          <w:tcPr>
            <w:tcW w:w="3121" w:type="pct"/>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Используемые программы, методические пособия</w:t>
            </w:r>
          </w:p>
        </w:tc>
      </w:tr>
      <w:tr w:rsidR="002D52BE" w:rsidRPr="002D52BE" w:rsidTr="002D52BE">
        <w:trPr>
          <w:trHeight w:val="533"/>
        </w:trPr>
        <w:tc>
          <w:tcPr>
            <w:tcW w:w="956" w:type="pct"/>
          </w:tcPr>
          <w:p w:rsidR="002D52BE" w:rsidRPr="002D52BE" w:rsidRDefault="002D52BE" w:rsidP="002D52BE">
            <w:pPr>
              <w:widowControl/>
              <w:autoSpaceDE/>
              <w:autoSpaceDN/>
              <w:rPr>
                <w:rFonts w:eastAsia="Calibri"/>
                <w:sz w:val="24"/>
                <w:szCs w:val="24"/>
                <w:lang w:bidi="ar-SA"/>
              </w:rPr>
            </w:pPr>
            <w:r w:rsidRPr="002D52BE">
              <w:rPr>
                <w:rFonts w:eastAsia="Calibri"/>
                <w:bCs/>
                <w:sz w:val="24"/>
                <w:szCs w:val="24"/>
                <w:lang w:bidi="ar-SA"/>
              </w:rPr>
              <w:t>Социально-коммуникативное развитие</w:t>
            </w:r>
          </w:p>
          <w:p w:rsidR="002D52BE" w:rsidRPr="002D52BE" w:rsidRDefault="002D52BE" w:rsidP="002D52BE">
            <w:pPr>
              <w:widowControl/>
              <w:autoSpaceDE/>
              <w:autoSpaceDN/>
              <w:rPr>
                <w:rFonts w:eastAsia="Calibri"/>
                <w:sz w:val="24"/>
                <w:szCs w:val="24"/>
                <w:lang w:bidi="ar-SA"/>
              </w:rPr>
            </w:pPr>
          </w:p>
          <w:p w:rsidR="002D52BE" w:rsidRPr="002D52BE" w:rsidRDefault="002D52BE" w:rsidP="002D52BE">
            <w:pPr>
              <w:widowControl/>
              <w:autoSpaceDE/>
              <w:autoSpaceDN/>
              <w:rPr>
                <w:rFonts w:eastAsia="Calibri"/>
                <w:sz w:val="24"/>
                <w:szCs w:val="24"/>
                <w:lang w:bidi="ar-SA"/>
              </w:rPr>
            </w:pPr>
          </w:p>
          <w:p w:rsidR="002D52BE" w:rsidRPr="002D52BE" w:rsidRDefault="002D52BE" w:rsidP="002D52BE">
            <w:pPr>
              <w:widowControl/>
              <w:autoSpaceDE/>
              <w:autoSpaceDN/>
              <w:rPr>
                <w:rFonts w:eastAsia="Calibri"/>
                <w:sz w:val="24"/>
                <w:szCs w:val="24"/>
                <w:lang w:bidi="ar-SA"/>
              </w:rPr>
            </w:pPr>
          </w:p>
          <w:p w:rsidR="002D52BE" w:rsidRPr="002D52BE" w:rsidRDefault="002D52BE" w:rsidP="002D52BE">
            <w:pPr>
              <w:widowControl/>
              <w:autoSpaceDE/>
              <w:autoSpaceDN/>
              <w:rPr>
                <w:rFonts w:eastAsia="Calibri"/>
                <w:sz w:val="24"/>
                <w:szCs w:val="24"/>
                <w:lang w:bidi="ar-SA"/>
              </w:rPr>
            </w:pPr>
          </w:p>
          <w:p w:rsidR="002D52BE" w:rsidRPr="002D52BE" w:rsidRDefault="002D52BE" w:rsidP="002D52BE">
            <w:pPr>
              <w:widowControl/>
              <w:autoSpaceDE/>
              <w:autoSpaceDN/>
              <w:rPr>
                <w:rFonts w:eastAsia="Calibri"/>
                <w:sz w:val="24"/>
                <w:szCs w:val="24"/>
                <w:lang w:bidi="ar-SA"/>
              </w:rPr>
            </w:pPr>
          </w:p>
        </w:tc>
        <w:tc>
          <w:tcPr>
            <w:tcW w:w="923" w:type="pct"/>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Труд</w:t>
            </w:r>
          </w:p>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Безопасность</w:t>
            </w:r>
          </w:p>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Игровая деятельность</w:t>
            </w:r>
          </w:p>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Морально-нравственные качеств</w:t>
            </w:r>
            <w:r w:rsidRPr="002D52BE">
              <w:rPr>
                <w:rFonts w:eastAsia="Calibri"/>
                <w:b/>
                <w:sz w:val="24"/>
                <w:szCs w:val="24"/>
                <w:lang w:bidi="ar-SA"/>
              </w:rPr>
              <w:t>а</w:t>
            </w:r>
          </w:p>
          <w:p w:rsidR="002D52BE" w:rsidRPr="002D52BE" w:rsidRDefault="002D52BE" w:rsidP="002D52BE">
            <w:pPr>
              <w:widowControl/>
              <w:autoSpaceDE/>
              <w:autoSpaceDN/>
              <w:rPr>
                <w:rFonts w:eastAsia="Calibri"/>
                <w:sz w:val="24"/>
                <w:szCs w:val="24"/>
                <w:lang w:bidi="ar-SA"/>
              </w:rPr>
            </w:pPr>
          </w:p>
        </w:tc>
        <w:tc>
          <w:tcPr>
            <w:tcW w:w="3121" w:type="pct"/>
          </w:tcPr>
          <w:p w:rsidR="002D52BE" w:rsidRPr="002D52BE" w:rsidRDefault="002D52BE" w:rsidP="002D52BE">
            <w:pPr>
              <w:widowControl/>
              <w:autoSpaceDE/>
              <w:autoSpaceDN/>
              <w:jc w:val="both"/>
              <w:rPr>
                <w:sz w:val="24"/>
                <w:szCs w:val="24"/>
                <w:lang w:bidi="ar-SA"/>
              </w:rPr>
            </w:pPr>
            <w:r w:rsidRPr="002D52BE">
              <w:rPr>
                <w:sz w:val="24"/>
                <w:szCs w:val="24"/>
                <w:lang w:bidi="ar-SA"/>
              </w:rPr>
              <w:t>Шевченко С.Г. Методическое пособие «Подготовка к школе детей с задержкой психического развития» - М.: Школьная пресса, 2003.</w:t>
            </w:r>
          </w:p>
          <w:p w:rsidR="002D52BE" w:rsidRPr="002D52BE" w:rsidRDefault="002D52BE" w:rsidP="002D52BE">
            <w:pPr>
              <w:widowControl/>
              <w:autoSpaceDE/>
              <w:autoSpaceDN/>
              <w:jc w:val="both"/>
              <w:rPr>
                <w:sz w:val="24"/>
                <w:szCs w:val="24"/>
                <w:lang w:bidi="ar-SA"/>
              </w:rPr>
            </w:pPr>
            <w:r w:rsidRPr="002D52BE">
              <w:rPr>
                <w:sz w:val="24"/>
                <w:szCs w:val="24"/>
                <w:lang w:bidi="ar-SA"/>
              </w:rPr>
              <w:t>Боряева Л.Б., Зарин А.П. «Обучение сюжетно-ролевой игре детей с проблемами в интеллектуальном развитии». - Спб Союз, 2001.</w:t>
            </w:r>
          </w:p>
          <w:p w:rsidR="002D52BE" w:rsidRPr="002D52BE" w:rsidRDefault="002D52BE" w:rsidP="002D52BE">
            <w:pPr>
              <w:widowControl/>
              <w:autoSpaceDE/>
              <w:autoSpaceDN/>
              <w:jc w:val="both"/>
              <w:rPr>
                <w:sz w:val="24"/>
                <w:szCs w:val="24"/>
                <w:lang w:bidi="ar-SA"/>
              </w:rPr>
            </w:pPr>
            <w:r w:rsidRPr="002D52BE">
              <w:rPr>
                <w:sz w:val="24"/>
                <w:szCs w:val="24"/>
                <w:lang w:bidi="ar-SA"/>
              </w:rPr>
              <w:t>Буре Р.С «Социально-нравственное воспитание дошкольников». Методическое пособие. – М.: Мозаика – Синтез, 2012.</w:t>
            </w:r>
          </w:p>
          <w:p w:rsidR="002D52BE" w:rsidRPr="002D52BE" w:rsidRDefault="002D52BE" w:rsidP="002D52BE">
            <w:pPr>
              <w:widowControl/>
              <w:autoSpaceDE/>
              <w:autoSpaceDN/>
              <w:jc w:val="both"/>
              <w:rPr>
                <w:sz w:val="24"/>
                <w:szCs w:val="24"/>
                <w:lang w:bidi="ar-SA"/>
              </w:rPr>
            </w:pPr>
            <w:r w:rsidRPr="002D52BE">
              <w:rPr>
                <w:sz w:val="24"/>
                <w:szCs w:val="24"/>
                <w:lang w:bidi="ar-SA"/>
              </w:rPr>
              <w:t>Ривина Е.К. Знакомим дошкольников с семьей и родословной. М: Мозаика-Синтез,2008.</w:t>
            </w:r>
          </w:p>
          <w:p w:rsidR="002D52BE" w:rsidRPr="002D52BE" w:rsidRDefault="002D52BE" w:rsidP="002D52BE">
            <w:pPr>
              <w:widowControl/>
              <w:autoSpaceDE/>
              <w:autoSpaceDN/>
              <w:jc w:val="both"/>
              <w:rPr>
                <w:sz w:val="24"/>
                <w:szCs w:val="24"/>
                <w:lang w:bidi="ar-SA"/>
              </w:rPr>
            </w:pPr>
            <w:r w:rsidRPr="002D52BE">
              <w:rPr>
                <w:sz w:val="24"/>
                <w:szCs w:val="24"/>
                <w:lang w:bidi="ar-SA"/>
              </w:rPr>
              <w:t xml:space="preserve"> Комарова Т.С., Куцакова Л.В., Павлова Л.Ю.  «Трудовое воспитание в детском саду». Программа и методические рекомендации. – М.: Мозаика – Синтез, 2009.</w:t>
            </w:r>
          </w:p>
          <w:p w:rsidR="002D52BE" w:rsidRPr="002D52BE" w:rsidRDefault="002D52BE" w:rsidP="002D52BE">
            <w:pPr>
              <w:widowControl/>
              <w:autoSpaceDE/>
              <w:autoSpaceDN/>
              <w:jc w:val="both"/>
              <w:rPr>
                <w:sz w:val="24"/>
                <w:szCs w:val="24"/>
                <w:lang w:bidi="ar-SA"/>
              </w:rPr>
            </w:pPr>
            <w:r w:rsidRPr="002D52BE">
              <w:rPr>
                <w:sz w:val="24"/>
                <w:szCs w:val="24"/>
                <w:lang w:bidi="ar-SA"/>
              </w:rPr>
              <w:t>Куцакова Л.В.  «Конструирование и ручной труд в детском саду». Программа и методические рекомендации. – М.: Мозаика – Синтез, 2010.</w:t>
            </w:r>
          </w:p>
          <w:p w:rsidR="002D52BE" w:rsidRPr="002D52BE" w:rsidRDefault="002D52BE" w:rsidP="002D52BE">
            <w:pPr>
              <w:widowControl/>
              <w:autoSpaceDE/>
              <w:autoSpaceDN/>
              <w:jc w:val="both"/>
              <w:rPr>
                <w:sz w:val="24"/>
                <w:szCs w:val="24"/>
                <w:lang w:bidi="ar-SA"/>
              </w:rPr>
            </w:pPr>
            <w:r w:rsidRPr="002D52BE">
              <w:rPr>
                <w:sz w:val="24"/>
                <w:szCs w:val="24"/>
                <w:lang w:bidi="ar-SA"/>
              </w:rPr>
              <w:t xml:space="preserve"> Белая К.Ю. «Формирование основ безопасности у дошкольников». Методическое пособие. – М.: Мозаика – Синтез, 2012.</w:t>
            </w:r>
          </w:p>
          <w:p w:rsidR="002D52BE" w:rsidRPr="002D52BE" w:rsidRDefault="002D52BE" w:rsidP="002D52BE">
            <w:pPr>
              <w:widowControl/>
              <w:autoSpaceDE/>
              <w:autoSpaceDN/>
              <w:jc w:val="both"/>
              <w:rPr>
                <w:sz w:val="24"/>
                <w:szCs w:val="24"/>
                <w:lang w:bidi="ar-SA"/>
              </w:rPr>
            </w:pPr>
            <w:r w:rsidRPr="002D52BE">
              <w:rPr>
                <w:sz w:val="24"/>
                <w:szCs w:val="24"/>
                <w:lang w:bidi="ar-SA"/>
              </w:rPr>
              <w:t>Саулина Т.Ф.  «Три сигнала светофора». Ознакомление дошкольников с правилами дорожного движения. Методическое пособие. – М.: Мозаика – Синтез, 2010</w:t>
            </w:r>
          </w:p>
        </w:tc>
      </w:tr>
      <w:tr w:rsidR="002D52BE" w:rsidRPr="002D52BE" w:rsidTr="002D52BE">
        <w:trPr>
          <w:trHeight w:val="229"/>
        </w:trPr>
        <w:tc>
          <w:tcPr>
            <w:tcW w:w="956" w:type="pct"/>
            <w:vAlign w:val="center"/>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Познавательное развитие</w:t>
            </w:r>
          </w:p>
        </w:tc>
        <w:tc>
          <w:tcPr>
            <w:tcW w:w="923" w:type="pct"/>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ФЭМП</w:t>
            </w:r>
          </w:p>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Окружающий мир</w:t>
            </w:r>
          </w:p>
          <w:p w:rsidR="002D52BE" w:rsidRPr="002D52BE" w:rsidRDefault="002D52BE" w:rsidP="002D52BE">
            <w:pPr>
              <w:widowControl/>
              <w:autoSpaceDE/>
              <w:autoSpaceDN/>
              <w:rPr>
                <w:sz w:val="24"/>
                <w:szCs w:val="24"/>
                <w:lang w:bidi="ar-SA"/>
              </w:rPr>
            </w:pPr>
            <w:r w:rsidRPr="002D52BE">
              <w:rPr>
                <w:sz w:val="24"/>
                <w:szCs w:val="24"/>
                <w:lang w:bidi="ar-SA"/>
              </w:rPr>
              <w:t>Сенсорное развитие</w:t>
            </w:r>
          </w:p>
          <w:p w:rsidR="002D52BE" w:rsidRPr="002D52BE" w:rsidRDefault="002D52BE" w:rsidP="002D52BE">
            <w:pPr>
              <w:widowControl/>
              <w:autoSpaceDE/>
              <w:autoSpaceDN/>
              <w:rPr>
                <w:rFonts w:eastAsia="Calibri"/>
                <w:sz w:val="24"/>
                <w:szCs w:val="24"/>
                <w:lang w:bidi="ar-SA"/>
              </w:rPr>
            </w:pPr>
          </w:p>
        </w:tc>
        <w:tc>
          <w:tcPr>
            <w:tcW w:w="3121" w:type="pct"/>
          </w:tcPr>
          <w:p w:rsidR="002D52BE" w:rsidRPr="002D52BE" w:rsidRDefault="002D52BE" w:rsidP="002D52BE">
            <w:pPr>
              <w:widowControl/>
              <w:autoSpaceDE/>
              <w:autoSpaceDN/>
              <w:jc w:val="both"/>
              <w:rPr>
                <w:sz w:val="24"/>
                <w:szCs w:val="24"/>
                <w:lang w:bidi="ar-SA"/>
              </w:rPr>
            </w:pPr>
            <w:r w:rsidRPr="002D52BE">
              <w:rPr>
                <w:sz w:val="24"/>
                <w:szCs w:val="24"/>
                <w:lang w:bidi="ar-SA"/>
              </w:rPr>
              <w:t>Шевченко С.Г. Методическое пособие «Подготовка к обучению математике» - Смоленск, Ника-пресс,1998.</w:t>
            </w:r>
          </w:p>
          <w:p w:rsidR="002D52BE" w:rsidRPr="002D52BE" w:rsidRDefault="002D52BE" w:rsidP="002D52BE">
            <w:pPr>
              <w:widowControl/>
              <w:autoSpaceDE/>
              <w:autoSpaceDN/>
              <w:jc w:val="both"/>
              <w:rPr>
                <w:sz w:val="24"/>
                <w:szCs w:val="24"/>
                <w:lang w:bidi="ar-SA"/>
              </w:rPr>
            </w:pPr>
            <w:r w:rsidRPr="002D52BE">
              <w:rPr>
                <w:sz w:val="24"/>
                <w:szCs w:val="24"/>
                <w:lang w:bidi="ar-SA"/>
              </w:rPr>
              <w:t xml:space="preserve">Косиница М.А. «Дошкольная математика» 1-й год обучения; 2-й год обучения. Учебно-практическое пособие для педагогов и родителей. Рабочие тетради. Демонстрационный материал. – М.: Гном и Д, 2001. </w:t>
            </w:r>
          </w:p>
          <w:p w:rsidR="002D52BE" w:rsidRPr="002D52BE" w:rsidRDefault="002D52BE" w:rsidP="002D52BE">
            <w:pPr>
              <w:widowControl/>
              <w:autoSpaceDE/>
              <w:autoSpaceDN/>
              <w:jc w:val="both"/>
              <w:rPr>
                <w:sz w:val="24"/>
                <w:szCs w:val="24"/>
                <w:lang w:bidi="ar-SA"/>
              </w:rPr>
            </w:pPr>
            <w:r w:rsidRPr="002D52BE">
              <w:rPr>
                <w:sz w:val="24"/>
                <w:szCs w:val="24"/>
                <w:lang w:bidi="ar-SA"/>
              </w:rPr>
              <w:t xml:space="preserve">Шевченко С.Г.  Методическое пособие «Ознакомление с окружающим миром. Развитие </w:t>
            </w:r>
            <w:r w:rsidRPr="002D52BE">
              <w:rPr>
                <w:sz w:val="24"/>
                <w:szCs w:val="24"/>
                <w:lang w:bidi="ar-SA"/>
              </w:rPr>
              <w:lastRenderedPageBreak/>
              <w:t xml:space="preserve">мышления и речи. Город» -  Смоленск, Ника-пресс,1998.         </w:t>
            </w:r>
          </w:p>
          <w:p w:rsidR="002D52BE" w:rsidRPr="002D52BE" w:rsidRDefault="002D52BE" w:rsidP="002D52BE">
            <w:pPr>
              <w:widowControl/>
              <w:autoSpaceDE/>
              <w:autoSpaceDN/>
              <w:jc w:val="both"/>
              <w:rPr>
                <w:sz w:val="24"/>
                <w:szCs w:val="24"/>
                <w:lang w:bidi="ar-SA"/>
              </w:rPr>
            </w:pPr>
            <w:r w:rsidRPr="002D52BE">
              <w:rPr>
                <w:sz w:val="24"/>
                <w:szCs w:val="24"/>
                <w:lang w:bidi="ar-SA"/>
              </w:rPr>
              <w:t>Шевченко С.Г. «Ознакомление с окружающим миром. Развитие мышления и речи. Природа» - Смоленск, Ника-пресс, 1998.</w:t>
            </w:r>
          </w:p>
          <w:p w:rsidR="002D52BE" w:rsidRPr="002D52BE" w:rsidRDefault="002D52BE" w:rsidP="002D52BE">
            <w:pPr>
              <w:widowControl/>
              <w:autoSpaceDE/>
              <w:autoSpaceDN/>
              <w:jc w:val="both"/>
              <w:rPr>
                <w:sz w:val="24"/>
                <w:szCs w:val="24"/>
                <w:lang w:bidi="ar-SA"/>
              </w:rPr>
            </w:pPr>
            <w:r w:rsidRPr="002D52BE">
              <w:rPr>
                <w:sz w:val="24"/>
                <w:szCs w:val="24"/>
                <w:lang w:bidi="ar-SA"/>
              </w:rPr>
              <w:t xml:space="preserve">Шевченко С.Г. Природа и мы. Методические рекомендации для ознакомления детей с окружающим миром и развития речи. – Смоленск, Ассоциация </w:t>
            </w:r>
            <w:r w:rsidRPr="002D52BE">
              <w:rPr>
                <w:sz w:val="24"/>
                <w:szCs w:val="24"/>
                <w:lang w:val="en-US" w:bidi="ar-SA"/>
              </w:rPr>
              <w:t>XXI</w:t>
            </w:r>
            <w:r w:rsidRPr="002D52BE">
              <w:rPr>
                <w:sz w:val="24"/>
                <w:szCs w:val="24"/>
                <w:lang w:bidi="ar-SA"/>
              </w:rPr>
              <w:t xml:space="preserve"> век, 2000.</w:t>
            </w:r>
          </w:p>
          <w:p w:rsidR="002D52BE" w:rsidRPr="002D52BE" w:rsidRDefault="002D52BE" w:rsidP="002D52BE">
            <w:pPr>
              <w:widowControl/>
              <w:autoSpaceDE/>
              <w:autoSpaceDN/>
              <w:jc w:val="both"/>
              <w:rPr>
                <w:sz w:val="24"/>
                <w:szCs w:val="24"/>
                <w:lang w:bidi="ar-SA"/>
              </w:rPr>
            </w:pPr>
            <w:r w:rsidRPr="002D52BE">
              <w:rPr>
                <w:sz w:val="24"/>
                <w:szCs w:val="24"/>
                <w:lang w:bidi="ar-SA"/>
              </w:rPr>
              <w:t xml:space="preserve">Шевченко С.Г. Природа и мы. Тетрадь с печатной основой.  – Смоленск, Ассоциация </w:t>
            </w:r>
            <w:r w:rsidRPr="002D52BE">
              <w:rPr>
                <w:sz w:val="24"/>
                <w:szCs w:val="24"/>
                <w:lang w:val="en-US" w:bidi="ar-SA"/>
              </w:rPr>
              <w:t>XXI</w:t>
            </w:r>
            <w:r w:rsidRPr="002D52BE">
              <w:rPr>
                <w:sz w:val="24"/>
                <w:szCs w:val="24"/>
                <w:lang w:bidi="ar-SA"/>
              </w:rPr>
              <w:t xml:space="preserve"> век, 2000.</w:t>
            </w:r>
          </w:p>
          <w:p w:rsidR="002D52BE" w:rsidRPr="002D52BE" w:rsidRDefault="002D52BE" w:rsidP="002D52BE">
            <w:pPr>
              <w:widowControl/>
              <w:autoSpaceDE/>
              <w:autoSpaceDN/>
              <w:jc w:val="both"/>
              <w:rPr>
                <w:sz w:val="24"/>
                <w:szCs w:val="24"/>
                <w:lang w:bidi="ar-SA"/>
              </w:rPr>
            </w:pPr>
            <w:r w:rsidRPr="002D52BE">
              <w:rPr>
                <w:sz w:val="24"/>
                <w:szCs w:val="24"/>
                <w:lang w:bidi="ar-SA"/>
              </w:rPr>
              <w:t xml:space="preserve">Шевченко С.Г. Капустина Г.М. Природа вокруг нас. Тетради с печатной основой.  – Смоленск, Ассоциация </w:t>
            </w:r>
            <w:r w:rsidRPr="002D52BE">
              <w:rPr>
                <w:sz w:val="24"/>
                <w:szCs w:val="24"/>
                <w:lang w:val="en-US" w:bidi="ar-SA"/>
              </w:rPr>
              <w:t>XXI</w:t>
            </w:r>
            <w:r w:rsidRPr="002D52BE">
              <w:rPr>
                <w:sz w:val="24"/>
                <w:szCs w:val="24"/>
                <w:lang w:bidi="ar-SA"/>
              </w:rPr>
              <w:t xml:space="preserve"> век, 2000. </w:t>
            </w:r>
          </w:p>
          <w:p w:rsidR="002D52BE" w:rsidRPr="002D52BE" w:rsidRDefault="002D52BE" w:rsidP="002D52BE">
            <w:pPr>
              <w:widowControl/>
              <w:autoSpaceDE/>
              <w:autoSpaceDN/>
              <w:jc w:val="both"/>
              <w:rPr>
                <w:sz w:val="24"/>
                <w:szCs w:val="24"/>
                <w:lang w:bidi="ar-SA"/>
              </w:rPr>
            </w:pPr>
            <w:r w:rsidRPr="002D52BE">
              <w:rPr>
                <w:sz w:val="24"/>
                <w:szCs w:val="24"/>
                <w:lang w:bidi="ar-SA"/>
              </w:rPr>
              <w:t xml:space="preserve">  Шевченко С.Г.  «Ознакомление с окружающим миром. Развитие речи. Семья». - Смоленск, Ника-пресс, 1998.                    Шевченко С.Г., Капустина Г.М. Предметы вокруг нас. Пособие для индивидуальных и групповых коррекционных  занятий. – Смоленск, Ассоциация </w:t>
            </w:r>
            <w:r w:rsidRPr="002D52BE">
              <w:rPr>
                <w:sz w:val="24"/>
                <w:szCs w:val="24"/>
                <w:lang w:val="en-US" w:bidi="ar-SA"/>
              </w:rPr>
              <w:t>XXI</w:t>
            </w:r>
            <w:r w:rsidRPr="002D52BE">
              <w:rPr>
                <w:sz w:val="24"/>
                <w:szCs w:val="24"/>
                <w:lang w:bidi="ar-SA"/>
              </w:rPr>
              <w:t xml:space="preserve"> век, 2000.</w:t>
            </w:r>
          </w:p>
          <w:p w:rsidR="002D52BE" w:rsidRPr="002D52BE" w:rsidRDefault="002D52BE" w:rsidP="002D52BE">
            <w:pPr>
              <w:widowControl/>
              <w:autoSpaceDE/>
              <w:autoSpaceDN/>
              <w:jc w:val="both"/>
              <w:rPr>
                <w:sz w:val="24"/>
                <w:szCs w:val="24"/>
                <w:lang w:bidi="ar-SA"/>
              </w:rPr>
            </w:pPr>
            <w:r w:rsidRPr="002D52BE">
              <w:rPr>
                <w:sz w:val="24"/>
                <w:szCs w:val="24"/>
                <w:lang w:bidi="ar-SA"/>
              </w:rPr>
              <w:t>О. А. Соломенникова «Экологическое воспитание в детском саду М.: Мозаика-Синтез, 2007</w:t>
            </w:r>
          </w:p>
          <w:p w:rsidR="002D52BE" w:rsidRPr="002D52BE" w:rsidRDefault="002D52BE" w:rsidP="002D52BE">
            <w:pPr>
              <w:widowControl/>
              <w:autoSpaceDE/>
              <w:autoSpaceDN/>
              <w:jc w:val="both"/>
              <w:rPr>
                <w:sz w:val="24"/>
                <w:szCs w:val="24"/>
                <w:lang w:bidi="ar-SA"/>
              </w:rPr>
            </w:pPr>
            <w:r w:rsidRPr="002D52BE">
              <w:rPr>
                <w:sz w:val="24"/>
                <w:szCs w:val="24"/>
                <w:lang w:bidi="ar-SA"/>
              </w:rPr>
              <w:t>Венгер Л.А.  Пилюгина Э.Г. Венгер Н.Б. «Воспитание сенсорной культуры ребенка». - М.: Просвещение,  1988.</w:t>
            </w:r>
          </w:p>
          <w:p w:rsidR="002D52BE" w:rsidRPr="002D52BE" w:rsidRDefault="002D52BE" w:rsidP="002D52BE">
            <w:pPr>
              <w:widowControl/>
              <w:autoSpaceDE/>
              <w:autoSpaceDN/>
              <w:jc w:val="both"/>
              <w:rPr>
                <w:sz w:val="24"/>
                <w:szCs w:val="24"/>
                <w:lang w:bidi="ar-SA"/>
              </w:rPr>
            </w:pPr>
            <w:r w:rsidRPr="002D52BE">
              <w:rPr>
                <w:sz w:val="24"/>
                <w:szCs w:val="24"/>
                <w:lang w:bidi="ar-SA"/>
              </w:rPr>
              <w:t>Стребелева Е.А. Психолого-педагогическая диагностика детей раннего дошкольного возраста. - М.;пПросвещение,2009.</w:t>
            </w:r>
          </w:p>
          <w:p w:rsidR="002D52BE" w:rsidRPr="002D52BE" w:rsidRDefault="002D52BE" w:rsidP="002D52BE">
            <w:pPr>
              <w:widowControl/>
              <w:autoSpaceDE/>
              <w:autoSpaceDN/>
              <w:rPr>
                <w:sz w:val="24"/>
                <w:szCs w:val="24"/>
                <w:lang w:bidi="ar-SA"/>
              </w:rPr>
            </w:pPr>
            <w:r w:rsidRPr="002D52BE">
              <w:rPr>
                <w:sz w:val="24"/>
                <w:szCs w:val="24"/>
                <w:lang w:bidi="ar-SA"/>
              </w:rPr>
              <w:t>Морозова И.А., Пушкарева М.А.Ознакомление с окружающим миром. Конспекты занятий. Для работы с детьми 5-6 лет с ЗПР.- М.; Мозаика- Синтез,2007.</w:t>
            </w:r>
          </w:p>
          <w:p w:rsidR="002D52BE" w:rsidRPr="002D52BE" w:rsidRDefault="002D52BE" w:rsidP="002D52BE">
            <w:pPr>
              <w:widowControl/>
              <w:autoSpaceDE/>
              <w:autoSpaceDN/>
              <w:jc w:val="both"/>
              <w:rPr>
                <w:sz w:val="24"/>
                <w:szCs w:val="24"/>
                <w:lang w:bidi="ar-SA"/>
              </w:rPr>
            </w:pPr>
            <w:r w:rsidRPr="002D52BE">
              <w:rPr>
                <w:sz w:val="24"/>
                <w:szCs w:val="24"/>
                <w:lang w:bidi="ar-SA"/>
              </w:rPr>
              <w:t>Лалаева Р.И.Нарушение речи у детей с задержкой психического развития.-СПб.;2003</w:t>
            </w:r>
          </w:p>
        </w:tc>
      </w:tr>
      <w:tr w:rsidR="002D52BE" w:rsidRPr="002D52BE" w:rsidTr="002D52BE">
        <w:trPr>
          <w:trHeight w:val="1408"/>
        </w:trPr>
        <w:tc>
          <w:tcPr>
            <w:tcW w:w="956" w:type="pct"/>
          </w:tcPr>
          <w:p w:rsidR="002D52BE" w:rsidRPr="002D52BE" w:rsidRDefault="002D52BE" w:rsidP="002D52BE">
            <w:pPr>
              <w:widowControl/>
              <w:autoSpaceDE/>
              <w:autoSpaceDN/>
              <w:rPr>
                <w:rFonts w:eastAsia="Calibri"/>
                <w:bCs/>
                <w:sz w:val="24"/>
                <w:szCs w:val="24"/>
                <w:lang w:bidi="ar-SA"/>
              </w:rPr>
            </w:pPr>
            <w:r w:rsidRPr="002D52BE">
              <w:rPr>
                <w:rFonts w:eastAsia="Calibri"/>
                <w:bCs/>
                <w:sz w:val="24"/>
                <w:szCs w:val="24"/>
                <w:lang w:bidi="ar-SA"/>
              </w:rPr>
              <w:lastRenderedPageBreak/>
              <w:t>Художественно-эстетическое развитие</w:t>
            </w:r>
          </w:p>
          <w:p w:rsidR="002D52BE" w:rsidRPr="002D52BE" w:rsidRDefault="002D52BE" w:rsidP="002D52BE">
            <w:pPr>
              <w:widowControl/>
              <w:autoSpaceDE/>
              <w:autoSpaceDN/>
              <w:rPr>
                <w:rFonts w:eastAsia="Calibri"/>
                <w:bCs/>
                <w:sz w:val="24"/>
                <w:szCs w:val="24"/>
                <w:lang w:bidi="ar-SA"/>
              </w:rPr>
            </w:pPr>
          </w:p>
          <w:p w:rsidR="002D52BE" w:rsidRPr="002D52BE" w:rsidRDefault="002D52BE" w:rsidP="002D52BE">
            <w:pPr>
              <w:widowControl/>
              <w:autoSpaceDE/>
              <w:autoSpaceDN/>
              <w:rPr>
                <w:rFonts w:eastAsia="Calibri"/>
                <w:bCs/>
                <w:sz w:val="24"/>
                <w:szCs w:val="24"/>
                <w:lang w:bidi="ar-SA"/>
              </w:rPr>
            </w:pPr>
          </w:p>
          <w:p w:rsidR="002D52BE" w:rsidRPr="002D52BE" w:rsidRDefault="002D52BE" w:rsidP="002D52BE">
            <w:pPr>
              <w:widowControl/>
              <w:autoSpaceDE/>
              <w:autoSpaceDN/>
              <w:rPr>
                <w:rFonts w:eastAsia="Calibri"/>
                <w:bCs/>
                <w:sz w:val="24"/>
                <w:szCs w:val="24"/>
                <w:lang w:bidi="ar-SA"/>
              </w:rPr>
            </w:pPr>
          </w:p>
          <w:p w:rsidR="002D52BE" w:rsidRPr="002D52BE" w:rsidRDefault="002D52BE" w:rsidP="002D52BE">
            <w:pPr>
              <w:widowControl/>
              <w:autoSpaceDE/>
              <w:autoSpaceDN/>
              <w:rPr>
                <w:rFonts w:eastAsia="Calibri"/>
                <w:sz w:val="24"/>
                <w:szCs w:val="24"/>
                <w:lang w:bidi="ar-SA"/>
              </w:rPr>
            </w:pPr>
          </w:p>
        </w:tc>
        <w:tc>
          <w:tcPr>
            <w:tcW w:w="923" w:type="pct"/>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Лепка</w:t>
            </w:r>
          </w:p>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Аппликация</w:t>
            </w:r>
          </w:p>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Рисование</w:t>
            </w:r>
          </w:p>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Конструирование</w:t>
            </w:r>
          </w:p>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 xml:space="preserve">Музыкальное воспитание </w:t>
            </w:r>
          </w:p>
        </w:tc>
        <w:tc>
          <w:tcPr>
            <w:tcW w:w="3121" w:type="pct"/>
          </w:tcPr>
          <w:p w:rsidR="002D52BE" w:rsidRPr="002D52BE" w:rsidRDefault="002D52BE" w:rsidP="002D52BE">
            <w:pPr>
              <w:widowControl/>
              <w:shd w:val="clear" w:color="auto" w:fill="FFFFFF"/>
              <w:autoSpaceDE/>
              <w:autoSpaceDN/>
              <w:jc w:val="both"/>
              <w:rPr>
                <w:sz w:val="24"/>
                <w:szCs w:val="24"/>
                <w:lang w:bidi="ar-SA"/>
              </w:rPr>
            </w:pPr>
            <w:r w:rsidRPr="002D52BE">
              <w:rPr>
                <w:sz w:val="24"/>
                <w:szCs w:val="24"/>
                <w:lang w:bidi="ar-SA"/>
              </w:rPr>
              <w:t>Комарова Т.С. Детское художественное творчество.</w:t>
            </w:r>
            <w:r w:rsidRPr="002D52BE">
              <w:rPr>
                <w:rFonts w:eastAsia="Lucida Sans Unicode"/>
                <w:color w:val="000000"/>
                <w:sz w:val="24"/>
                <w:szCs w:val="24"/>
                <w:lang w:bidi="ar-SA"/>
              </w:rPr>
              <w:t xml:space="preserve"> Методическое пособие для воспитателей и педагогов</w:t>
            </w:r>
            <w:r w:rsidRPr="002D52BE">
              <w:rPr>
                <w:sz w:val="24"/>
                <w:szCs w:val="24"/>
                <w:lang w:bidi="ar-SA"/>
              </w:rPr>
              <w:t>. М.: Мозаика-Синтез, 2010.</w:t>
            </w:r>
          </w:p>
          <w:p w:rsidR="002D52BE" w:rsidRPr="002D52BE" w:rsidRDefault="002D52BE" w:rsidP="002D52BE">
            <w:pPr>
              <w:widowControl/>
              <w:autoSpaceDE/>
              <w:autoSpaceDN/>
              <w:jc w:val="both"/>
              <w:rPr>
                <w:sz w:val="24"/>
                <w:szCs w:val="24"/>
                <w:lang w:bidi="ar-SA"/>
              </w:rPr>
            </w:pPr>
            <w:r w:rsidRPr="002D52BE">
              <w:rPr>
                <w:sz w:val="24"/>
                <w:szCs w:val="24"/>
                <w:lang w:bidi="ar-SA"/>
              </w:rPr>
              <w:t>Зацепина М. Б. Культурно-досуговая деятельность. Программа и методические рекомендации. М.: Мозаика-Синтез, 2005.</w:t>
            </w:r>
          </w:p>
          <w:p w:rsidR="002D52BE" w:rsidRPr="002D52BE" w:rsidRDefault="002D52BE" w:rsidP="002D52BE">
            <w:pPr>
              <w:widowControl/>
              <w:autoSpaceDE/>
              <w:autoSpaceDN/>
              <w:jc w:val="both"/>
              <w:rPr>
                <w:sz w:val="24"/>
                <w:szCs w:val="24"/>
                <w:lang w:bidi="ar-SA"/>
              </w:rPr>
            </w:pPr>
            <w:r w:rsidRPr="002D52BE">
              <w:rPr>
                <w:sz w:val="24"/>
                <w:szCs w:val="24"/>
                <w:lang w:bidi="ar-SA"/>
              </w:rPr>
              <w:t>Зацепина М. Б. «Музыкальное воспитание в детском саду». Методическое пособие. – М.: Мозаика-Синтез, 2010.</w:t>
            </w:r>
          </w:p>
          <w:p w:rsidR="002D52BE" w:rsidRPr="002D52BE" w:rsidRDefault="002D52BE" w:rsidP="002D52BE">
            <w:pPr>
              <w:widowControl/>
              <w:autoSpaceDE/>
              <w:autoSpaceDN/>
              <w:jc w:val="both"/>
              <w:rPr>
                <w:sz w:val="24"/>
                <w:szCs w:val="24"/>
                <w:lang w:bidi="ar-SA"/>
              </w:rPr>
            </w:pPr>
            <w:r w:rsidRPr="002D52BE">
              <w:rPr>
                <w:sz w:val="24"/>
                <w:szCs w:val="24"/>
                <w:lang w:bidi="ar-SA"/>
              </w:rPr>
              <w:t xml:space="preserve">Зацепина М. Б., Антонова Т.В. “Народные праздники в детском саду”. Методическое пособие. – М.: Мозаика-Синтез, 2010. </w:t>
            </w:r>
          </w:p>
        </w:tc>
      </w:tr>
      <w:tr w:rsidR="002D52BE" w:rsidRPr="002D52BE" w:rsidTr="002D52BE">
        <w:trPr>
          <w:trHeight w:val="273"/>
        </w:trPr>
        <w:tc>
          <w:tcPr>
            <w:tcW w:w="956" w:type="pct"/>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Речевое развитие</w:t>
            </w:r>
          </w:p>
        </w:tc>
        <w:tc>
          <w:tcPr>
            <w:tcW w:w="923" w:type="pct"/>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Развитие речи</w:t>
            </w:r>
          </w:p>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Чтение художественной литературы</w:t>
            </w:r>
          </w:p>
        </w:tc>
        <w:tc>
          <w:tcPr>
            <w:tcW w:w="3121" w:type="pct"/>
          </w:tcPr>
          <w:p w:rsidR="002D52BE" w:rsidRPr="002D52BE" w:rsidRDefault="002D52BE" w:rsidP="002D52BE">
            <w:pPr>
              <w:widowControl/>
              <w:autoSpaceDE/>
              <w:autoSpaceDN/>
              <w:jc w:val="both"/>
              <w:rPr>
                <w:sz w:val="24"/>
                <w:szCs w:val="24"/>
                <w:lang w:bidi="ar-SA"/>
              </w:rPr>
            </w:pPr>
            <w:r w:rsidRPr="002D52BE">
              <w:rPr>
                <w:sz w:val="24"/>
                <w:szCs w:val="24"/>
                <w:lang w:bidi="ar-SA"/>
              </w:rPr>
              <w:t xml:space="preserve"> Шевченко С.Г. Методическое пособие «Подготовка к школе детей с задержкой психического развития» - М.: Школьная пресса, 2003.</w:t>
            </w:r>
          </w:p>
          <w:p w:rsidR="002D52BE" w:rsidRPr="002D52BE" w:rsidRDefault="002D52BE" w:rsidP="002D52BE">
            <w:pPr>
              <w:widowControl/>
              <w:autoSpaceDE/>
              <w:autoSpaceDN/>
              <w:rPr>
                <w:sz w:val="24"/>
                <w:szCs w:val="24"/>
                <w:lang w:bidi="ar-SA"/>
              </w:rPr>
            </w:pPr>
            <w:r w:rsidRPr="002D52BE">
              <w:rPr>
                <w:sz w:val="24"/>
                <w:szCs w:val="24"/>
                <w:lang w:bidi="ar-SA"/>
              </w:rPr>
              <w:t>Шевченко С.Г.  Методическое пособие «Подготовка к обучению письму»  - Смоленск, Ника-пресс,1998.</w:t>
            </w:r>
          </w:p>
          <w:p w:rsidR="002D52BE" w:rsidRPr="002D52BE" w:rsidRDefault="002D52BE" w:rsidP="002D52BE">
            <w:pPr>
              <w:widowControl/>
              <w:autoSpaceDE/>
              <w:autoSpaceDN/>
              <w:rPr>
                <w:i/>
                <w:iCs/>
                <w:sz w:val="24"/>
                <w:szCs w:val="24"/>
                <w:lang w:bidi="ar-SA"/>
              </w:rPr>
            </w:pPr>
            <w:r w:rsidRPr="002D52BE">
              <w:rPr>
                <w:bCs/>
                <w:sz w:val="24"/>
                <w:szCs w:val="24"/>
                <w:lang w:bidi="ar-SA"/>
              </w:rPr>
              <w:t>Г.В. Чиркиной</w:t>
            </w:r>
            <w:r w:rsidRPr="002D52BE">
              <w:rPr>
                <w:iCs/>
                <w:sz w:val="24"/>
                <w:szCs w:val="24"/>
                <w:lang w:bidi="ar-SA"/>
              </w:rPr>
              <w:t xml:space="preserve"> «Коррекция нарушений речи» Программы дошкольных  образовательных учреждений компенсирующего вида для детей с нарушениями речи</w:t>
            </w:r>
            <w:r w:rsidRPr="002D52BE">
              <w:rPr>
                <w:b/>
                <w:sz w:val="24"/>
                <w:szCs w:val="24"/>
                <w:lang w:bidi="ar-SA"/>
              </w:rPr>
              <w:t xml:space="preserve"> </w:t>
            </w:r>
            <w:r w:rsidRPr="002D52BE">
              <w:rPr>
                <w:b/>
                <w:bCs/>
                <w:sz w:val="24"/>
                <w:szCs w:val="24"/>
                <w:lang w:bidi="ar-SA"/>
              </w:rPr>
              <w:t>– М. «Просвещение», 2011 г.</w:t>
            </w:r>
          </w:p>
          <w:p w:rsidR="002D52BE" w:rsidRPr="002D52BE" w:rsidRDefault="002D52BE" w:rsidP="002D52BE">
            <w:pPr>
              <w:widowControl/>
              <w:autoSpaceDE/>
              <w:autoSpaceDN/>
              <w:rPr>
                <w:i/>
                <w:iCs/>
                <w:sz w:val="24"/>
                <w:szCs w:val="24"/>
                <w:lang w:bidi="ar-SA"/>
              </w:rPr>
            </w:pPr>
            <w:r w:rsidRPr="002D52BE">
              <w:rPr>
                <w:bCs/>
                <w:sz w:val="24"/>
                <w:szCs w:val="24"/>
                <w:lang w:bidi="ar-SA"/>
              </w:rPr>
              <w:t xml:space="preserve"> Богомолова А.И «Логопедическое пособие для занятий  с детьми». </w:t>
            </w:r>
          </w:p>
          <w:p w:rsidR="002D52BE" w:rsidRPr="002D52BE" w:rsidRDefault="002D52BE" w:rsidP="002D52BE">
            <w:pPr>
              <w:widowControl/>
              <w:autoSpaceDE/>
              <w:autoSpaceDN/>
              <w:rPr>
                <w:bCs/>
                <w:sz w:val="24"/>
                <w:szCs w:val="24"/>
                <w:lang w:bidi="ar-SA"/>
              </w:rPr>
            </w:pPr>
            <w:r w:rsidRPr="002D52BE">
              <w:rPr>
                <w:bCs/>
                <w:sz w:val="24"/>
                <w:szCs w:val="24"/>
                <w:lang w:bidi="ar-SA"/>
              </w:rPr>
              <w:t>Батяева С.В, Савостьянова Е.В «Альбом по развитию речи для самых маленьких».</w:t>
            </w:r>
          </w:p>
          <w:p w:rsidR="002D52BE" w:rsidRPr="002D52BE" w:rsidRDefault="002D52BE" w:rsidP="002D52BE">
            <w:pPr>
              <w:widowControl/>
              <w:autoSpaceDE/>
              <w:autoSpaceDN/>
              <w:rPr>
                <w:sz w:val="24"/>
                <w:szCs w:val="24"/>
                <w:lang w:bidi="ar-SA"/>
              </w:rPr>
            </w:pPr>
            <w:r w:rsidRPr="002D52BE">
              <w:rPr>
                <w:sz w:val="24"/>
                <w:szCs w:val="24"/>
                <w:lang w:bidi="ar-SA"/>
              </w:rPr>
              <w:lastRenderedPageBreak/>
              <w:t>Соколенко Н.И «Дидактический материал по исправлению недостатков произношения у детей (4 альбома).</w:t>
            </w:r>
          </w:p>
        </w:tc>
      </w:tr>
      <w:tr w:rsidR="002D52BE" w:rsidRPr="002D52BE" w:rsidTr="002D52BE">
        <w:trPr>
          <w:trHeight w:val="1265"/>
        </w:trPr>
        <w:tc>
          <w:tcPr>
            <w:tcW w:w="956" w:type="pct"/>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lastRenderedPageBreak/>
              <w:t>Физическое развитие</w:t>
            </w:r>
          </w:p>
          <w:p w:rsidR="002D52BE" w:rsidRPr="002D52BE" w:rsidRDefault="002D52BE" w:rsidP="002D52BE">
            <w:pPr>
              <w:widowControl/>
              <w:autoSpaceDE/>
              <w:autoSpaceDN/>
              <w:rPr>
                <w:rFonts w:eastAsia="Calibri"/>
                <w:sz w:val="24"/>
                <w:szCs w:val="24"/>
                <w:lang w:bidi="ar-SA"/>
              </w:rPr>
            </w:pPr>
          </w:p>
        </w:tc>
        <w:tc>
          <w:tcPr>
            <w:tcW w:w="923" w:type="pct"/>
          </w:tcPr>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Движения</w:t>
            </w:r>
          </w:p>
          <w:p w:rsidR="002D52BE" w:rsidRPr="002D52BE" w:rsidRDefault="002D52BE" w:rsidP="002D52BE">
            <w:pPr>
              <w:widowControl/>
              <w:autoSpaceDE/>
              <w:autoSpaceDN/>
              <w:rPr>
                <w:rFonts w:eastAsia="Calibri"/>
                <w:sz w:val="24"/>
                <w:szCs w:val="24"/>
                <w:lang w:bidi="ar-SA"/>
              </w:rPr>
            </w:pPr>
            <w:r w:rsidRPr="002D52BE">
              <w:rPr>
                <w:rFonts w:eastAsia="Calibri"/>
                <w:sz w:val="24"/>
                <w:szCs w:val="24"/>
                <w:lang w:bidi="ar-SA"/>
              </w:rPr>
              <w:t>Здоровый образ жизни</w:t>
            </w:r>
          </w:p>
          <w:p w:rsidR="002D52BE" w:rsidRPr="002D52BE" w:rsidRDefault="002D52BE" w:rsidP="002D52BE">
            <w:pPr>
              <w:widowControl/>
              <w:autoSpaceDE/>
              <w:autoSpaceDN/>
              <w:rPr>
                <w:rFonts w:eastAsia="Calibri"/>
                <w:sz w:val="24"/>
                <w:szCs w:val="24"/>
                <w:lang w:bidi="ar-SA"/>
              </w:rPr>
            </w:pPr>
          </w:p>
        </w:tc>
        <w:tc>
          <w:tcPr>
            <w:tcW w:w="3121" w:type="pct"/>
          </w:tcPr>
          <w:p w:rsidR="002D52BE" w:rsidRPr="002D52BE" w:rsidRDefault="002D52BE" w:rsidP="002D52BE">
            <w:pPr>
              <w:widowControl/>
              <w:autoSpaceDE/>
              <w:autoSpaceDN/>
              <w:jc w:val="both"/>
              <w:rPr>
                <w:sz w:val="24"/>
                <w:szCs w:val="24"/>
                <w:lang w:bidi="ar-SA"/>
              </w:rPr>
            </w:pPr>
            <w:r w:rsidRPr="002D52BE">
              <w:rPr>
                <w:sz w:val="24"/>
                <w:szCs w:val="24"/>
                <w:lang w:bidi="ar-SA"/>
              </w:rPr>
              <w:t xml:space="preserve">Шапкова Л.В. «Подвижные игры для детей с нарушением в развитии» Методическое  пособие, Спб.. Детство-пресс, 2005. </w:t>
            </w:r>
          </w:p>
          <w:p w:rsidR="002D52BE" w:rsidRPr="002D52BE" w:rsidRDefault="002D52BE" w:rsidP="002D52BE">
            <w:pPr>
              <w:widowControl/>
              <w:autoSpaceDE/>
              <w:autoSpaceDN/>
              <w:jc w:val="both"/>
              <w:rPr>
                <w:sz w:val="24"/>
                <w:szCs w:val="24"/>
                <w:lang w:bidi="ar-SA"/>
              </w:rPr>
            </w:pPr>
            <w:r w:rsidRPr="002D52BE">
              <w:rPr>
                <w:sz w:val="24"/>
                <w:szCs w:val="24"/>
                <w:lang w:bidi="ar-SA"/>
              </w:rPr>
              <w:t>Пензулаева  Л.И. Оздоровительная гимнастика для детей 3-7 лет.- М: Мозаика-Синтез, 2010.</w:t>
            </w:r>
          </w:p>
        </w:tc>
      </w:tr>
    </w:tbl>
    <w:p w:rsidR="00B66333" w:rsidRDefault="00B66333">
      <w:pPr>
        <w:rPr>
          <w:sz w:val="16"/>
        </w:rPr>
        <w:sectPr w:rsidR="00B66333">
          <w:pgSz w:w="16840" w:h="11910" w:orient="landscape"/>
          <w:pgMar w:top="920" w:right="200" w:bottom="280" w:left="460" w:header="720" w:footer="720" w:gutter="0"/>
          <w:cols w:space="720"/>
        </w:sectPr>
      </w:pPr>
      <w:bookmarkStart w:id="11" w:name="_GoBack"/>
      <w:bookmarkEnd w:id="11"/>
    </w:p>
    <w:p w:rsidR="00B66333" w:rsidRDefault="00B66333" w:rsidP="00837AAF">
      <w:pPr>
        <w:pStyle w:val="2"/>
        <w:spacing w:before="90" w:line="274" w:lineRule="exact"/>
        <w:ind w:left="0" w:right="5583"/>
        <w:sectPr w:rsidR="00B66333">
          <w:type w:val="continuous"/>
          <w:pgSz w:w="16840" w:h="11910" w:orient="landscape"/>
          <w:pgMar w:top="1100" w:right="200" w:bottom="280" w:left="460" w:header="720" w:footer="720" w:gutter="0"/>
          <w:cols w:space="720"/>
        </w:sectPr>
      </w:pPr>
    </w:p>
    <w:p w:rsidR="00B66333" w:rsidRDefault="00B66333">
      <w:pPr>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spacing w:line="211" w:lineRule="exact"/>
        <w:rPr>
          <w:sz w:val="20"/>
        </w:rPr>
        <w:sectPr w:rsidR="00B66333">
          <w:pgSz w:w="16840" w:h="11910" w:orient="landscape"/>
          <w:pgMar w:top="980" w:right="200" w:bottom="280" w:left="460" w:header="720" w:footer="720" w:gutter="0"/>
          <w:cols w:space="720"/>
        </w:sectPr>
      </w:pPr>
    </w:p>
    <w:p w:rsidR="00B66333" w:rsidRDefault="00B66333">
      <w:pPr>
        <w:spacing w:line="211" w:lineRule="exac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11" w:lineRule="exac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30" w:lineRule="atLeast"/>
        <w:rPr>
          <w:sz w:val="20"/>
        </w:rPr>
        <w:sectPr w:rsidR="00B66333">
          <w:pgSz w:w="16840" w:h="11910" w:orient="landscape"/>
          <w:pgMar w:top="980" w:right="200" w:bottom="280" w:left="460" w:header="720" w:footer="720" w:gutter="0"/>
          <w:cols w:space="720"/>
        </w:sectPr>
      </w:pPr>
    </w:p>
    <w:p w:rsidR="00B66333" w:rsidRDefault="00B66333">
      <w:pPr>
        <w:rPr>
          <w:sz w:val="20"/>
        </w:rPr>
        <w:sectPr w:rsidR="00B66333">
          <w:pgSz w:w="16840" w:h="11910" w:orient="landscape"/>
          <w:pgMar w:top="980" w:right="200" w:bottom="280" w:left="460" w:header="720" w:footer="720" w:gutter="0"/>
          <w:cols w:space="720"/>
        </w:sectPr>
      </w:pPr>
    </w:p>
    <w:p w:rsidR="00B66333" w:rsidRDefault="00B66333">
      <w:pPr>
        <w:rPr>
          <w:sz w:val="2"/>
          <w:szCs w:val="2"/>
        </w:rPr>
        <w:sectPr w:rsidR="00B66333">
          <w:pgSz w:w="16840" w:h="11910" w:orient="landscape"/>
          <w:pgMar w:top="980" w:right="200" w:bottom="280" w:left="460" w:header="720" w:footer="720" w:gutter="0"/>
          <w:cols w:space="720"/>
        </w:sectPr>
      </w:pPr>
    </w:p>
    <w:p w:rsidR="00B66333" w:rsidRDefault="00B66333">
      <w:pPr>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11" w:lineRule="exact"/>
        <w:rPr>
          <w:sz w:val="20"/>
        </w:rPr>
        <w:sectPr w:rsidR="00B66333">
          <w:pgSz w:w="16840" w:h="11910" w:orient="landscape"/>
          <w:pgMar w:top="980" w:right="200" w:bottom="280" w:left="460" w:header="720" w:footer="720" w:gutter="0"/>
          <w:cols w:space="720"/>
        </w:sectPr>
      </w:pPr>
    </w:p>
    <w:p w:rsidR="00B66333" w:rsidRDefault="00B66333">
      <w:pPr>
        <w:spacing w:line="216" w:lineRule="exact"/>
        <w:rPr>
          <w:sz w:val="20"/>
        </w:rPr>
        <w:sectPr w:rsidR="00B66333">
          <w:pgSz w:w="16840" w:h="11910" w:orient="landscape"/>
          <w:pgMar w:top="980" w:right="200" w:bottom="280" w:left="460" w:header="720" w:footer="720" w:gutter="0"/>
          <w:cols w:space="720"/>
        </w:sectPr>
      </w:pPr>
    </w:p>
    <w:p w:rsidR="00B66333" w:rsidRDefault="00B66333">
      <w:pPr>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28" w:lineRule="exac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spacing w:line="215"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29" w:lineRule="exact"/>
        <w:jc w:val="both"/>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28" w:lineRule="exac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30" w:lineRule="atLeast"/>
        <w:rPr>
          <w:sz w:val="20"/>
        </w:rPr>
        <w:sectPr w:rsidR="00B66333">
          <w:pgSz w:w="16840" w:h="11910" w:orient="landscape"/>
          <w:pgMar w:top="980" w:right="200" w:bottom="280" w:left="460" w:header="720" w:footer="720" w:gutter="0"/>
          <w:cols w:space="720"/>
        </w:sectPr>
      </w:pPr>
    </w:p>
    <w:p w:rsidR="00B66333" w:rsidRDefault="00B66333">
      <w:pPr>
        <w:spacing w:line="216" w:lineRule="exact"/>
        <w:rPr>
          <w:sz w:val="20"/>
        </w:rPr>
        <w:sectPr w:rsidR="00B66333">
          <w:pgSz w:w="16840" w:h="11910" w:orient="landscape"/>
          <w:pgMar w:top="980" w:right="200" w:bottom="280" w:left="460" w:header="720" w:footer="720" w:gutter="0"/>
          <w:cols w:space="720"/>
        </w:sectPr>
      </w:pPr>
    </w:p>
    <w:p w:rsidR="00B66333" w:rsidRDefault="00B66333">
      <w:pPr>
        <w:rPr>
          <w:sz w:val="20"/>
        </w:rPr>
        <w:sectPr w:rsidR="00B66333">
          <w:pgSz w:w="16840" w:h="11910" w:orient="landscape"/>
          <w:pgMar w:top="980" w:right="200" w:bottom="280" w:left="460" w:header="720" w:footer="720" w:gutter="0"/>
          <w:cols w:space="720"/>
        </w:sectPr>
      </w:pPr>
    </w:p>
    <w:p w:rsidR="00B66333" w:rsidRDefault="00B66333">
      <w:pPr>
        <w:rPr>
          <w:sz w:val="20"/>
        </w:rPr>
        <w:sectPr w:rsidR="00B66333">
          <w:pgSz w:w="16840" w:h="11910" w:orient="landscape"/>
          <w:pgMar w:top="980" w:right="200" w:bottom="280" w:left="460" w:header="720" w:footer="720" w:gutter="0"/>
          <w:cols w:space="720"/>
        </w:sectPr>
      </w:pPr>
    </w:p>
    <w:p w:rsidR="00B66333" w:rsidRDefault="00B66333">
      <w:pPr>
        <w:spacing w:line="215" w:lineRule="exac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16" w:lineRule="exac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30" w:lineRule="atLeas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28" w:lineRule="exac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15" w:lineRule="exac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30" w:lineRule="atLeas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30" w:lineRule="exact"/>
        <w:rPr>
          <w:sz w:val="20"/>
        </w:rPr>
        <w:sectPr w:rsidR="00B66333">
          <w:pgSz w:w="16840" w:h="11910" w:orient="landscape"/>
          <w:pgMar w:top="980" w:right="200" w:bottom="280" w:left="460" w:header="720" w:footer="720" w:gutter="0"/>
          <w:cols w:space="720"/>
        </w:sectPr>
      </w:pPr>
    </w:p>
    <w:p w:rsidR="00B66333" w:rsidRDefault="00B66333">
      <w:pPr>
        <w:rPr>
          <w:sz w:val="2"/>
          <w:szCs w:val="2"/>
        </w:rPr>
        <w:sectPr w:rsidR="00B66333">
          <w:pgSz w:w="16840" w:h="11910" w:orient="landscape"/>
          <w:pgMar w:top="980" w:right="200" w:bottom="280" w:left="460" w:header="720" w:footer="720" w:gutter="0"/>
          <w:cols w:space="720"/>
        </w:sectPr>
      </w:pPr>
    </w:p>
    <w:p w:rsidR="00B66333" w:rsidRDefault="00B66333">
      <w:pPr>
        <w:rPr>
          <w:sz w:val="20"/>
        </w:rPr>
        <w:sectPr w:rsidR="00B66333">
          <w:pgSz w:w="16840" w:h="11910" w:orient="landscape"/>
          <w:pgMar w:top="980" w:right="200" w:bottom="280" w:left="460" w:header="720" w:footer="720" w:gutter="0"/>
          <w:cols w:space="720"/>
        </w:sectPr>
      </w:pPr>
    </w:p>
    <w:p w:rsidR="00B66333" w:rsidRDefault="00B66333">
      <w:pPr>
        <w:spacing w:line="216"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spacing w:line="230" w:lineRule="atLeas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17" w:lineRule="exact"/>
        <w:jc w:val="both"/>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rPr>
          <w:sz w:val="2"/>
          <w:szCs w:val="2"/>
        </w:rPr>
        <w:sectPr w:rsidR="00B66333">
          <w:pgSz w:w="16840" w:h="11910" w:orient="landscape"/>
          <w:pgMar w:top="980" w:right="200" w:bottom="280" w:left="460" w:header="720" w:footer="720" w:gutter="0"/>
          <w:cols w:space="720"/>
        </w:sectPr>
      </w:pPr>
    </w:p>
    <w:p w:rsidR="00B66333" w:rsidRDefault="00B66333">
      <w:pPr>
        <w:spacing w:line="232" w:lineRule="exac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13"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16" w:lineRule="exact"/>
        <w:rPr>
          <w:sz w:val="20"/>
        </w:rPr>
        <w:sectPr w:rsidR="00B66333">
          <w:pgSz w:w="16840" w:h="11910" w:orient="landscape"/>
          <w:pgMar w:top="980" w:right="200" w:bottom="280" w:left="460" w:header="720" w:footer="720" w:gutter="0"/>
          <w:cols w:space="720"/>
        </w:sectPr>
      </w:pPr>
    </w:p>
    <w:p w:rsidR="00B66333" w:rsidRDefault="00B66333">
      <w:pPr>
        <w:spacing w:line="215" w:lineRule="exact"/>
        <w:rPr>
          <w:sz w:val="20"/>
        </w:rPr>
        <w:sectPr w:rsidR="00B66333">
          <w:pgSz w:w="16840" w:h="11910" w:orient="landscape"/>
          <w:pgMar w:top="980" w:right="200" w:bottom="280" w:left="460" w:header="720" w:footer="720" w:gutter="0"/>
          <w:cols w:space="720"/>
        </w:sectPr>
      </w:pPr>
    </w:p>
    <w:p w:rsidR="00B66333" w:rsidRDefault="00B66333">
      <w:pPr>
        <w:rPr>
          <w:sz w:val="18"/>
        </w:rPr>
        <w:sectPr w:rsidR="00B66333">
          <w:pgSz w:w="16840" w:h="11910" w:orient="landscape"/>
          <w:pgMar w:top="980" w:right="200" w:bottom="280" w:left="460" w:header="720" w:footer="720" w:gutter="0"/>
          <w:cols w:space="720"/>
        </w:sectPr>
      </w:pPr>
    </w:p>
    <w:p w:rsidR="00B66333" w:rsidRDefault="00B66333">
      <w:pPr>
        <w:spacing w:line="230" w:lineRule="atLeast"/>
        <w:rPr>
          <w:sz w:val="20"/>
        </w:rPr>
        <w:sectPr w:rsidR="00B66333">
          <w:pgSz w:w="16840" w:h="11910" w:orient="landscape"/>
          <w:pgMar w:top="980" w:right="200" w:bottom="280" w:left="460" w:header="720" w:footer="720" w:gutter="0"/>
          <w:cols w:space="720"/>
        </w:sectPr>
      </w:pPr>
    </w:p>
    <w:p w:rsidR="00B66333" w:rsidRDefault="00B66333">
      <w:pPr>
        <w:spacing w:line="230" w:lineRule="atLeast"/>
        <w:rPr>
          <w:sz w:val="20"/>
        </w:rPr>
        <w:sectPr w:rsidR="00B66333">
          <w:pgSz w:w="16840" w:h="11910" w:orient="landscape"/>
          <w:pgMar w:top="980" w:right="200" w:bottom="280" w:left="460" w:header="720" w:footer="720" w:gutter="0"/>
          <w:cols w:space="720"/>
        </w:sectPr>
      </w:pPr>
    </w:p>
    <w:p w:rsidR="00B66333" w:rsidRDefault="00B66333">
      <w:pPr>
        <w:spacing w:line="217" w:lineRule="exact"/>
        <w:rPr>
          <w:sz w:val="20"/>
        </w:rPr>
        <w:sectPr w:rsidR="00B66333">
          <w:pgSz w:w="16840" w:h="11910" w:orient="landscape"/>
          <w:pgMar w:top="980" w:right="200" w:bottom="280" w:left="460" w:header="720" w:footer="720" w:gutter="0"/>
          <w:cols w:space="720"/>
        </w:sectPr>
      </w:pPr>
    </w:p>
    <w:p w:rsidR="00B66333" w:rsidRDefault="00B66333">
      <w:pPr>
        <w:spacing w:line="230" w:lineRule="atLeast"/>
        <w:jc w:val="both"/>
        <w:rPr>
          <w:sz w:val="20"/>
        </w:rPr>
        <w:sectPr w:rsidR="00B66333">
          <w:pgSz w:w="16840" w:h="11910" w:orient="landscape"/>
          <w:pgMar w:top="980" w:right="200" w:bottom="280" w:left="460" w:header="720" w:footer="720" w:gutter="0"/>
          <w:cols w:space="720"/>
        </w:sectPr>
      </w:pPr>
    </w:p>
    <w:p w:rsidR="00157AB3" w:rsidRDefault="00157AB3" w:rsidP="00E83CF5">
      <w:pPr>
        <w:pStyle w:val="2"/>
        <w:tabs>
          <w:tab w:val="left" w:pos="6214"/>
        </w:tabs>
        <w:spacing w:before="66" w:line="274" w:lineRule="exact"/>
        <w:ind w:left="0"/>
      </w:pPr>
    </w:p>
    <w:sectPr w:rsidR="00157AB3" w:rsidSect="00E83CF5">
      <w:pgSz w:w="16840" w:h="11910" w:orient="landscape"/>
      <w:pgMar w:top="920" w:right="2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64F"/>
    <w:multiLevelType w:val="hybridMultilevel"/>
    <w:tmpl w:val="F7D67390"/>
    <w:lvl w:ilvl="0" w:tplc="C9461DE6">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80C22AE6">
      <w:numFmt w:val="bullet"/>
      <w:lvlText w:val="•"/>
      <w:lvlJc w:val="left"/>
      <w:pPr>
        <w:ind w:left="379" w:hanging="201"/>
      </w:pPr>
      <w:rPr>
        <w:rFonts w:hint="default"/>
        <w:lang w:val="ru-RU" w:eastAsia="ru-RU" w:bidi="ru-RU"/>
      </w:rPr>
    </w:lvl>
    <w:lvl w:ilvl="2" w:tplc="1C928288">
      <w:numFmt w:val="bullet"/>
      <w:lvlText w:val="•"/>
      <w:lvlJc w:val="left"/>
      <w:pPr>
        <w:ind w:left="659" w:hanging="201"/>
      </w:pPr>
      <w:rPr>
        <w:rFonts w:hint="default"/>
        <w:lang w:val="ru-RU" w:eastAsia="ru-RU" w:bidi="ru-RU"/>
      </w:rPr>
    </w:lvl>
    <w:lvl w:ilvl="3" w:tplc="3FF4F88C">
      <w:numFmt w:val="bullet"/>
      <w:lvlText w:val="•"/>
      <w:lvlJc w:val="left"/>
      <w:pPr>
        <w:ind w:left="939" w:hanging="201"/>
      </w:pPr>
      <w:rPr>
        <w:rFonts w:hint="default"/>
        <w:lang w:val="ru-RU" w:eastAsia="ru-RU" w:bidi="ru-RU"/>
      </w:rPr>
    </w:lvl>
    <w:lvl w:ilvl="4" w:tplc="A494362A">
      <w:numFmt w:val="bullet"/>
      <w:lvlText w:val="•"/>
      <w:lvlJc w:val="left"/>
      <w:pPr>
        <w:ind w:left="1218" w:hanging="201"/>
      </w:pPr>
      <w:rPr>
        <w:rFonts w:hint="default"/>
        <w:lang w:val="ru-RU" w:eastAsia="ru-RU" w:bidi="ru-RU"/>
      </w:rPr>
    </w:lvl>
    <w:lvl w:ilvl="5" w:tplc="695C669C">
      <w:numFmt w:val="bullet"/>
      <w:lvlText w:val="•"/>
      <w:lvlJc w:val="left"/>
      <w:pPr>
        <w:ind w:left="1498" w:hanging="201"/>
      </w:pPr>
      <w:rPr>
        <w:rFonts w:hint="default"/>
        <w:lang w:val="ru-RU" w:eastAsia="ru-RU" w:bidi="ru-RU"/>
      </w:rPr>
    </w:lvl>
    <w:lvl w:ilvl="6" w:tplc="FAF643CC">
      <w:numFmt w:val="bullet"/>
      <w:lvlText w:val="•"/>
      <w:lvlJc w:val="left"/>
      <w:pPr>
        <w:ind w:left="1778" w:hanging="201"/>
      </w:pPr>
      <w:rPr>
        <w:rFonts w:hint="default"/>
        <w:lang w:val="ru-RU" w:eastAsia="ru-RU" w:bidi="ru-RU"/>
      </w:rPr>
    </w:lvl>
    <w:lvl w:ilvl="7" w:tplc="53CC5014">
      <w:numFmt w:val="bullet"/>
      <w:lvlText w:val="•"/>
      <w:lvlJc w:val="left"/>
      <w:pPr>
        <w:ind w:left="2057" w:hanging="201"/>
      </w:pPr>
      <w:rPr>
        <w:rFonts w:hint="default"/>
        <w:lang w:val="ru-RU" w:eastAsia="ru-RU" w:bidi="ru-RU"/>
      </w:rPr>
    </w:lvl>
    <w:lvl w:ilvl="8" w:tplc="7F9C1E66">
      <w:numFmt w:val="bullet"/>
      <w:lvlText w:val="•"/>
      <w:lvlJc w:val="left"/>
      <w:pPr>
        <w:ind w:left="2337" w:hanging="201"/>
      </w:pPr>
      <w:rPr>
        <w:rFonts w:hint="default"/>
        <w:lang w:val="ru-RU" w:eastAsia="ru-RU" w:bidi="ru-RU"/>
      </w:rPr>
    </w:lvl>
  </w:abstractNum>
  <w:abstractNum w:abstractNumId="1">
    <w:nsid w:val="00421126"/>
    <w:multiLevelType w:val="hybridMultilevel"/>
    <w:tmpl w:val="17626A5E"/>
    <w:lvl w:ilvl="0" w:tplc="FB48A418">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AFD4DA7C">
      <w:numFmt w:val="bullet"/>
      <w:lvlText w:val="•"/>
      <w:lvlJc w:val="left"/>
      <w:pPr>
        <w:ind w:left="469" w:hanging="123"/>
      </w:pPr>
      <w:rPr>
        <w:rFonts w:hint="default"/>
        <w:lang w:val="ru-RU" w:eastAsia="ru-RU" w:bidi="ru-RU"/>
      </w:rPr>
    </w:lvl>
    <w:lvl w:ilvl="2" w:tplc="5DBC751C">
      <w:numFmt w:val="bullet"/>
      <w:lvlText w:val="•"/>
      <w:lvlJc w:val="left"/>
      <w:pPr>
        <w:ind w:left="718" w:hanging="123"/>
      </w:pPr>
      <w:rPr>
        <w:rFonts w:hint="default"/>
        <w:lang w:val="ru-RU" w:eastAsia="ru-RU" w:bidi="ru-RU"/>
      </w:rPr>
    </w:lvl>
    <w:lvl w:ilvl="3" w:tplc="20E2CEBE">
      <w:numFmt w:val="bullet"/>
      <w:lvlText w:val="•"/>
      <w:lvlJc w:val="left"/>
      <w:pPr>
        <w:ind w:left="967" w:hanging="123"/>
      </w:pPr>
      <w:rPr>
        <w:rFonts w:hint="default"/>
        <w:lang w:val="ru-RU" w:eastAsia="ru-RU" w:bidi="ru-RU"/>
      </w:rPr>
    </w:lvl>
    <w:lvl w:ilvl="4" w:tplc="0BD8D6C8">
      <w:numFmt w:val="bullet"/>
      <w:lvlText w:val="•"/>
      <w:lvlJc w:val="left"/>
      <w:pPr>
        <w:ind w:left="1217" w:hanging="123"/>
      </w:pPr>
      <w:rPr>
        <w:rFonts w:hint="default"/>
        <w:lang w:val="ru-RU" w:eastAsia="ru-RU" w:bidi="ru-RU"/>
      </w:rPr>
    </w:lvl>
    <w:lvl w:ilvl="5" w:tplc="45F2E0D6">
      <w:numFmt w:val="bullet"/>
      <w:lvlText w:val="•"/>
      <w:lvlJc w:val="left"/>
      <w:pPr>
        <w:ind w:left="1466" w:hanging="123"/>
      </w:pPr>
      <w:rPr>
        <w:rFonts w:hint="default"/>
        <w:lang w:val="ru-RU" w:eastAsia="ru-RU" w:bidi="ru-RU"/>
      </w:rPr>
    </w:lvl>
    <w:lvl w:ilvl="6" w:tplc="222EB25A">
      <w:numFmt w:val="bullet"/>
      <w:lvlText w:val="•"/>
      <w:lvlJc w:val="left"/>
      <w:pPr>
        <w:ind w:left="1715" w:hanging="123"/>
      </w:pPr>
      <w:rPr>
        <w:rFonts w:hint="default"/>
        <w:lang w:val="ru-RU" w:eastAsia="ru-RU" w:bidi="ru-RU"/>
      </w:rPr>
    </w:lvl>
    <w:lvl w:ilvl="7" w:tplc="CF5C754E">
      <w:numFmt w:val="bullet"/>
      <w:lvlText w:val="•"/>
      <w:lvlJc w:val="left"/>
      <w:pPr>
        <w:ind w:left="1965" w:hanging="123"/>
      </w:pPr>
      <w:rPr>
        <w:rFonts w:hint="default"/>
        <w:lang w:val="ru-RU" w:eastAsia="ru-RU" w:bidi="ru-RU"/>
      </w:rPr>
    </w:lvl>
    <w:lvl w:ilvl="8" w:tplc="C6949808">
      <w:numFmt w:val="bullet"/>
      <w:lvlText w:val="•"/>
      <w:lvlJc w:val="left"/>
      <w:pPr>
        <w:ind w:left="2214" w:hanging="123"/>
      </w:pPr>
      <w:rPr>
        <w:rFonts w:hint="default"/>
        <w:lang w:val="ru-RU" w:eastAsia="ru-RU" w:bidi="ru-RU"/>
      </w:rPr>
    </w:lvl>
  </w:abstractNum>
  <w:abstractNum w:abstractNumId="2">
    <w:nsid w:val="00C65505"/>
    <w:multiLevelType w:val="hybridMultilevel"/>
    <w:tmpl w:val="B4E08C28"/>
    <w:lvl w:ilvl="0" w:tplc="47BECB2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89B2D598">
      <w:numFmt w:val="bullet"/>
      <w:lvlText w:val="•"/>
      <w:lvlJc w:val="left"/>
      <w:pPr>
        <w:ind w:left="374" w:hanging="118"/>
      </w:pPr>
      <w:rPr>
        <w:rFonts w:hint="default"/>
        <w:lang w:val="ru-RU" w:eastAsia="ru-RU" w:bidi="ru-RU"/>
      </w:rPr>
    </w:lvl>
    <w:lvl w:ilvl="2" w:tplc="EA94BDA2">
      <w:numFmt w:val="bullet"/>
      <w:lvlText w:val="•"/>
      <w:lvlJc w:val="left"/>
      <w:pPr>
        <w:ind w:left="648" w:hanging="118"/>
      </w:pPr>
      <w:rPr>
        <w:rFonts w:hint="default"/>
        <w:lang w:val="ru-RU" w:eastAsia="ru-RU" w:bidi="ru-RU"/>
      </w:rPr>
    </w:lvl>
    <w:lvl w:ilvl="3" w:tplc="8D1E5E14">
      <w:numFmt w:val="bullet"/>
      <w:lvlText w:val="•"/>
      <w:lvlJc w:val="left"/>
      <w:pPr>
        <w:ind w:left="923" w:hanging="118"/>
      </w:pPr>
      <w:rPr>
        <w:rFonts w:hint="default"/>
        <w:lang w:val="ru-RU" w:eastAsia="ru-RU" w:bidi="ru-RU"/>
      </w:rPr>
    </w:lvl>
    <w:lvl w:ilvl="4" w:tplc="9A88E4A6">
      <w:numFmt w:val="bullet"/>
      <w:lvlText w:val="•"/>
      <w:lvlJc w:val="left"/>
      <w:pPr>
        <w:ind w:left="1197" w:hanging="118"/>
      </w:pPr>
      <w:rPr>
        <w:rFonts w:hint="default"/>
        <w:lang w:val="ru-RU" w:eastAsia="ru-RU" w:bidi="ru-RU"/>
      </w:rPr>
    </w:lvl>
    <w:lvl w:ilvl="5" w:tplc="41E44F20">
      <w:numFmt w:val="bullet"/>
      <w:lvlText w:val="•"/>
      <w:lvlJc w:val="left"/>
      <w:pPr>
        <w:ind w:left="1472" w:hanging="118"/>
      </w:pPr>
      <w:rPr>
        <w:rFonts w:hint="default"/>
        <w:lang w:val="ru-RU" w:eastAsia="ru-RU" w:bidi="ru-RU"/>
      </w:rPr>
    </w:lvl>
    <w:lvl w:ilvl="6" w:tplc="086C9708">
      <w:numFmt w:val="bullet"/>
      <w:lvlText w:val="•"/>
      <w:lvlJc w:val="left"/>
      <w:pPr>
        <w:ind w:left="1746" w:hanging="118"/>
      </w:pPr>
      <w:rPr>
        <w:rFonts w:hint="default"/>
        <w:lang w:val="ru-RU" w:eastAsia="ru-RU" w:bidi="ru-RU"/>
      </w:rPr>
    </w:lvl>
    <w:lvl w:ilvl="7" w:tplc="B67AE722">
      <w:numFmt w:val="bullet"/>
      <w:lvlText w:val="•"/>
      <w:lvlJc w:val="left"/>
      <w:pPr>
        <w:ind w:left="2020" w:hanging="118"/>
      </w:pPr>
      <w:rPr>
        <w:rFonts w:hint="default"/>
        <w:lang w:val="ru-RU" w:eastAsia="ru-RU" w:bidi="ru-RU"/>
      </w:rPr>
    </w:lvl>
    <w:lvl w:ilvl="8" w:tplc="AE58FF08">
      <w:numFmt w:val="bullet"/>
      <w:lvlText w:val="•"/>
      <w:lvlJc w:val="left"/>
      <w:pPr>
        <w:ind w:left="2295" w:hanging="118"/>
      </w:pPr>
      <w:rPr>
        <w:rFonts w:hint="default"/>
        <w:lang w:val="ru-RU" w:eastAsia="ru-RU" w:bidi="ru-RU"/>
      </w:rPr>
    </w:lvl>
  </w:abstractNum>
  <w:abstractNum w:abstractNumId="3">
    <w:nsid w:val="00D10A32"/>
    <w:multiLevelType w:val="hybridMultilevel"/>
    <w:tmpl w:val="A89E1E6E"/>
    <w:lvl w:ilvl="0" w:tplc="BBF8D3D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F4F059A0">
      <w:numFmt w:val="bullet"/>
      <w:lvlText w:val="•"/>
      <w:lvlJc w:val="left"/>
      <w:pPr>
        <w:ind w:left="469" w:hanging="123"/>
      </w:pPr>
      <w:rPr>
        <w:rFonts w:hint="default"/>
        <w:lang w:val="ru-RU" w:eastAsia="ru-RU" w:bidi="ru-RU"/>
      </w:rPr>
    </w:lvl>
    <w:lvl w:ilvl="2" w:tplc="DD06C888">
      <w:numFmt w:val="bullet"/>
      <w:lvlText w:val="•"/>
      <w:lvlJc w:val="left"/>
      <w:pPr>
        <w:ind w:left="718" w:hanging="123"/>
      </w:pPr>
      <w:rPr>
        <w:rFonts w:hint="default"/>
        <w:lang w:val="ru-RU" w:eastAsia="ru-RU" w:bidi="ru-RU"/>
      </w:rPr>
    </w:lvl>
    <w:lvl w:ilvl="3" w:tplc="9754DEB8">
      <w:numFmt w:val="bullet"/>
      <w:lvlText w:val="•"/>
      <w:lvlJc w:val="left"/>
      <w:pPr>
        <w:ind w:left="967" w:hanging="123"/>
      </w:pPr>
      <w:rPr>
        <w:rFonts w:hint="default"/>
        <w:lang w:val="ru-RU" w:eastAsia="ru-RU" w:bidi="ru-RU"/>
      </w:rPr>
    </w:lvl>
    <w:lvl w:ilvl="4" w:tplc="DEF034FC">
      <w:numFmt w:val="bullet"/>
      <w:lvlText w:val="•"/>
      <w:lvlJc w:val="left"/>
      <w:pPr>
        <w:ind w:left="1217" w:hanging="123"/>
      </w:pPr>
      <w:rPr>
        <w:rFonts w:hint="default"/>
        <w:lang w:val="ru-RU" w:eastAsia="ru-RU" w:bidi="ru-RU"/>
      </w:rPr>
    </w:lvl>
    <w:lvl w:ilvl="5" w:tplc="2C18F33E">
      <w:numFmt w:val="bullet"/>
      <w:lvlText w:val="•"/>
      <w:lvlJc w:val="left"/>
      <w:pPr>
        <w:ind w:left="1466" w:hanging="123"/>
      </w:pPr>
      <w:rPr>
        <w:rFonts w:hint="default"/>
        <w:lang w:val="ru-RU" w:eastAsia="ru-RU" w:bidi="ru-RU"/>
      </w:rPr>
    </w:lvl>
    <w:lvl w:ilvl="6" w:tplc="4CB06756">
      <w:numFmt w:val="bullet"/>
      <w:lvlText w:val="•"/>
      <w:lvlJc w:val="left"/>
      <w:pPr>
        <w:ind w:left="1715" w:hanging="123"/>
      </w:pPr>
      <w:rPr>
        <w:rFonts w:hint="default"/>
        <w:lang w:val="ru-RU" w:eastAsia="ru-RU" w:bidi="ru-RU"/>
      </w:rPr>
    </w:lvl>
    <w:lvl w:ilvl="7" w:tplc="BECAF900">
      <w:numFmt w:val="bullet"/>
      <w:lvlText w:val="•"/>
      <w:lvlJc w:val="left"/>
      <w:pPr>
        <w:ind w:left="1965" w:hanging="123"/>
      </w:pPr>
      <w:rPr>
        <w:rFonts w:hint="default"/>
        <w:lang w:val="ru-RU" w:eastAsia="ru-RU" w:bidi="ru-RU"/>
      </w:rPr>
    </w:lvl>
    <w:lvl w:ilvl="8" w:tplc="14D6C226">
      <w:numFmt w:val="bullet"/>
      <w:lvlText w:val="•"/>
      <w:lvlJc w:val="left"/>
      <w:pPr>
        <w:ind w:left="2214" w:hanging="123"/>
      </w:pPr>
      <w:rPr>
        <w:rFonts w:hint="default"/>
        <w:lang w:val="ru-RU" w:eastAsia="ru-RU" w:bidi="ru-RU"/>
      </w:rPr>
    </w:lvl>
  </w:abstractNum>
  <w:abstractNum w:abstractNumId="4">
    <w:nsid w:val="011E0532"/>
    <w:multiLevelType w:val="hybridMultilevel"/>
    <w:tmpl w:val="234C8AEA"/>
    <w:lvl w:ilvl="0" w:tplc="C34CDE2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3DC2CAEA">
      <w:numFmt w:val="bullet"/>
      <w:lvlText w:val="•"/>
      <w:lvlJc w:val="left"/>
      <w:pPr>
        <w:ind w:left="374" w:hanging="118"/>
      </w:pPr>
      <w:rPr>
        <w:rFonts w:hint="default"/>
        <w:lang w:val="ru-RU" w:eastAsia="ru-RU" w:bidi="ru-RU"/>
      </w:rPr>
    </w:lvl>
    <w:lvl w:ilvl="2" w:tplc="F9A0F566">
      <w:numFmt w:val="bullet"/>
      <w:lvlText w:val="•"/>
      <w:lvlJc w:val="left"/>
      <w:pPr>
        <w:ind w:left="648" w:hanging="118"/>
      </w:pPr>
      <w:rPr>
        <w:rFonts w:hint="default"/>
        <w:lang w:val="ru-RU" w:eastAsia="ru-RU" w:bidi="ru-RU"/>
      </w:rPr>
    </w:lvl>
    <w:lvl w:ilvl="3" w:tplc="E5EC0AA4">
      <w:numFmt w:val="bullet"/>
      <w:lvlText w:val="•"/>
      <w:lvlJc w:val="left"/>
      <w:pPr>
        <w:ind w:left="923" w:hanging="118"/>
      </w:pPr>
      <w:rPr>
        <w:rFonts w:hint="default"/>
        <w:lang w:val="ru-RU" w:eastAsia="ru-RU" w:bidi="ru-RU"/>
      </w:rPr>
    </w:lvl>
    <w:lvl w:ilvl="4" w:tplc="9056A470">
      <w:numFmt w:val="bullet"/>
      <w:lvlText w:val="•"/>
      <w:lvlJc w:val="left"/>
      <w:pPr>
        <w:ind w:left="1197" w:hanging="118"/>
      </w:pPr>
      <w:rPr>
        <w:rFonts w:hint="default"/>
        <w:lang w:val="ru-RU" w:eastAsia="ru-RU" w:bidi="ru-RU"/>
      </w:rPr>
    </w:lvl>
    <w:lvl w:ilvl="5" w:tplc="EC0AC266">
      <w:numFmt w:val="bullet"/>
      <w:lvlText w:val="•"/>
      <w:lvlJc w:val="left"/>
      <w:pPr>
        <w:ind w:left="1472" w:hanging="118"/>
      </w:pPr>
      <w:rPr>
        <w:rFonts w:hint="default"/>
        <w:lang w:val="ru-RU" w:eastAsia="ru-RU" w:bidi="ru-RU"/>
      </w:rPr>
    </w:lvl>
    <w:lvl w:ilvl="6" w:tplc="4800894C">
      <w:numFmt w:val="bullet"/>
      <w:lvlText w:val="•"/>
      <w:lvlJc w:val="left"/>
      <w:pPr>
        <w:ind w:left="1746" w:hanging="118"/>
      </w:pPr>
      <w:rPr>
        <w:rFonts w:hint="default"/>
        <w:lang w:val="ru-RU" w:eastAsia="ru-RU" w:bidi="ru-RU"/>
      </w:rPr>
    </w:lvl>
    <w:lvl w:ilvl="7" w:tplc="C9D463DA">
      <w:numFmt w:val="bullet"/>
      <w:lvlText w:val="•"/>
      <w:lvlJc w:val="left"/>
      <w:pPr>
        <w:ind w:left="2020" w:hanging="118"/>
      </w:pPr>
      <w:rPr>
        <w:rFonts w:hint="default"/>
        <w:lang w:val="ru-RU" w:eastAsia="ru-RU" w:bidi="ru-RU"/>
      </w:rPr>
    </w:lvl>
    <w:lvl w:ilvl="8" w:tplc="FE7456EE">
      <w:numFmt w:val="bullet"/>
      <w:lvlText w:val="•"/>
      <w:lvlJc w:val="left"/>
      <w:pPr>
        <w:ind w:left="2295" w:hanging="118"/>
      </w:pPr>
      <w:rPr>
        <w:rFonts w:hint="default"/>
        <w:lang w:val="ru-RU" w:eastAsia="ru-RU" w:bidi="ru-RU"/>
      </w:rPr>
    </w:lvl>
  </w:abstractNum>
  <w:abstractNum w:abstractNumId="5">
    <w:nsid w:val="01350C09"/>
    <w:multiLevelType w:val="hybridMultilevel"/>
    <w:tmpl w:val="B876F6B2"/>
    <w:lvl w:ilvl="0" w:tplc="D464A79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F7B0B3A2">
      <w:numFmt w:val="bullet"/>
      <w:lvlText w:val="•"/>
      <w:lvlJc w:val="left"/>
      <w:pPr>
        <w:ind w:left="379" w:hanging="201"/>
      </w:pPr>
      <w:rPr>
        <w:rFonts w:hint="default"/>
        <w:lang w:val="ru-RU" w:eastAsia="ru-RU" w:bidi="ru-RU"/>
      </w:rPr>
    </w:lvl>
    <w:lvl w:ilvl="2" w:tplc="DAE66D4C">
      <w:numFmt w:val="bullet"/>
      <w:lvlText w:val="•"/>
      <w:lvlJc w:val="left"/>
      <w:pPr>
        <w:ind w:left="659" w:hanging="201"/>
      </w:pPr>
      <w:rPr>
        <w:rFonts w:hint="default"/>
        <w:lang w:val="ru-RU" w:eastAsia="ru-RU" w:bidi="ru-RU"/>
      </w:rPr>
    </w:lvl>
    <w:lvl w:ilvl="3" w:tplc="5ECC23FC">
      <w:numFmt w:val="bullet"/>
      <w:lvlText w:val="•"/>
      <w:lvlJc w:val="left"/>
      <w:pPr>
        <w:ind w:left="939" w:hanging="201"/>
      </w:pPr>
      <w:rPr>
        <w:rFonts w:hint="default"/>
        <w:lang w:val="ru-RU" w:eastAsia="ru-RU" w:bidi="ru-RU"/>
      </w:rPr>
    </w:lvl>
    <w:lvl w:ilvl="4" w:tplc="05ECA1BA">
      <w:numFmt w:val="bullet"/>
      <w:lvlText w:val="•"/>
      <w:lvlJc w:val="left"/>
      <w:pPr>
        <w:ind w:left="1218" w:hanging="201"/>
      </w:pPr>
      <w:rPr>
        <w:rFonts w:hint="default"/>
        <w:lang w:val="ru-RU" w:eastAsia="ru-RU" w:bidi="ru-RU"/>
      </w:rPr>
    </w:lvl>
    <w:lvl w:ilvl="5" w:tplc="F2E0447A">
      <w:numFmt w:val="bullet"/>
      <w:lvlText w:val="•"/>
      <w:lvlJc w:val="left"/>
      <w:pPr>
        <w:ind w:left="1498" w:hanging="201"/>
      </w:pPr>
      <w:rPr>
        <w:rFonts w:hint="default"/>
        <w:lang w:val="ru-RU" w:eastAsia="ru-RU" w:bidi="ru-RU"/>
      </w:rPr>
    </w:lvl>
    <w:lvl w:ilvl="6" w:tplc="57FA7CE2">
      <w:numFmt w:val="bullet"/>
      <w:lvlText w:val="•"/>
      <w:lvlJc w:val="left"/>
      <w:pPr>
        <w:ind w:left="1778" w:hanging="201"/>
      </w:pPr>
      <w:rPr>
        <w:rFonts w:hint="default"/>
        <w:lang w:val="ru-RU" w:eastAsia="ru-RU" w:bidi="ru-RU"/>
      </w:rPr>
    </w:lvl>
    <w:lvl w:ilvl="7" w:tplc="84D8E4BE">
      <w:numFmt w:val="bullet"/>
      <w:lvlText w:val="•"/>
      <w:lvlJc w:val="left"/>
      <w:pPr>
        <w:ind w:left="2057" w:hanging="201"/>
      </w:pPr>
      <w:rPr>
        <w:rFonts w:hint="default"/>
        <w:lang w:val="ru-RU" w:eastAsia="ru-RU" w:bidi="ru-RU"/>
      </w:rPr>
    </w:lvl>
    <w:lvl w:ilvl="8" w:tplc="0ABC22AA">
      <w:numFmt w:val="bullet"/>
      <w:lvlText w:val="•"/>
      <w:lvlJc w:val="left"/>
      <w:pPr>
        <w:ind w:left="2337" w:hanging="201"/>
      </w:pPr>
      <w:rPr>
        <w:rFonts w:hint="default"/>
        <w:lang w:val="ru-RU" w:eastAsia="ru-RU" w:bidi="ru-RU"/>
      </w:rPr>
    </w:lvl>
  </w:abstractNum>
  <w:abstractNum w:abstractNumId="6">
    <w:nsid w:val="016641D1"/>
    <w:multiLevelType w:val="hybridMultilevel"/>
    <w:tmpl w:val="7A8A7386"/>
    <w:lvl w:ilvl="0" w:tplc="5D4C9AC6">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0E065DB0">
      <w:numFmt w:val="bullet"/>
      <w:lvlText w:val="•"/>
      <w:lvlJc w:val="left"/>
      <w:pPr>
        <w:ind w:left="469" w:hanging="118"/>
      </w:pPr>
      <w:rPr>
        <w:rFonts w:hint="default"/>
        <w:lang w:val="ru-RU" w:eastAsia="ru-RU" w:bidi="ru-RU"/>
      </w:rPr>
    </w:lvl>
    <w:lvl w:ilvl="2" w:tplc="BAF28BC4">
      <w:numFmt w:val="bullet"/>
      <w:lvlText w:val="•"/>
      <w:lvlJc w:val="left"/>
      <w:pPr>
        <w:ind w:left="718" w:hanging="118"/>
      </w:pPr>
      <w:rPr>
        <w:rFonts w:hint="default"/>
        <w:lang w:val="ru-RU" w:eastAsia="ru-RU" w:bidi="ru-RU"/>
      </w:rPr>
    </w:lvl>
    <w:lvl w:ilvl="3" w:tplc="87C4F016">
      <w:numFmt w:val="bullet"/>
      <w:lvlText w:val="•"/>
      <w:lvlJc w:val="left"/>
      <w:pPr>
        <w:ind w:left="967" w:hanging="118"/>
      </w:pPr>
      <w:rPr>
        <w:rFonts w:hint="default"/>
        <w:lang w:val="ru-RU" w:eastAsia="ru-RU" w:bidi="ru-RU"/>
      </w:rPr>
    </w:lvl>
    <w:lvl w:ilvl="4" w:tplc="21F8822A">
      <w:numFmt w:val="bullet"/>
      <w:lvlText w:val="•"/>
      <w:lvlJc w:val="left"/>
      <w:pPr>
        <w:ind w:left="1217" w:hanging="118"/>
      </w:pPr>
      <w:rPr>
        <w:rFonts w:hint="default"/>
        <w:lang w:val="ru-RU" w:eastAsia="ru-RU" w:bidi="ru-RU"/>
      </w:rPr>
    </w:lvl>
    <w:lvl w:ilvl="5" w:tplc="2702E9C4">
      <w:numFmt w:val="bullet"/>
      <w:lvlText w:val="•"/>
      <w:lvlJc w:val="left"/>
      <w:pPr>
        <w:ind w:left="1466" w:hanging="118"/>
      </w:pPr>
      <w:rPr>
        <w:rFonts w:hint="default"/>
        <w:lang w:val="ru-RU" w:eastAsia="ru-RU" w:bidi="ru-RU"/>
      </w:rPr>
    </w:lvl>
    <w:lvl w:ilvl="6" w:tplc="A5B475B4">
      <w:numFmt w:val="bullet"/>
      <w:lvlText w:val="•"/>
      <w:lvlJc w:val="left"/>
      <w:pPr>
        <w:ind w:left="1715" w:hanging="118"/>
      </w:pPr>
      <w:rPr>
        <w:rFonts w:hint="default"/>
        <w:lang w:val="ru-RU" w:eastAsia="ru-RU" w:bidi="ru-RU"/>
      </w:rPr>
    </w:lvl>
    <w:lvl w:ilvl="7" w:tplc="EEE2EC44">
      <w:numFmt w:val="bullet"/>
      <w:lvlText w:val="•"/>
      <w:lvlJc w:val="left"/>
      <w:pPr>
        <w:ind w:left="1965" w:hanging="118"/>
      </w:pPr>
      <w:rPr>
        <w:rFonts w:hint="default"/>
        <w:lang w:val="ru-RU" w:eastAsia="ru-RU" w:bidi="ru-RU"/>
      </w:rPr>
    </w:lvl>
    <w:lvl w:ilvl="8" w:tplc="A7C49ABE">
      <w:numFmt w:val="bullet"/>
      <w:lvlText w:val="•"/>
      <w:lvlJc w:val="left"/>
      <w:pPr>
        <w:ind w:left="2214" w:hanging="118"/>
      </w:pPr>
      <w:rPr>
        <w:rFonts w:hint="default"/>
        <w:lang w:val="ru-RU" w:eastAsia="ru-RU" w:bidi="ru-RU"/>
      </w:rPr>
    </w:lvl>
  </w:abstractNum>
  <w:abstractNum w:abstractNumId="7">
    <w:nsid w:val="017D53D3"/>
    <w:multiLevelType w:val="hybridMultilevel"/>
    <w:tmpl w:val="38B6FF02"/>
    <w:lvl w:ilvl="0" w:tplc="7DB40A6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EBDE50A6">
      <w:numFmt w:val="bullet"/>
      <w:lvlText w:val="•"/>
      <w:lvlJc w:val="left"/>
      <w:pPr>
        <w:ind w:left="469" w:hanging="123"/>
      </w:pPr>
      <w:rPr>
        <w:rFonts w:hint="default"/>
        <w:lang w:val="ru-RU" w:eastAsia="ru-RU" w:bidi="ru-RU"/>
      </w:rPr>
    </w:lvl>
    <w:lvl w:ilvl="2" w:tplc="3F82C454">
      <w:numFmt w:val="bullet"/>
      <w:lvlText w:val="•"/>
      <w:lvlJc w:val="left"/>
      <w:pPr>
        <w:ind w:left="718" w:hanging="123"/>
      </w:pPr>
      <w:rPr>
        <w:rFonts w:hint="default"/>
        <w:lang w:val="ru-RU" w:eastAsia="ru-RU" w:bidi="ru-RU"/>
      </w:rPr>
    </w:lvl>
    <w:lvl w:ilvl="3" w:tplc="466E7872">
      <w:numFmt w:val="bullet"/>
      <w:lvlText w:val="•"/>
      <w:lvlJc w:val="left"/>
      <w:pPr>
        <w:ind w:left="967" w:hanging="123"/>
      </w:pPr>
      <w:rPr>
        <w:rFonts w:hint="default"/>
        <w:lang w:val="ru-RU" w:eastAsia="ru-RU" w:bidi="ru-RU"/>
      </w:rPr>
    </w:lvl>
    <w:lvl w:ilvl="4" w:tplc="2710DCA4">
      <w:numFmt w:val="bullet"/>
      <w:lvlText w:val="•"/>
      <w:lvlJc w:val="left"/>
      <w:pPr>
        <w:ind w:left="1217" w:hanging="123"/>
      </w:pPr>
      <w:rPr>
        <w:rFonts w:hint="default"/>
        <w:lang w:val="ru-RU" w:eastAsia="ru-RU" w:bidi="ru-RU"/>
      </w:rPr>
    </w:lvl>
    <w:lvl w:ilvl="5" w:tplc="35AECCB2">
      <w:numFmt w:val="bullet"/>
      <w:lvlText w:val="•"/>
      <w:lvlJc w:val="left"/>
      <w:pPr>
        <w:ind w:left="1466" w:hanging="123"/>
      </w:pPr>
      <w:rPr>
        <w:rFonts w:hint="default"/>
        <w:lang w:val="ru-RU" w:eastAsia="ru-RU" w:bidi="ru-RU"/>
      </w:rPr>
    </w:lvl>
    <w:lvl w:ilvl="6" w:tplc="7E4EE304">
      <w:numFmt w:val="bullet"/>
      <w:lvlText w:val="•"/>
      <w:lvlJc w:val="left"/>
      <w:pPr>
        <w:ind w:left="1715" w:hanging="123"/>
      </w:pPr>
      <w:rPr>
        <w:rFonts w:hint="default"/>
        <w:lang w:val="ru-RU" w:eastAsia="ru-RU" w:bidi="ru-RU"/>
      </w:rPr>
    </w:lvl>
    <w:lvl w:ilvl="7" w:tplc="D7461F64">
      <w:numFmt w:val="bullet"/>
      <w:lvlText w:val="•"/>
      <w:lvlJc w:val="left"/>
      <w:pPr>
        <w:ind w:left="1965" w:hanging="123"/>
      </w:pPr>
      <w:rPr>
        <w:rFonts w:hint="default"/>
        <w:lang w:val="ru-RU" w:eastAsia="ru-RU" w:bidi="ru-RU"/>
      </w:rPr>
    </w:lvl>
    <w:lvl w:ilvl="8" w:tplc="A216D388">
      <w:numFmt w:val="bullet"/>
      <w:lvlText w:val="•"/>
      <w:lvlJc w:val="left"/>
      <w:pPr>
        <w:ind w:left="2214" w:hanging="123"/>
      </w:pPr>
      <w:rPr>
        <w:rFonts w:hint="default"/>
        <w:lang w:val="ru-RU" w:eastAsia="ru-RU" w:bidi="ru-RU"/>
      </w:rPr>
    </w:lvl>
  </w:abstractNum>
  <w:abstractNum w:abstractNumId="8">
    <w:nsid w:val="0180360A"/>
    <w:multiLevelType w:val="hybridMultilevel"/>
    <w:tmpl w:val="C246A7FE"/>
    <w:lvl w:ilvl="0" w:tplc="3DBA8524">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5F4699F2">
      <w:numFmt w:val="bullet"/>
      <w:lvlText w:val="•"/>
      <w:lvlJc w:val="left"/>
      <w:pPr>
        <w:ind w:left="379" w:hanging="201"/>
      </w:pPr>
      <w:rPr>
        <w:rFonts w:hint="default"/>
        <w:lang w:val="ru-RU" w:eastAsia="ru-RU" w:bidi="ru-RU"/>
      </w:rPr>
    </w:lvl>
    <w:lvl w:ilvl="2" w:tplc="7986AD36">
      <w:numFmt w:val="bullet"/>
      <w:lvlText w:val="•"/>
      <w:lvlJc w:val="left"/>
      <w:pPr>
        <w:ind w:left="659" w:hanging="201"/>
      </w:pPr>
      <w:rPr>
        <w:rFonts w:hint="default"/>
        <w:lang w:val="ru-RU" w:eastAsia="ru-RU" w:bidi="ru-RU"/>
      </w:rPr>
    </w:lvl>
    <w:lvl w:ilvl="3" w:tplc="62B63C56">
      <w:numFmt w:val="bullet"/>
      <w:lvlText w:val="•"/>
      <w:lvlJc w:val="left"/>
      <w:pPr>
        <w:ind w:left="939" w:hanging="201"/>
      </w:pPr>
      <w:rPr>
        <w:rFonts w:hint="default"/>
        <w:lang w:val="ru-RU" w:eastAsia="ru-RU" w:bidi="ru-RU"/>
      </w:rPr>
    </w:lvl>
    <w:lvl w:ilvl="4" w:tplc="1BFE28BC">
      <w:numFmt w:val="bullet"/>
      <w:lvlText w:val="•"/>
      <w:lvlJc w:val="left"/>
      <w:pPr>
        <w:ind w:left="1218" w:hanging="201"/>
      </w:pPr>
      <w:rPr>
        <w:rFonts w:hint="default"/>
        <w:lang w:val="ru-RU" w:eastAsia="ru-RU" w:bidi="ru-RU"/>
      </w:rPr>
    </w:lvl>
    <w:lvl w:ilvl="5" w:tplc="0E147514">
      <w:numFmt w:val="bullet"/>
      <w:lvlText w:val="•"/>
      <w:lvlJc w:val="left"/>
      <w:pPr>
        <w:ind w:left="1498" w:hanging="201"/>
      </w:pPr>
      <w:rPr>
        <w:rFonts w:hint="default"/>
        <w:lang w:val="ru-RU" w:eastAsia="ru-RU" w:bidi="ru-RU"/>
      </w:rPr>
    </w:lvl>
    <w:lvl w:ilvl="6" w:tplc="23FCDB72">
      <w:numFmt w:val="bullet"/>
      <w:lvlText w:val="•"/>
      <w:lvlJc w:val="left"/>
      <w:pPr>
        <w:ind w:left="1778" w:hanging="201"/>
      </w:pPr>
      <w:rPr>
        <w:rFonts w:hint="default"/>
        <w:lang w:val="ru-RU" w:eastAsia="ru-RU" w:bidi="ru-RU"/>
      </w:rPr>
    </w:lvl>
    <w:lvl w:ilvl="7" w:tplc="40EAB1D6">
      <w:numFmt w:val="bullet"/>
      <w:lvlText w:val="•"/>
      <w:lvlJc w:val="left"/>
      <w:pPr>
        <w:ind w:left="2057" w:hanging="201"/>
      </w:pPr>
      <w:rPr>
        <w:rFonts w:hint="default"/>
        <w:lang w:val="ru-RU" w:eastAsia="ru-RU" w:bidi="ru-RU"/>
      </w:rPr>
    </w:lvl>
    <w:lvl w:ilvl="8" w:tplc="DA58115A">
      <w:numFmt w:val="bullet"/>
      <w:lvlText w:val="•"/>
      <w:lvlJc w:val="left"/>
      <w:pPr>
        <w:ind w:left="2337" w:hanging="201"/>
      </w:pPr>
      <w:rPr>
        <w:rFonts w:hint="default"/>
        <w:lang w:val="ru-RU" w:eastAsia="ru-RU" w:bidi="ru-RU"/>
      </w:rPr>
    </w:lvl>
  </w:abstractNum>
  <w:abstractNum w:abstractNumId="9">
    <w:nsid w:val="019E37ED"/>
    <w:multiLevelType w:val="hybridMultilevel"/>
    <w:tmpl w:val="8D883222"/>
    <w:lvl w:ilvl="0" w:tplc="BCF4754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6DA26872">
      <w:numFmt w:val="bullet"/>
      <w:lvlText w:val="•"/>
      <w:lvlJc w:val="left"/>
      <w:pPr>
        <w:ind w:left="482" w:hanging="118"/>
      </w:pPr>
      <w:rPr>
        <w:rFonts w:hint="default"/>
        <w:lang w:val="ru-RU" w:eastAsia="ru-RU" w:bidi="ru-RU"/>
      </w:rPr>
    </w:lvl>
    <w:lvl w:ilvl="2" w:tplc="668C7576">
      <w:numFmt w:val="bullet"/>
      <w:lvlText w:val="•"/>
      <w:lvlJc w:val="left"/>
      <w:pPr>
        <w:ind w:left="744" w:hanging="118"/>
      </w:pPr>
      <w:rPr>
        <w:rFonts w:hint="default"/>
        <w:lang w:val="ru-RU" w:eastAsia="ru-RU" w:bidi="ru-RU"/>
      </w:rPr>
    </w:lvl>
    <w:lvl w:ilvl="3" w:tplc="A9C0B0FE">
      <w:numFmt w:val="bullet"/>
      <w:lvlText w:val="•"/>
      <w:lvlJc w:val="left"/>
      <w:pPr>
        <w:ind w:left="1007" w:hanging="118"/>
      </w:pPr>
      <w:rPr>
        <w:rFonts w:hint="default"/>
        <w:lang w:val="ru-RU" w:eastAsia="ru-RU" w:bidi="ru-RU"/>
      </w:rPr>
    </w:lvl>
    <w:lvl w:ilvl="4" w:tplc="9266FEBC">
      <w:numFmt w:val="bullet"/>
      <w:lvlText w:val="•"/>
      <w:lvlJc w:val="left"/>
      <w:pPr>
        <w:ind w:left="1269" w:hanging="118"/>
      </w:pPr>
      <w:rPr>
        <w:rFonts w:hint="default"/>
        <w:lang w:val="ru-RU" w:eastAsia="ru-RU" w:bidi="ru-RU"/>
      </w:rPr>
    </w:lvl>
    <w:lvl w:ilvl="5" w:tplc="0F82293A">
      <w:numFmt w:val="bullet"/>
      <w:lvlText w:val="•"/>
      <w:lvlJc w:val="left"/>
      <w:pPr>
        <w:ind w:left="1532" w:hanging="118"/>
      </w:pPr>
      <w:rPr>
        <w:rFonts w:hint="default"/>
        <w:lang w:val="ru-RU" w:eastAsia="ru-RU" w:bidi="ru-RU"/>
      </w:rPr>
    </w:lvl>
    <w:lvl w:ilvl="6" w:tplc="EE1403AA">
      <w:numFmt w:val="bullet"/>
      <w:lvlText w:val="•"/>
      <w:lvlJc w:val="left"/>
      <w:pPr>
        <w:ind w:left="1794" w:hanging="118"/>
      </w:pPr>
      <w:rPr>
        <w:rFonts w:hint="default"/>
        <w:lang w:val="ru-RU" w:eastAsia="ru-RU" w:bidi="ru-RU"/>
      </w:rPr>
    </w:lvl>
    <w:lvl w:ilvl="7" w:tplc="0E58CD12">
      <w:numFmt w:val="bullet"/>
      <w:lvlText w:val="•"/>
      <w:lvlJc w:val="left"/>
      <w:pPr>
        <w:ind w:left="2056" w:hanging="118"/>
      </w:pPr>
      <w:rPr>
        <w:rFonts w:hint="default"/>
        <w:lang w:val="ru-RU" w:eastAsia="ru-RU" w:bidi="ru-RU"/>
      </w:rPr>
    </w:lvl>
    <w:lvl w:ilvl="8" w:tplc="E2CAE642">
      <w:numFmt w:val="bullet"/>
      <w:lvlText w:val="•"/>
      <w:lvlJc w:val="left"/>
      <w:pPr>
        <w:ind w:left="2319" w:hanging="118"/>
      </w:pPr>
      <w:rPr>
        <w:rFonts w:hint="default"/>
        <w:lang w:val="ru-RU" w:eastAsia="ru-RU" w:bidi="ru-RU"/>
      </w:rPr>
    </w:lvl>
  </w:abstractNum>
  <w:abstractNum w:abstractNumId="10">
    <w:nsid w:val="01C5015B"/>
    <w:multiLevelType w:val="hybridMultilevel"/>
    <w:tmpl w:val="64BE65FC"/>
    <w:lvl w:ilvl="0" w:tplc="0E82DC32">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E5FA3BCA">
      <w:numFmt w:val="bullet"/>
      <w:lvlText w:val="•"/>
      <w:lvlJc w:val="left"/>
      <w:pPr>
        <w:ind w:left="482" w:hanging="118"/>
      </w:pPr>
      <w:rPr>
        <w:rFonts w:hint="default"/>
        <w:lang w:val="ru-RU" w:eastAsia="ru-RU" w:bidi="ru-RU"/>
      </w:rPr>
    </w:lvl>
    <w:lvl w:ilvl="2" w:tplc="4160753E">
      <w:numFmt w:val="bullet"/>
      <w:lvlText w:val="•"/>
      <w:lvlJc w:val="left"/>
      <w:pPr>
        <w:ind w:left="744" w:hanging="118"/>
      </w:pPr>
      <w:rPr>
        <w:rFonts w:hint="default"/>
        <w:lang w:val="ru-RU" w:eastAsia="ru-RU" w:bidi="ru-RU"/>
      </w:rPr>
    </w:lvl>
    <w:lvl w:ilvl="3" w:tplc="5B5C3D40">
      <w:numFmt w:val="bullet"/>
      <w:lvlText w:val="•"/>
      <w:lvlJc w:val="left"/>
      <w:pPr>
        <w:ind w:left="1007" w:hanging="118"/>
      </w:pPr>
      <w:rPr>
        <w:rFonts w:hint="default"/>
        <w:lang w:val="ru-RU" w:eastAsia="ru-RU" w:bidi="ru-RU"/>
      </w:rPr>
    </w:lvl>
    <w:lvl w:ilvl="4" w:tplc="45540686">
      <w:numFmt w:val="bullet"/>
      <w:lvlText w:val="•"/>
      <w:lvlJc w:val="left"/>
      <w:pPr>
        <w:ind w:left="1269" w:hanging="118"/>
      </w:pPr>
      <w:rPr>
        <w:rFonts w:hint="default"/>
        <w:lang w:val="ru-RU" w:eastAsia="ru-RU" w:bidi="ru-RU"/>
      </w:rPr>
    </w:lvl>
    <w:lvl w:ilvl="5" w:tplc="A744555C">
      <w:numFmt w:val="bullet"/>
      <w:lvlText w:val="•"/>
      <w:lvlJc w:val="left"/>
      <w:pPr>
        <w:ind w:left="1532" w:hanging="118"/>
      </w:pPr>
      <w:rPr>
        <w:rFonts w:hint="default"/>
        <w:lang w:val="ru-RU" w:eastAsia="ru-RU" w:bidi="ru-RU"/>
      </w:rPr>
    </w:lvl>
    <w:lvl w:ilvl="6" w:tplc="3A5C2E50">
      <w:numFmt w:val="bullet"/>
      <w:lvlText w:val="•"/>
      <w:lvlJc w:val="left"/>
      <w:pPr>
        <w:ind w:left="1794" w:hanging="118"/>
      </w:pPr>
      <w:rPr>
        <w:rFonts w:hint="default"/>
        <w:lang w:val="ru-RU" w:eastAsia="ru-RU" w:bidi="ru-RU"/>
      </w:rPr>
    </w:lvl>
    <w:lvl w:ilvl="7" w:tplc="2BE8EB5C">
      <w:numFmt w:val="bullet"/>
      <w:lvlText w:val="•"/>
      <w:lvlJc w:val="left"/>
      <w:pPr>
        <w:ind w:left="2056" w:hanging="118"/>
      </w:pPr>
      <w:rPr>
        <w:rFonts w:hint="default"/>
        <w:lang w:val="ru-RU" w:eastAsia="ru-RU" w:bidi="ru-RU"/>
      </w:rPr>
    </w:lvl>
    <w:lvl w:ilvl="8" w:tplc="CEF646A6">
      <w:numFmt w:val="bullet"/>
      <w:lvlText w:val="•"/>
      <w:lvlJc w:val="left"/>
      <w:pPr>
        <w:ind w:left="2319" w:hanging="118"/>
      </w:pPr>
      <w:rPr>
        <w:rFonts w:hint="default"/>
        <w:lang w:val="ru-RU" w:eastAsia="ru-RU" w:bidi="ru-RU"/>
      </w:rPr>
    </w:lvl>
  </w:abstractNum>
  <w:abstractNum w:abstractNumId="11">
    <w:nsid w:val="01D168C6"/>
    <w:multiLevelType w:val="hybridMultilevel"/>
    <w:tmpl w:val="6A12C322"/>
    <w:lvl w:ilvl="0" w:tplc="A726CA3C">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122C7A1A">
      <w:numFmt w:val="bullet"/>
      <w:lvlText w:val="•"/>
      <w:lvlJc w:val="left"/>
      <w:pPr>
        <w:ind w:left="379" w:hanging="201"/>
      </w:pPr>
      <w:rPr>
        <w:rFonts w:hint="default"/>
        <w:lang w:val="ru-RU" w:eastAsia="ru-RU" w:bidi="ru-RU"/>
      </w:rPr>
    </w:lvl>
    <w:lvl w:ilvl="2" w:tplc="A27C09E6">
      <w:numFmt w:val="bullet"/>
      <w:lvlText w:val="•"/>
      <w:lvlJc w:val="left"/>
      <w:pPr>
        <w:ind w:left="659" w:hanging="201"/>
      </w:pPr>
      <w:rPr>
        <w:rFonts w:hint="default"/>
        <w:lang w:val="ru-RU" w:eastAsia="ru-RU" w:bidi="ru-RU"/>
      </w:rPr>
    </w:lvl>
    <w:lvl w:ilvl="3" w:tplc="3F88CCCE">
      <w:numFmt w:val="bullet"/>
      <w:lvlText w:val="•"/>
      <w:lvlJc w:val="left"/>
      <w:pPr>
        <w:ind w:left="939" w:hanging="201"/>
      </w:pPr>
      <w:rPr>
        <w:rFonts w:hint="default"/>
        <w:lang w:val="ru-RU" w:eastAsia="ru-RU" w:bidi="ru-RU"/>
      </w:rPr>
    </w:lvl>
    <w:lvl w:ilvl="4" w:tplc="B4B2B156">
      <w:numFmt w:val="bullet"/>
      <w:lvlText w:val="•"/>
      <w:lvlJc w:val="left"/>
      <w:pPr>
        <w:ind w:left="1218" w:hanging="201"/>
      </w:pPr>
      <w:rPr>
        <w:rFonts w:hint="default"/>
        <w:lang w:val="ru-RU" w:eastAsia="ru-RU" w:bidi="ru-RU"/>
      </w:rPr>
    </w:lvl>
    <w:lvl w:ilvl="5" w:tplc="A40E338C">
      <w:numFmt w:val="bullet"/>
      <w:lvlText w:val="•"/>
      <w:lvlJc w:val="left"/>
      <w:pPr>
        <w:ind w:left="1498" w:hanging="201"/>
      </w:pPr>
      <w:rPr>
        <w:rFonts w:hint="default"/>
        <w:lang w:val="ru-RU" w:eastAsia="ru-RU" w:bidi="ru-RU"/>
      </w:rPr>
    </w:lvl>
    <w:lvl w:ilvl="6" w:tplc="D8083B6C">
      <w:numFmt w:val="bullet"/>
      <w:lvlText w:val="•"/>
      <w:lvlJc w:val="left"/>
      <w:pPr>
        <w:ind w:left="1778" w:hanging="201"/>
      </w:pPr>
      <w:rPr>
        <w:rFonts w:hint="default"/>
        <w:lang w:val="ru-RU" w:eastAsia="ru-RU" w:bidi="ru-RU"/>
      </w:rPr>
    </w:lvl>
    <w:lvl w:ilvl="7" w:tplc="F092C670">
      <w:numFmt w:val="bullet"/>
      <w:lvlText w:val="•"/>
      <w:lvlJc w:val="left"/>
      <w:pPr>
        <w:ind w:left="2057" w:hanging="201"/>
      </w:pPr>
      <w:rPr>
        <w:rFonts w:hint="default"/>
        <w:lang w:val="ru-RU" w:eastAsia="ru-RU" w:bidi="ru-RU"/>
      </w:rPr>
    </w:lvl>
    <w:lvl w:ilvl="8" w:tplc="60063800">
      <w:numFmt w:val="bullet"/>
      <w:lvlText w:val="•"/>
      <w:lvlJc w:val="left"/>
      <w:pPr>
        <w:ind w:left="2337" w:hanging="201"/>
      </w:pPr>
      <w:rPr>
        <w:rFonts w:hint="default"/>
        <w:lang w:val="ru-RU" w:eastAsia="ru-RU" w:bidi="ru-RU"/>
      </w:rPr>
    </w:lvl>
  </w:abstractNum>
  <w:abstractNum w:abstractNumId="12">
    <w:nsid w:val="02023BCF"/>
    <w:multiLevelType w:val="hybridMultilevel"/>
    <w:tmpl w:val="46C8D074"/>
    <w:lvl w:ilvl="0" w:tplc="6FD0D87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1A06D906">
      <w:numFmt w:val="bullet"/>
      <w:lvlText w:val="•"/>
      <w:lvlJc w:val="left"/>
      <w:pPr>
        <w:ind w:left="379" w:hanging="201"/>
      </w:pPr>
      <w:rPr>
        <w:rFonts w:hint="default"/>
        <w:lang w:val="ru-RU" w:eastAsia="ru-RU" w:bidi="ru-RU"/>
      </w:rPr>
    </w:lvl>
    <w:lvl w:ilvl="2" w:tplc="7CFC3570">
      <w:numFmt w:val="bullet"/>
      <w:lvlText w:val="•"/>
      <w:lvlJc w:val="left"/>
      <w:pPr>
        <w:ind w:left="659" w:hanging="201"/>
      </w:pPr>
      <w:rPr>
        <w:rFonts w:hint="default"/>
        <w:lang w:val="ru-RU" w:eastAsia="ru-RU" w:bidi="ru-RU"/>
      </w:rPr>
    </w:lvl>
    <w:lvl w:ilvl="3" w:tplc="72C45010">
      <w:numFmt w:val="bullet"/>
      <w:lvlText w:val="•"/>
      <w:lvlJc w:val="left"/>
      <w:pPr>
        <w:ind w:left="939" w:hanging="201"/>
      </w:pPr>
      <w:rPr>
        <w:rFonts w:hint="default"/>
        <w:lang w:val="ru-RU" w:eastAsia="ru-RU" w:bidi="ru-RU"/>
      </w:rPr>
    </w:lvl>
    <w:lvl w:ilvl="4" w:tplc="E9680006">
      <w:numFmt w:val="bullet"/>
      <w:lvlText w:val="•"/>
      <w:lvlJc w:val="left"/>
      <w:pPr>
        <w:ind w:left="1218" w:hanging="201"/>
      </w:pPr>
      <w:rPr>
        <w:rFonts w:hint="default"/>
        <w:lang w:val="ru-RU" w:eastAsia="ru-RU" w:bidi="ru-RU"/>
      </w:rPr>
    </w:lvl>
    <w:lvl w:ilvl="5" w:tplc="65D2C104">
      <w:numFmt w:val="bullet"/>
      <w:lvlText w:val="•"/>
      <w:lvlJc w:val="left"/>
      <w:pPr>
        <w:ind w:left="1498" w:hanging="201"/>
      </w:pPr>
      <w:rPr>
        <w:rFonts w:hint="default"/>
        <w:lang w:val="ru-RU" w:eastAsia="ru-RU" w:bidi="ru-RU"/>
      </w:rPr>
    </w:lvl>
    <w:lvl w:ilvl="6" w:tplc="42B0CEB0">
      <w:numFmt w:val="bullet"/>
      <w:lvlText w:val="•"/>
      <w:lvlJc w:val="left"/>
      <w:pPr>
        <w:ind w:left="1778" w:hanging="201"/>
      </w:pPr>
      <w:rPr>
        <w:rFonts w:hint="default"/>
        <w:lang w:val="ru-RU" w:eastAsia="ru-RU" w:bidi="ru-RU"/>
      </w:rPr>
    </w:lvl>
    <w:lvl w:ilvl="7" w:tplc="F58A7616">
      <w:numFmt w:val="bullet"/>
      <w:lvlText w:val="•"/>
      <w:lvlJc w:val="left"/>
      <w:pPr>
        <w:ind w:left="2057" w:hanging="201"/>
      </w:pPr>
      <w:rPr>
        <w:rFonts w:hint="default"/>
        <w:lang w:val="ru-RU" w:eastAsia="ru-RU" w:bidi="ru-RU"/>
      </w:rPr>
    </w:lvl>
    <w:lvl w:ilvl="8" w:tplc="B3763390">
      <w:numFmt w:val="bullet"/>
      <w:lvlText w:val="•"/>
      <w:lvlJc w:val="left"/>
      <w:pPr>
        <w:ind w:left="2337" w:hanging="201"/>
      </w:pPr>
      <w:rPr>
        <w:rFonts w:hint="default"/>
        <w:lang w:val="ru-RU" w:eastAsia="ru-RU" w:bidi="ru-RU"/>
      </w:rPr>
    </w:lvl>
  </w:abstractNum>
  <w:abstractNum w:abstractNumId="13">
    <w:nsid w:val="025E7C50"/>
    <w:multiLevelType w:val="hybridMultilevel"/>
    <w:tmpl w:val="DB527F8A"/>
    <w:lvl w:ilvl="0" w:tplc="2DE882B0">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3948D936">
      <w:numFmt w:val="bullet"/>
      <w:lvlText w:val="•"/>
      <w:lvlJc w:val="left"/>
      <w:pPr>
        <w:ind w:left="379" w:hanging="201"/>
      </w:pPr>
      <w:rPr>
        <w:rFonts w:hint="default"/>
        <w:lang w:val="ru-RU" w:eastAsia="ru-RU" w:bidi="ru-RU"/>
      </w:rPr>
    </w:lvl>
    <w:lvl w:ilvl="2" w:tplc="7C8EF7E0">
      <w:numFmt w:val="bullet"/>
      <w:lvlText w:val="•"/>
      <w:lvlJc w:val="left"/>
      <w:pPr>
        <w:ind w:left="659" w:hanging="201"/>
      </w:pPr>
      <w:rPr>
        <w:rFonts w:hint="default"/>
        <w:lang w:val="ru-RU" w:eastAsia="ru-RU" w:bidi="ru-RU"/>
      </w:rPr>
    </w:lvl>
    <w:lvl w:ilvl="3" w:tplc="15548A1C">
      <w:numFmt w:val="bullet"/>
      <w:lvlText w:val="•"/>
      <w:lvlJc w:val="left"/>
      <w:pPr>
        <w:ind w:left="939" w:hanging="201"/>
      </w:pPr>
      <w:rPr>
        <w:rFonts w:hint="default"/>
        <w:lang w:val="ru-RU" w:eastAsia="ru-RU" w:bidi="ru-RU"/>
      </w:rPr>
    </w:lvl>
    <w:lvl w:ilvl="4" w:tplc="B5806D5E">
      <w:numFmt w:val="bullet"/>
      <w:lvlText w:val="•"/>
      <w:lvlJc w:val="left"/>
      <w:pPr>
        <w:ind w:left="1218" w:hanging="201"/>
      </w:pPr>
      <w:rPr>
        <w:rFonts w:hint="default"/>
        <w:lang w:val="ru-RU" w:eastAsia="ru-RU" w:bidi="ru-RU"/>
      </w:rPr>
    </w:lvl>
    <w:lvl w:ilvl="5" w:tplc="1A4ACC8A">
      <w:numFmt w:val="bullet"/>
      <w:lvlText w:val="•"/>
      <w:lvlJc w:val="left"/>
      <w:pPr>
        <w:ind w:left="1498" w:hanging="201"/>
      </w:pPr>
      <w:rPr>
        <w:rFonts w:hint="default"/>
        <w:lang w:val="ru-RU" w:eastAsia="ru-RU" w:bidi="ru-RU"/>
      </w:rPr>
    </w:lvl>
    <w:lvl w:ilvl="6" w:tplc="45542702">
      <w:numFmt w:val="bullet"/>
      <w:lvlText w:val="•"/>
      <w:lvlJc w:val="left"/>
      <w:pPr>
        <w:ind w:left="1778" w:hanging="201"/>
      </w:pPr>
      <w:rPr>
        <w:rFonts w:hint="default"/>
        <w:lang w:val="ru-RU" w:eastAsia="ru-RU" w:bidi="ru-RU"/>
      </w:rPr>
    </w:lvl>
    <w:lvl w:ilvl="7" w:tplc="CB4E017A">
      <w:numFmt w:val="bullet"/>
      <w:lvlText w:val="•"/>
      <w:lvlJc w:val="left"/>
      <w:pPr>
        <w:ind w:left="2057" w:hanging="201"/>
      </w:pPr>
      <w:rPr>
        <w:rFonts w:hint="default"/>
        <w:lang w:val="ru-RU" w:eastAsia="ru-RU" w:bidi="ru-RU"/>
      </w:rPr>
    </w:lvl>
    <w:lvl w:ilvl="8" w:tplc="ED9AC32A">
      <w:numFmt w:val="bullet"/>
      <w:lvlText w:val="•"/>
      <w:lvlJc w:val="left"/>
      <w:pPr>
        <w:ind w:left="2337" w:hanging="201"/>
      </w:pPr>
      <w:rPr>
        <w:rFonts w:hint="default"/>
        <w:lang w:val="ru-RU" w:eastAsia="ru-RU" w:bidi="ru-RU"/>
      </w:rPr>
    </w:lvl>
  </w:abstractNum>
  <w:abstractNum w:abstractNumId="14">
    <w:nsid w:val="02AE78DD"/>
    <w:multiLevelType w:val="hybridMultilevel"/>
    <w:tmpl w:val="13E6CB2C"/>
    <w:lvl w:ilvl="0" w:tplc="D04CA4E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B9CA1DCE">
      <w:numFmt w:val="bullet"/>
      <w:lvlText w:val="•"/>
      <w:lvlJc w:val="left"/>
      <w:pPr>
        <w:ind w:left="379" w:hanging="118"/>
      </w:pPr>
      <w:rPr>
        <w:rFonts w:hint="default"/>
        <w:lang w:val="ru-RU" w:eastAsia="ru-RU" w:bidi="ru-RU"/>
      </w:rPr>
    </w:lvl>
    <w:lvl w:ilvl="2" w:tplc="DC508748">
      <w:numFmt w:val="bullet"/>
      <w:lvlText w:val="•"/>
      <w:lvlJc w:val="left"/>
      <w:pPr>
        <w:ind w:left="658" w:hanging="118"/>
      </w:pPr>
      <w:rPr>
        <w:rFonts w:hint="default"/>
        <w:lang w:val="ru-RU" w:eastAsia="ru-RU" w:bidi="ru-RU"/>
      </w:rPr>
    </w:lvl>
    <w:lvl w:ilvl="3" w:tplc="35602C86">
      <w:numFmt w:val="bullet"/>
      <w:lvlText w:val="•"/>
      <w:lvlJc w:val="left"/>
      <w:pPr>
        <w:ind w:left="937" w:hanging="118"/>
      </w:pPr>
      <w:rPr>
        <w:rFonts w:hint="default"/>
        <w:lang w:val="ru-RU" w:eastAsia="ru-RU" w:bidi="ru-RU"/>
      </w:rPr>
    </w:lvl>
    <w:lvl w:ilvl="4" w:tplc="A028D032">
      <w:numFmt w:val="bullet"/>
      <w:lvlText w:val="•"/>
      <w:lvlJc w:val="left"/>
      <w:pPr>
        <w:ind w:left="1216" w:hanging="118"/>
      </w:pPr>
      <w:rPr>
        <w:rFonts w:hint="default"/>
        <w:lang w:val="ru-RU" w:eastAsia="ru-RU" w:bidi="ru-RU"/>
      </w:rPr>
    </w:lvl>
    <w:lvl w:ilvl="5" w:tplc="B3403FB2">
      <w:numFmt w:val="bullet"/>
      <w:lvlText w:val="•"/>
      <w:lvlJc w:val="left"/>
      <w:pPr>
        <w:ind w:left="1495" w:hanging="118"/>
      </w:pPr>
      <w:rPr>
        <w:rFonts w:hint="default"/>
        <w:lang w:val="ru-RU" w:eastAsia="ru-RU" w:bidi="ru-RU"/>
      </w:rPr>
    </w:lvl>
    <w:lvl w:ilvl="6" w:tplc="E8F21054">
      <w:numFmt w:val="bullet"/>
      <w:lvlText w:val="•"/>
      <w:lvlJc w:val="left"/>
      <w:pPr>
        <w:ind w:left="1774" w:hanging="118"/>
      </w:pPr>
      <w:rPr>
        <w:rFonts w:hint="default"/>
        <w:lang w:val="ru-RU" w:eastAsia="ru-RU" w:bidi="ru-RU"/>
      </w:rPr>
    </w:lvl>
    <w:lvl w:ilvl="7" w:tplc="AB846BC6">
      <w:numFmt w:val="bullet"/>
      <w:lvlText w:val="•"/>
      <w:lvlJc w:val="left"/>
      <w:pPr>
        <w:ind w:left="2053" w:hanging="118"/>
      </w:pPr>
      <w:rPr>
        <w:rFonts w:hint="default"/>
        <w:lang w:val="ru-RU" w:eastAsia="ru-RU" w:bidi="ru-RU"/>
      </w:rPr>
    </w:lvl>
    <w:lvl w:ilvl="8" w:tplc="2A0C7DBC">
      <w:numFmt w:val="bullet"/>
      <w:lvlText w:val="•"/>
      <w:lvlJc w:val="left"/>
      <w:pPr>
        <w:ind w:left="2332" w:hanging="118"/>
      </w:pPr>
      <w:rPr>
        <w:rFonts w:hint="default"/>
        <w:lang w:val="ru-RU" w:eastAsia="ru-RU" w:bidi="ru-RU"/>
      </w:rPr>
    </w:lvl>
  </w:abstractNum>
  <w:abstractNum w:abstractNumId="15">
    <w:nsid w:val="02BA3D87"/>
    <w:multiLevelType w:val="hybridMultilevel"/>
    <w:tmpl w:val="24228808"/>
    <w:lvl w:ilvl="0" w:tplc="3682828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DE502896">
      <w:numFmt w:val="bullet"/>
      <w:lvlText w:val="•"/>
      <w:lvlJc w:val="left"/>
      <w:pPr>
        <w:ind w:left="374" w:hanging="118"/>
      </w:pPr>
      <w:rPr>
        <w:rFonts w:hint="default"/>
        <w:lang w:val="ru-RU" w:eastAsia="ru-RU" w:bidi="ru-RU"/>
      </w:rPr>
    </w:lvl>
    <w:lvl w:ilvl="2" w:tplc="656C63E4">
      <w:numFmt w:val="bullet"/>
      <w:lvlText w:val="•"/>
      <w:lvlJc w:val="left"/>
      <w:pPr>
        <w:ind w:left="648" w:hanging="118"/>
      </w:pPr>
      <w:rPr>
        <w:rFonts w:hint="default"/>
        <w:lang w:val="ru-RU" w:eastAsia="ru-RU" w:bidi="ru-RU"/>
      </w:rPr>
    </w:lvl>
    <w:lvl w:ilvl="3" w:tplc="ACDAC68A">
      <w:numFmt w:val="bullet"/>
      <w:lvlText w:val="•"/>
      <w:lvlJc w:val="left"/>
      <w:pPr>
        <w:ind w:left="923" w:hanging="118"/>
      </w:pPr>
      <w:rPr>
        <w:rFonts w:hint="default"/>
        <w:lang w:val="ru-RU" w:eastAsia="ru-RU" w:bidi="ru-RU"/>
      </w:rPr>
    </w:lvl>
    <w:lvl w:ilvl="4" w:tplc="3FA62AC8">
      <w:numFmt w:val="bullet"/>
      <w:lvlText w:val="•"/>
      <w:lvlJc w:val="left"/>
      <w:pPr>
        <w:ind w:left="1197" w:hanging="118"/>
      </w:pPr>
      <w:rPr>
        <w:rFonts w:hint="default"/>
        <w:lang w:val="ru-RU" w:eastAsia="ru-RU" w:bidi="ru-RU"/>
      </w:rPr>
    </w:lvl>
    <w:lvl w:ilvl="5" w:tplc="9256586E">
      <w:numFmt w:val="bullet"/>
      <w:lvlText w:val="•"/>
      <w:lvlJc w:val="left"/>
      <w:pPr>
        <w:ind w:left="1472" w:hanging="118"/>
      </w:pPr>
      <w:rPr>
        <w:rFonts w:hint="default"/>
        <w:lang w:val="ru-RU" w:eastAsia="ru-RU" w:bidi="ru-RU"/>
      </w:rPr>
    </w:lvl>
    <w:lvl w:ilvl="6" w:tplc="10EA6694">
      <w:numFmt w:val="bullet"/>
      <w:lvlText w:val="•"/>
      <w:lvlJc w:val="left"/>
      <w:pPr>
        <w:ind w:left="1746" w:hanging="118"/>
      </w:pPr>
      <w:rPr>
        <w:rFonts w:hint="default"/>
        <w:lang w:val="ru-RU" w:eastAsia="ru-RU" w:bidi="ru-RU"/>
      </w:rPr>
    </w:lvl>
    <w:lvl w:ilvl="7" w:tplc="C60098C4">
      <w:numFmt w:val="bullet"/>
      <w:lvlText w:val="•"/>
      <w:lvlJc w:val="left"/>
      <w:pPr>
        <w:ind w:left="2020" w:hanging="118"/>
      </w:pPr>
      <w:rPr>
        <w:rFonts w:hint="default"/>
        <w:lang w:val="ru-RU" w:eastAsia="ru-RU" w:bidi="ru-RU"/>
      </w:rPr>
    </w:lvl>
    <w:lvl w:ilvl="8" w:tplc="3FFAE5DA">
      <w:numFmt w:val="bullet"/>
      <w:lvlText w:val="•"/>
      <w:lvlJc w:val="left"/>
      <w:pPr>
        <w:ind w:left="2295" w:hanging="118"/>
      </w:pPr>
      <w:rPr>
        <w:rFonts w:hint="default"/>
        <w:lang w:val="ru-RU" w:eastAsia="ru-RU" w:bidi="ru-RU"/>
      </w:rPr>
    </w:lvl>
  </w:abstractNum>
  <w:abstractNum w:abstractNumId="16">
    <w:nsid w:val="02D563EC"/>
    <w:multiLevelType w:val="hybridMultilevel"/>
    <w:tmpl w:val="456EE3E4"/>
    <w:lvl w:ilvl="0" w:tplc="4FC6EDFA">
      <w:start w:val="1"/>
      <w:numFmt w:val="decimal"/>
      <w:lvlText w:val="%1."/>
      <w:lvlJc w:val="left"/>
      <w:pPr>
        <w:ind w:left="306" w:hanging="202"/>
      </w:pPr>
      <w:rPr>
        <w:rFonts w:ascii="Times New Roman" w:eastAsia="Times New Roman" w:hAnsi="Times New Roman" w:cs="Times New Roman" w:hint="default"/>
        <w:w w:val="99"/>
        <w:sz w:val="20"/>
        <w:szCs w:val="20"/>
        <w:lang w:val="ru-RU" w:eastAsia="ru-RU" w:bidi="ru-RU"/>
      </w:rPr>
    </w:lvl>
    <w:lvl w:ilvl="1" w:tplc="53647DC6">
      <w:numFmt w:val="bullet"/>
      <w:lvlText w:val="•"/>
      <w:lvlJc w:val="left"/>
      <w:pPr>
        <w:ind w:left="559" w:hanging="202"/>
      </w:pPr>
      <w:rPr>
        <w:rFonts w:hint="default"/>
        <w:lang w:val="ru-RU" w:eastAsia="ru-RU" w:bidi="ru-RU"/>
      </w:rPr>
    </w:lvl>
    <w:lvl w:ilvl="2" w:tplc="78E0BF78">
      <w:numFmt w:val="bullet"/>
      <w:lvlText w:val="•"/>
      <w:lvlJc w:val="left"/>
      <w:pPr>
        <w:ind w:left="819" w:hanging="202"/>
      </w:pPr>
      <w:rPr>
        <w:rFonts w:hint="default"/>
        <w:lang w:val="ru-RU" w:eastAsia="ru-RU" w:bidi="ru-RU"/>
      </w:rPr>
    </w:lvl>
    <w:lvl w:ilvl="3" w:tplc="DCA42424">
      <w:numFmt w:val="bullet"/>
      <w:lvlText w:val="•"/>
      <w:lvlJc w:val="left"/>
      <w:pPr>
        <w:ind w:left="1079" w:hanging="202"/>
      </w:pPr>
      <w:rPr>
        <w:rFonts w:hint="default"/>
        <w:lang w:val="ru-RU" w:eastAsia="ru-RU" w:bidi="ru-RU"/>
      </w:rPr>
    </w:lvl>
    <w:lvl w:ilvl="4" w:tplc="ED78D9B2">
      <w:numFmt w:val="bullet"/>
      <w:lvlText w:val="•"/>
      <w:lvlJc w:val="left"/>
      <w:pPr>
        <w:ind w:left="1338" w:hanging="202"/>
      </w:pPr>
      <w:rPr>
        <w:rFonts w:hint="default"/>
        <w:lang w:val="ru-RU" w:eastAsia="ru-RU" w:bidi="ru-RU"/>
      </w:rPr>
    </w:lvl>
    <w:lvl w:ilvl="5" w:tplc="0730327C">
      <w:numFmt w:val="bullet"/>
      <w:lvlText w:val="•"/>
      <w:lvlJc w:val="left"/>
      <w:pPr>
        <w:ind w:left="1598" w:hanging="202"/>
      </w:pPr>
      <w:rPr>
        <w:rFonts w:hint="default"/>
        <w:lang w:val="ru-RU" w:eastAsia="ru-RU" w:bidi="ru-RU"/>
      </w:rPr>
    </w:lvl>
    <w:lvl w:ilvl="6" w:tplc="04F81FC8">
      <w:numFmt w:val="bullet"/>
      <w:lvlText w:val="•"/>
      <w:lvlJc w:val="left"/>
      <w:pPr>
        <w:ind w:left="1858" w:hanging="202"/>
      </w:pPr>
      <w:rPr>
        <w:rFonts w:hint="default"/>
        <w:lang w:val="ru-RU" w:eastAsia="ru-RU" w:bidi="ru-RU"/>
      </w:rPr>
    </w:lvl>
    <w:lvl w:ilvl="7" w:tplc="9036D15A">
      <w:numFmt w:val="bullet"/>
      <w:lvlText w:val="•"/>
      <w:lvlJc w:val="left"/>
      <w:pPr>
        <w:ind w:left="2117" w:hanging="202"/>
      </w:pPr>
      <w:rPr>
        <w:rFonts w:hint="default"/>
        <w:lang w:val="ru-RU" w:eastAsia="ru-RU" w:bidi="ru-RU"/>
      </w:rPr>
    </w:lvl>
    <w:lvl w:ilvl="8" w:tplc="EB78D83A">
      <w:numFmt w:val="bullet"/>
      <w:lvlText w:val="•"/>
      <w:lvlJc w:val="left"/>
      <w:pPr>
        <w:ind w:left="2377" w:hanging="202"/>
      </w:pPr>
      <w:rPr>
        <w:rFonts w:hint="default"/>
        <w:lang w:val="ru-RU" w:eastAsia="ru-RU" w:bidi="ru-RU"/>
      </w:rPr>
    </w:lvl>
  </w:abstractNum>
  <w:abstractNum w:abstractNumId="17">
    <w:nsid w:val="02ED5E88"/>
    <w:multiLevelType w:val="hybridMultilevel"/>
    <w:tmpl w:val="AA7CF908"/>
    <w:lvl w:ilvl="0" w:tplc="6328897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5F56DBF2">
      <w:numFmt w:val="bullet"/>
      <w:lvlText w:val="•"/>
      <w:lvlJc w:val="left"/>
      <w:pPr>
        <w:ind w:left="361" w:hanging="118"/>
      </w:pPr>
      <w:rPr>
        <w:rFonts w:hint="default"/>
        <w:lang w:val="ru-RU" w:eastAsia="ru-RU" w:bidi="ru-RU"/>
      </w:rPr>
    </w:lvl>
    <w:lvl w:ilvl="2" w:tplc="6EB81E9E">
      <w:numFmt w:val="bullet"/>
      <w:lvlText w:val="•"/>
      <w:lvlJc w:val="left"/>
      <w:pPr>
        <w:ind w:left="622" w:hanging="118"/>
      </w:pPr>
      <w:rPr>
        <w:rFonts w:hint="default"/>
        <w:lang w:val="ru-RU" w:eastAsia="ru-RU" w:bidi="ru-RU"/>
      </w:rPr>
    </w:lvl>
    <w:lvl w:ilvl="3" w:tplc="E2B4BD1C">
      <w:numFmt w:val="bullet"/>
      <w:lvlText w:val="•"/>
      <w:lvlJc w:val="left"/>
      <w:pPr>
        <w:ind w:left="883" w:hanging="118"/>
      </w:pPr>
      <w:rPr>
        <w:rFonts w:hint="default"/>
        <w:lang w:val="ru-RU" w:eastAsia="ru-RU" w:bidi="ru-RU"/>
      </w:rPr>
    </w:lvl>
    <w:lvl w:ilvl="4" w:tplc="8A2E6DCC">
      <w:numFmt w:val="bullet"/>
      <w:lvlText w:val="•"/>
      <w:lvlJc w:val="left"/>
      <w:pPr>
        <w:ind w:left="1145" w:hanging="118"/>
      </w:pPr>
      <w:rPr>
        <w:rFonts w:hint="default"/>
        <w:lang w:val="ru-RU" w:eastAsia="ru-RU" w:bidi="ru-RU"/>
      </w:rPr>
    </w:lvl>
    <w:lvl w:ilvl="5" w:tplc="C1AA32B0">
      <w:numFmt w:val="bullet"/>
      <w:lvlText w:val="•"/>
      <w:lvlJc w:val="left"/>
      <w:pPr>
        <w:ind w:left="1406" w:hanging="118"/>
      </w:pPr>
      <w:rPr>
        <w:rFonts w:hint="default"/>
        <w:lang w:val="ru-RU" w:eastAsia="ru-RU" w:bidi="ru-RU"/>
      </w:rPr>
    </w:lvl>
    <w:lvl w:ilvl="6" w:tplc="1ADE189A">
      <w:numFmt w:val="bullet"/>
      <w:lvlText w:val="•"/>
      <w:lvlJc w:val="left"/>
      <w:pPr>
        <w:ind w:left="1667" w:hanging="118"/>
      </w:pPr>
      <w:rPr>
        <w:rFonts w:hint="default"/>
        <w:lang w:val="ru-RU" w:eastAsia="ru-RU" w:bidi="ru-RU"/>
      </w:rPr>
    </w:lvl>
    <w:lvl w:ilvl="7" w:tplc="4B4CF1E4">
      <w:numFmt w:val="bullet"/>
      <w:lvlText w:val="•"/>
      <w:lvlJc w:val="left"/>
      <w:pPr>
        <w:ind w:left="1929" w:hanging="118"/>
      </w:pPr>
      <w:rPr>
        <w:rFonts w:hint="default"/>
        <w:lang w:val="ru-RU" w:eastAsia="ru-RU" w:bidi="ru-RU"/>
      </w:rPr>
    </w:lvl>
    <w:lvl w:ilvl="8" w:tplc="69C40C54">
      <w:numFmt w:val="bullet"/>
      <w:lvlText w:val="•"/>
      <w:lvlJc w:val="left"/>
      <w:pPr>
        <w:ind w:left="2190" w:hanging="118"/>
      </w:pPr>
      <w:rPr>
        <w:rFonts w:hint="default"/>
        <w:lang w:val="ru-RU" w:eastAsia="ru-RU" w:bidi="ru-RU"/>
      </w:rPr>
    </w:lvl>
  </w:abstractNum>
  <w:abstractNum w:abstractNumId="18">
    <w:nsid w:val="0382491C"/>
    <w:multiLevelType w:val="hybridMultilevel"/>
    <w:tmpl w:val="0616EF5C"/>
    <w:lvl w:ilvl="0" w:tplc="1B6A203A">
      <w:numFmt w:val="bullet"/>
      <w:lvlText w:val="•"/>
      <w:lvlJc w:val="left"/>
      <w:pPr>
        <w:ind w:left="377" w:hanging="268"/>
      </w:pPr>
      <w:rPr>
        <w:rFonts w:ascii="Times New Roman" w:eastAsia="Times New Roman" w:hAnsi="Times New Roman" w:cs="Times New Roman" w:hint="default"/>
        <w:w w:val="99"/>
        <w:sz w:val="20"/>
        <w:szCs w:val="20"/>
        <w:lang w:val="ru-RU" w:eastAsia="ru-RU" w:bidi="ru-RU"/>
      </w:rPr>
    </w:lvl>
    <w:lvl w:ilvl="1" w:tplc="CBA87178">
      <w:numFmt w:val="bullet"/>
      <w:lvlText w:val="•"/>
      <w:lvlJc w:val="left"/>
      <w:pPr>
        <w:ind w:left="626" w:hanging="268"/>
      </w:pPr>
      <w:rPr>
        <w:rFonts w:hint="default"/>
        <w:lang w:val="ru-RU" w:eastAsia="ru-RU" w:bidi="ru-RU"/>
      </w:rPr>
    </w:lvl>
    <w:lvl w:ilvl="2" w:tplc="6EE25A7A">
      <w:numFmt w:val="bullet"/>
      <w:lvlText w:val="•"/>
      <w:lvlJc w:val="left"/>
      <w:pPr>
        <w:ind w:left="872" w:hanging="268"/>
      </w:pPr>
      <w:rPr>
        <w:rFonts w:hint="default"/>
        <w:lang w:val="ru-RU" w:eastAsia="ru-RU" w:bidi="ru-RU"/>
      </w:rPr>
    </w:lvl>
    <w:lvl w:ilvl="3" w:tplc="563CB7BA">
      <w:numFmt w:val="bullet"/>
      <w:lvlText w:val="•"/>
      <w:lvlJc w:val="left"/>
      <w:pPr>
        <w:ind w:left="1119" w:hanging="268"/>
      </w:pPr>
      <w:rPr>
        <w:rFonts w:hint="default"/>
        <w:lang w:val="ru-RU" w:eastAsia="ru-RU" w:bidi="ru-RU"/>
      </w:rPr>
    </w:lvl>
    <w:lvl w:ilvl="4" w:tplc="0B645094">
      <w:numFmt w:val="bullet"/>
      <w:lvlText w:val="•"/>
      <w:lvlJc w:val="left"/>
      <w:pPr>
        <w:ind w:left="1365" w:hanging="268"/>
      </w:pPr>
      <w:rPr>
        <w:rFonts w:hint="default"/>
        <w:lang w:val="ru-RU" w:eastAsia="ru-RU" w:bidi="ru-RU"/>
      </w:rPr>
    </w:lvl>
    <w:lvl w:ilvl="5" w:tplc="C874ACEC">
      <w:numFmt w:val="bullet"/>
      <w:lvlText w:val="•"/>
      <w:lvlJc w:val="left"/>
      <w:pPr>
        <w:ind w:left="1612" w:hanging="268"/>
      </w:pPr>
      <w:rPr>
        <w:rFonts w:hint="default"/>
        <w:lang w:val="ru-RU" w:eastAsia="ru-RU" w:bidi="ru-RU"/>
      </w:rPr>
    </w:lvl>
    <w:lvl w:ilvl="6" w:tplc="44E6B5E8">
      <w:numFmt w:val="bullet"/>
      <w:lvlText w:val="•"/>
      <w:lvlJc w:val="left"/>
      <w:pPr>
        <w:ind w:left="1858" w:hanging="268"/>
      </w:pPr>
      <w:rPr>
        <w:rFonts w:hint="default"/>
        <w:lang w:val="ru-RU" w:eastAsia="ru-RU" w:bidi="ru-RU"/>
      </w:rPr>
    </w:lvl>
    <w:lvl w:ilvl="7" w:tplc="256E63CA">
      <w:numFmt w:val="bullet"/>
      <w:lvlText w:val="•"/>
      <w:lvlJc w:val="left"/>
      <w:pPr>
        <w:ind w:left="2104" w:hanging="268"/>
      </w:pPr>
      <w:rPr>
        <w:rFonts w:hint="default"/>
        <w:lang w:val="ru-RU" w:eastAsia="ru-RU" w:bidi="ru-RU"/>
      </w:rPr>
    </w:lvl>
    <w:lvl w:ilvl="8" w:tplc="B554C63A">
      <w:numFmt w:val="bullet"/>
      <w:lvlText w:val="•"/>
      <w:lvlJc w:val="left"/>
      <w:pPr>
        <w:ind w:left="2351" w:hanging="268"/>
      </w:pPr>
      <w:rPr>
        <w:rFonts w:hint="default"/>
        <w:lang w:val="ru-RU" w:eastAsia="ru-RU" w:bidi="ru-RU"/>
      </w:rPr>
    </w:lvl>
  </w:abstractNum>
  <w:abstractNum w:abstractNumId="19">
    <w:nsid w:val="03866831"/>
    <w:multiLevelType w:val="hybridMultilevel"/>
    <w:tmpl w:val="F2042810"/>
    <w:lvl w:ilvl="0" w:tplc="345E4670">
      <w:start w:val="4"/>
      <w:numFmt w:val="decimal"/>
      <w:lvlText w:val="%1."/>
      <w:lvlJc w:val="left"/>
      <w:pPr>
        <w:ind w:left="306" w:hanging="202"/>
      </w:pPr>
      <w:rPr>
        <w:rFonts w:ascii="Times New Roman" w:eastAsia="Times New Roman" w:hAnsi="Times New Roman" w:cs="Times New Roman" w:hint="default"/>
        <w:w w:val="99"/>
        <w:sz w:val="20"/>
        <w:szCs w:val="20"/>
        <w:lang w:val="ru-RU" w:eastAsia="ru-RU" w:bidi="ru-RU"/>
      </w:rPr>
    </w:lvl>
    <w:lvl w:ilvl="1" w:tplc="B32C4E20">
      <w:numFmt w:val="bullet"/>
      <w:lvlText w:val="•"/>
      <w:lvlJc w:val="left"/>
      <w:pPr>
        <w:ind w:left="559" w:hanging="202"/>
      </w:pPr>
      <w:rPr>
        <w:rFonts w:hint="default"/>
        <w:lang w:val="ru-RU" w:eastAsia="ru-RU" w:bidi="ru-RU"/>
      </w:rPr>
    </w:lvl>
    <w:lvl w:ilvl="2" w:tplc="9CA04336">
      <w:numFmt w:val="bullet"/>
      <w:lvlText w:val="•"/>
      <w:lvlJc w:val="left"/>
      <w:pPr>
        <w:ind w:left="819" w:hanging="202"/>
      </w:pPr>
      <w:rPr>
        <w:rFonts w:hint="default"/>
        <w:lang w:val="ru-RU" w:eastAsia="ru-RU" w:bidi="ru-RU"/>
      </w:rPr>
    </w:lvl>
    <w:lvl w:ilvl="3" w:tplc="F0EC4682">
      <w:numFmt w:val="bullet"/>
      <w:lvlText w:val="•"/>
      <w:lvlJc w:val="left"/>
      <w:pPr>
        <w:ind w:left="1079" w:hanging="202"/>
      </w:pPr>
      <w:rPr>
        <w:rFonts w:hint="default"/>
        <w:lang w:val="ru-RU" w:eastAsia="ru-RU" w:bidi="ru-RU"/>
      </w:rPr>
    </w:lvl>
    <w:lvl w:ilvl="4" w:tplc="377E485C">
      <w:numFmt w:val="bullet"/>
      <w:lvlText w:val="•"/>
      <w:lvlJc w:val="left"/>
      <w:pPr>
        <w:ind w:left="1338" w:hanging="202"/>
      </w:pPr>
      <w:rPr>
        <w:rFonts w:hint="default"/>
        <w:lang w:val="ru-RU" w:eastAsia="ru-RU" w:bidi="ru-RU"/>
      </w:rPr>
    </w:lvl>
    <w:lvl w:ilvl="5" w:tplc="46AEFA48">
      <w:numFmt w:val="bullet"/>
      <w:lvlText w:val="•"/>
      <w:lvlJc w:val="left"/>
      <w:pPr>
        <w:ind w:left="1598" w:hanging="202"/>
      </w:pPr>
      <w:rPr>
        <w:rFonts w:hint="default"/>
        <w:lang w:val="ru-RU" w:eastAsia="ru-RU" w:bidi="ru-RU"/>
      </w:rPr>
    </w:lvl>
    <w:lvl w:ilvl="6" w:tplc="25A6A490">
      <w:numFmt w:val="bullet"/>
      <w:lvlText w:val="•"/>
      <w:lvlJc w:val="left"/>
      <w:pPr>
        <w:ind w:left="1858" w:hanging="202"/>
      </w:pPr>
      <w:rPr>
        <w:rFonts w:hint="default"/>
        <w:lang w:val="ru-RU" w:eastAsia="ru-RU" w:bidi="ru-RU"/>
      </w:rPr>
    </w:lvl>
    <w:lvl w:ilvl="7" w:tplc="92D22CF2">
      <w:numFmt w:val="bullet"/>
      <w:lvlText w:val="•"/>
      <w:lvlJc w:val="left"/>
      <w:pPr>
        <w:ind w:left="2117" w:hanging="202"/>
      </w:pPr>
      <w:rPr>
        <w:rFonts w:hint="default"/>
        <w:lang w:val="ru-RU" w:eastAsia="ru-RU" w:bidi="ru-RU"/>
      </w:rPr>
    </w:lvl>
    <w:lvl w:ilvl="8" w:tplc="CD68CCE0">
      <w:numFmt w:val="bullet"/>
      <w:lvlText w:val="•"/>
      <w:lvlJc w:val="left"/>
      <w:pPr>
        <w:ind w:left="2377" w:hanging="202"/>
      </w:pPr>
      <w:rPr>
        <w:rFonts w:hint="default"/>
        <w:lang w:val="ru-RU" w:eastAsia="ru-RU" w:bidi="ru-RU"/>
      </w:rPr>
    </w:lvl>
  </w:abstractNum>
  <w:abstractNum w:abstractNumId="20">
    <w:nsid w:val="038C4F81"/>
    <w:multiLevelType w:val="hybridMultilevel"/>
    <w:tmpl w:val="793432CC"/>
    <w:lvl w:ilvl="0" w:tplc="16A2BDD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6EE492E0">
      <w:numFmt w:val="bullet"/>
      <w:lvlText w:val="•"/>
      <w:lvlJc w:val="left"/>
      <w:pPr>
        <w:ind w:left="374" w:hanging="118"/>
      </w:pPr>
      <w:rPr>
        <w:rFonts w:hint="default"/>
        <w:lang w:val="ru-RU" w:eastAsia="ru-RU" w:bidi="ru-RU"/>
      </w:rPr>
    </w:lvl>
    <w:lvl w:ilvl="2" w:tplc="18E43B02">
      <w:numFmt w:val="bullet"/>
      <w:lvlText w:val="•"/>
      <w:lvlJc w:val="left"/>
      <w:pPr>
        <w:ind w:left="648" w:hanging="118"/>
      </w:pPr>
      <w:rPr>
        <w:rFonts w:hint="default"/>
        <w:lang w:val="ru-RU" w:eastAsia="ru-RU" w:bidi="ru-RU"/>
      </w:rPr>
    </w:lvl>
    <w:lvl w:ilvl="3" w:tplc="49E65FEC">
      <w:numFmt w:val="bullet"/>
      <w:lvlText w:val="•"/>
      <w:lvlJc w:val="left"/>
      <w:pPr>
        <w:ind w:left="923" w:hanging="118"/>
      </w:pPr>
      <w:rPr>
        <w:rFonts w:hint="default"/>
        <w:lang w:val="ru-RU" w:eastAsia="ru-RU" w:bidi="ru-RU"/>
      </w:rPr>
    </w:lvl>
    <w:lvl w:ilvl="4" w:tplc="56128854">
      <w:numFmt w:val="bullet"/>
      <w:lvlText w:val="•"/>
      <w:lvlJc w:val="left"/>
      <w:pPr>
        <w:ind w:left="1197" w:hanging="118"/>
      </w:pPr>
      <w:rPr>
        <w:rFonts w:hint="default"/>
        <w:lang w:val="ru-RU" w:eastAsia="ru-RU" w:bidi="ru-RU"/>
      </w:rPr>
    </w:lvl>
    <w:lvl w:ilvl="5" w:tplc="9AF8890A">
      <w:numFmt w:val="bullet"/>
      <w:lvlText w:val="•"/>
      <w:lvlJc w:val="left"/>
      <w:pPr>
        <w:ind w:left="1472" w:hanging="118"/>
      </w:pPr>
      <w:rPr>
        <w:rFonts w:hint="default"/>
        <w:lang w:val="ru-RU" w:eastAsia="ru-RU" w:bidi="ru-RU"/>
      </w:rPr>
    </w:lvl>
    <w:lvl w:ilvl="6" w:tplc="C6A2D7C0">
      <w:numFmt w:val="bullet"/>
      <w:lvlText w:val="•"/>
      <w:lvlJc w:val="left"/>
      <w:pPr>
        <w:ind w:left="1746" w:hanging="118"/>
      </w:pPr>
      <w:rPr>
        <w:rFonts w:hint="default"/>
        <w:lang w:val="ru-RU" w:eastAsia="ru-RU" w:bidi="ru-RU"/>
      </w:rPr>
    </w:lvl>
    <w:lvl w:ilvl="7" w:tplc="9CC83228">
      <w:numFmt w:val="bullet"/>
      <w:lvlText w:val="•"/>
      <w:lvlJc w:val="left"/>
      <w:pPr>
        <w:ind w:left="2020" w:hanging="118"/>
      </w:pPr>
      <w:rPr>
        <w:rFonts w:hint="default"/>
        <w:lang w:val="ru-RU" w:eastAsia="ru-RU" w:bidi="ru-RU"/>
      </w:rPr>
    </w:lvl>
    <w:lvl w:ilvl="8" w:tplc="746CCF60">
      <w:numFmt w:val="bullet"/>
      <w:lvlText w:val="•"/>
      <w:lvlJc w:val="left"/>
      <w:pPr>
        <w:ind w:left="2295" w:hanging="118"/>
      </w:pPr>
      <w:rPr>
        <w:rFonts w:hint="default"/>
        <w:lang w:val="ru-RU" w:eastAsia="ru-RU" w:bidi="ru-RU"/>
      </w:rPr>
    </w:lvl>
  </w:abstractNum>
  <w:abstractNum w:abstractNumId="21">
    <w:nsid w:val="03D836BE"/>
    <w:multiLevelType w:val="hybridMultilevel"/>
    <w:tmpl w:val="879014DC"/>
    <w:lvl w:ilvl="0" w:tplc="851C060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994697C4">
      <w:numFmt w:val="bullet"/>
      <w:lvlText w:val="•"/>
      <w:lvlJc w:val="left"/>
      <w:pPr>
        <w:ind w:left="374" w:hanging="118"/>
      </w:pPr>
      <w:rPr>
        <w:rFonts w:hint="default"/>
        <w:lang w:val="ru-RU" w:eastAsia="ru-RU" w:bidi="ru-RU"/>
      </w:rPr>
    </w:lvl>
    <w:lvl w:ilvl="2" w:tplc="AD0AFB6E">
      <w:numFmt w:val="bullet"/>
      <w:lvlText w:val="•"/>
      <w:lvlJc w:val="left"/>
      <w:pPr>
        <w:ind w:left="648" w:hanging="118"/>
      </w:pPr>
      <w:rPr>
        <w:rFonts w:hint="default"/>
        <w:lang w:val="ru-RU" w:eastAsia="ru-RU" w:bidi="ru-RU"/>
      </w:rPr>
    </w:lvl>
    <w:lvl w:ilvl="3" w:tplc="39ACF288">
      <w:numFmt w:val="bullet"/>
      <w:lvlText w:val="•"/>
      <w:lvlJc w:val="left"/>
      <w:pPr>
        <w:ind w:left="923" w:hanging="118"/>
      </w:pPr>
      <w:rPr>
        <w:rFonts w:hint="default"/>
        <w:lang w:val="ru-RU" w:eastAsia="ru-RU" w:bidi="ru-RU"/>
      </w:rPr>
    </w:lvl>
    <w:lvl w:ilvl="4" w:tplc="F788B312">
      <w:numFmt w:val="bullet"/>
      <w:lvlText w:val="•"/>
      <w:lvlJc w:val="left"/>
      <w:pPr>
        <w:ind w:left="1197" w:hanging="118"/>
      </w:pPr>
      <w:rPr>
        <w:rFonts w:hint="default"/>
        <w:lang w:val="ru-RU" w:eastAsia="ru-RU" w:bidi="ru-RU"/>
      </w:rPr>
    </w:lvl>
    <w:lvl w:ilvl="5" w:tplc="38E63886">
      <w:numFmt w:val="bullet"/>
      <w:lvlText w:val="•"/>
      <w:lvlJc w:val="left"/>
      <w:pPr>
        <w:ind w:left="1472" w:hanging="118"/>
      </w:pPr>
      <w:rPr>
        <w:rFonts w:hint="default"/>
        <w:lang w:val="ru-RU" w:eastAsia="ru-RU" w:bidi="ru-RU"/>
      </w:rPr>
    </w:lvl>
    <w:lvl w:ilvl="6" w:tplc="BA98EEF2">
      <w:numFmt w:val="bullet"/>
      <w:lvlText w:val="•"/>
      <w:lvlJc w:val="left"/>
      <w:pPr>
        <w:ind w:left="1746" w:hanging="118"/>
      </w:pPr>
      <w:rPr>
        <w:rFonts w:hint="default"/>
        <w:lang w:val="ru-RU" w:eastAsia="ru-RU" w:bidi="ru-RU"/>
      </w:rPr>
    </w:lvl>
    <w:lvl w:ilvl="7" w:tplc="80140706">
      <w:numFmt w:val="bullet"/>
      <w:lvlText w:val="•"/>
      <w:lvlJc w:val="left"/>
      <w:pPr>
        <w:ind w:left="2020" w:hanging="118"/>
      </w:pPr>
      <w:rPr>
        <w:rFonts w:hint="default"/>
        <w:lang w:val="ru-RU" w:eastAsia="ru-RU" w:bidi="ru-RU"/>
      </w:rPr>
    </w:lvl>
    <w:lvl w:ilvl="8" w:tplc="C7B29000">
      <w:numFmt w:val="bullet"/>
      <w:lvlText w:val="•"/>
      <w:lvlJc w:val="left"/>
      <w:pPr>
        <w:ind w:left="2295" w:hanging="118"/>
      </w:pPr>
      <w:rPr>
        <w:rFonts w:hint="default"/>
        <w:lang w:val="ru-RU" w:eastAsia="ru-RU" w:bidi="ru-RU"/>
      </w:rPr>
    </w:lvl>
  </w:abstractNum>
  <w:abstractNum w:abstractNumId="22">
    <w:nsid w:val="03EB0182"/>
    <w:multiLevelType w:val="hybridMultilevel"/>
    <w:tmpl w:val="22B6FE4A"/>
    <w:lvl w:ilvl="0" w:tplc="26780FD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F6207FC">
      <w:numFmt w:val="bullet"/>
      <w:lvlText w:val="•"/>
      <w:lvlJc w:val="left"/>
      <w:pPr>
        <w:ind w:left="374" w:hanging="118"/>
      </w:pPr>
      <w:rPr>
        <w:rFonts w:hint="default"/>
        <w:lang w:val="ru-RU" w:eastAsia="ru-RU" w:bidi="ru-RU"/>
      </w:rPr>
    </w:lvl>
    <w:lvl w:ilvl="2" w:tplc="9BB040AA">
      <w:numFmt w:val="bullet"/>
      <w:lvlText w:val="•"/>
      <w:lvlJc w:val="left"/>
      <w:pPr>
        <w:ind w:left="648" w:hanging="118"/>
      </w:pPr>
      <w:rPr>
        <w:rFonts w:hint="default"/>
        <w:lang w:val="ru-RU" w:eastAsia="ru-RU" w:bidi="ru-RU"/>
      </w:rPr>
    </w:lvl>
    <w:lvl w:ilvl="3" w:tplc="1D3CF5F8">
      <w:numFmt w:val="bullet"/>
      <w:lvlText w:val="•"/>
      <w:lvlJc w:val="left"/>
      <w:pPr>
        <w:ind w:left="923" w:hanging="118"/>
      </w:pPr>
      <w:rPr>
        <w:rFonts w:hint="default"/>
        <w:lang w:val="ru-RU" w:eastAsia="ru-RU" w:bidi="ru-RU"/>
      </w:rPr>
    </w:lvl>
    <w:lvl w:ilvl="4" w:tplc="D42052F2">
      <w:numFmt w:val="bullet"/>
      <w:lvlText w:val="•"/>
      <w:lvlJc w:val="left"/>
      <w:pPr>
        <w:ind w:left="1197" w:hanging="118"/>
      </w:pPr>
      <w:rPr>
        <w:rFonts w:hint="default"/>
        <w:lang w:val="ru-RU" w:eastAsia="ru-RU" w:bidi="ru-RU"/>
      </w:rPr>
    </w:lvl>
    <w:lvl w:ilvl="5" w:tplc="A498C736">
      <w:numFmt w:val="bullet"/>
      <w:lvlText w:val="•"/>
      <w:lvlJc w:val="left"/>
      <w:pPr>
        <w:ind w:left="1472" w:hanging="118"/>
      </w:pPr>
      <w:rPr>
        <w:rFonts w:hint="default"/>
        <w:lang w:val="ru-RU" w:eastAsia="ru-RU" w:bidi="ru-RU"/>
      </w:rPr>
    </w:lvl>
    <w:lvl w:ilvl="6" w:tplc="FA40FF7A">
      <w:numFmt w:val="bullet"/>
      <w:lvlText w:val="•"/>
      <w:lvlJc w:val="left"/>
      <w:pPr>
        <w:ind w:left="1746" w:hanging="118"/>
      </w:pPr>
      <w:rPr>
        <w:rFonts w:hint="default"/>
        <w:lang w:val="ru-RU" w:eastAsia="ru-RU" w:bidi="ru-RU"/>
      </w:rPr>
    </w:lvl>
    <w:lvl w:ilvl="7" w:tplc="947CD286">
      <w:numFmt w:val="bullet"/>
      <w:lvlText w:val="•"/>
      <w:lvlJc w:val="left"/>
      <w:pPr>
        <w:ind w:left="2020" w:hanging="118"/>
      </w:pPr>
      <w:rPr>
        <w:rFonts w:hint="default"/>
        <w:lang w:val="ru-RU" w:eastAsia="ru-RU" w:bidi="ru-RU"/>
      </w:rPr>
    </w:lvl>
    <w:lvl w:ilvl="8" w:tplc="127A1F90">
      <w:numFmt w:val="bullet"/>
      <w:lvlText w:val="•"/>
      <w:lvlJc w:val="left"/>
      <w:pPr>
        <w:ind w:left="2295" w:hanging="118"/>
      </w:pPr>
      <w:rPr>
        <w:rFonts w:hint="default"/>
        <w:lang w:val="ru-RU" w:eastAsia="ru-RU" w:bidi="ru-RU"/>
      </w:rPr>
    </w:lvl>
  </w:abstractNum>
  <w:abstractNum w:abstractNumId="23">
    <w:nsid w:val="03F20B66"/>
    <w:multiLevelType w:val="hybridMultilevel"/>
    <w:tmpl w:val="15388BEE"/>
    <w:lvl w:ilvl="0" w:tplc="BA98D16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68A01C94">
      <w:numFmt w:val="bullet"/>
      <w:lvlText w:val="•"/>
      <w:lvlJc w:val="left"/>
      <w:pPr>
        <w:ind w:left="469" w:hanging="123"/>
      </w:pPr>
      <w:rPr>
        <w:rFonts w:hint="default"/>
        <w:lang w:val="ru-RU" w:eastAsia="ru-RU" w:bidi="ru-RU"/>
      </w:rPr>
    </w:lvl>
    <w:lvl w:ilvl="2" w:tplc="CEC4C2E2">
      <w:numFmt w:val="bullet"/>
      <w:lvlText w:val="•"/>
      <w:lvlJc w:val="left"/>
      <w:pPr>
        <w:ind w:left="718" w:hanging="123"/>
      </w:pPr>
      <w:rPr>
        <w:rFonts w:hint="default"/>
        <w:lang w:val="ru-RU" w:eastAsia="ru-RU" w:bidi="ru-RU"/>
      </w:rPr>
    </w:lvl>
    <w:lvl w:ilvl="3" w:tplc="F0581C22">
      <w:numFmt w:val="bullet"/>
      <w:lvlText w:val="•"/>
      <w:lvlJc w:val="left"/>
      <w:pPr>
        <w:ind w:left="967" w:hanging="123"/>
      </w:pPr>
      <w:rPr>
        <w:rFonts w:hint="default"/>
        <w:lang w:val="ru-RU" w:eastAsia="ru-RU" w:bidi="ru-RU"/>
      </w:rPr>
    </w:lvl>
    <w:lvl w:ilvl="4" w:tplc="C89CA09A">
      <w:numFmt w:val="bullet"/>
      <w:lvlText w:val="•"/>
      <w:lvlJc w:val="left"/>
      <w:pPr>
        <w:ind w:left="1217" w:hanging="123"/>
      </w:pPr>
      <w:rPr>
        <w:rFonts w:hint="default"/>
        <w:lang w:val="ru-RU" w:eastAsia="ru-RU" w:bidi="ru-RU"/>
      </w:rPr>
    </w:lvl>
    <w:lvl w:ilvl="5" w:tplc="E1540786">
      <w:numFmt w:val="bullet"/>
      <w:lvlText w:val="•"/>
      <w:lvlJc w:val="left"/>
      <w:pPr>
        <w:ind w:left="1466" w:hanging="123"/>
      </w:pPr>
      <w:rPr>
        <w:rFonts w:hint="default"/>
        <w:lang w:val="ru-RU" w:eastAsia="ru-RU" w:bidi="ru-RU"/>
      </w:rPr>
    </w:lvl>
    <w:lvl w:ilvl="6" w:tplc="D862E6EC">
      <w:numFmt w:val="bullet"/>
      <w:lvlText w:val="•"/>
      <w:lvlJc w:val="left"/>
      <w:pPr>
        <w:ind w:left="1715" w:hanging="123"/>
      </w:pPr>
      <w:rPr>
        <w:rFonts w:hint="default"/>
        <w:lang w:val="ru-RU" w:eastAsia="ru-RU" w:bidi="ru-RU"/>
      </w:rPr>
    </w:lvl>
    <w:lvl w:ilvl="7" w:tplc="833AD79A">
      <w:numFmt w:val="bullet"/>
      <w:lvlText w:val="•"/>
      <w:lvlJc w:val="left"/>
      <w:pPr>
        <w:ind w:left="1965" w:hanging="123"/>
      </w:pPr>
      <w:rPr>
        <w:rFonts w:hint="default"/>
        <w:lang w:val="ru-RU" w:eastAsia="ru-RU" w:bidi="ru-RU"/>
      </w:rPr>
    </w:lvl>
    <w:lvl w:ilvl="8" w:tplc="CC20836C">
      <w:numFmt w:val="bullet"/>
      <w:lvlText w:val="•"/>
      <w:lvlJc w:val="left"/>
      <w:pPr>
        <w:ind w:left="2214" w:hanging="123"/>
      </w:pPr>
      <w:rPr>
        <w:rFonts w:hint="default"/>
        <w:lang w:val="ru-RU" w:eastAsia="ru-RU" w:bidi="ru-RU"/>
      </w:rPr>
    </w:lvl>
  </w:abstractNum>
  <w:abstractNum w:abstractNumId="24">
    <w:nsid w:val="041D09DD"/>
    <w:multiLevelType w:val="hybridMultilevel"/>
    <w:tmpl w:val="49B2A7B8"/>
    <w:lvl w:ilvl="0" w:tplc="E8D619CA">
      <w:numFmt w:val="bullet"/>
      <w:lvlText w:val="•"/>
      <w:lvlJc w:val="left"/>
      <w:pPr>
        <w:ind w:left="109" w:hanging="168"/>
      </w:pPr>
      <w:rPr>
        <w:rFonts w:ascii="Times New Roman" w:eastAsia="Times New Roman" w:hAnsi="Times New Roman" w:cs="Times New Roman" w:hint="default"/>
        <w:w w:val="99"/>
        <w:sz w:val="20"/>
        <w:szCs w:val="20"/>
        <w:lang w:val="ru-RU" w:eastAsia="ru-RU" w:bidi="ru-RU"/>
      </w:rPr>
    </w:lvl>
    <w:lvl w:ilvl="1" w:tplc="ABBA6C62">
      <w:numFmt w:val="bullet"/>
      <w:lvlText w:val="•"/>
      <w:lvlJc w:val="left"/>
      <w:pPr>
        <w:ind w:left="374" w:hanging="168"/>
      </w:pPr>
      <w:rPr>
        <w:rFonts w:hint="default"/>
        <w:lang w:val="ru-RU" w:eastAsia="ru-RU" w:bidi="ru-RU"/>
      </w:rPr>
    </w:lvl>
    <w:lvl w:ilvl="2" w:tplc="867E311E">
      <w:numFmt w:val="bullet"/>
      <w:lvlText w:val="•"/>
      <w:lvlJc w:val="left"/>
      <w:pPr>
        <w:ind w:left="648" w:hanging="168"/>
      </w:pPr>
      <w:rPr>
        <w:rFonts w:hint="default"/>
        <w:lang w:val="ru-RU" w:eastAsia="ru-RU" w:bidi="ru-RU"/>
      </w:rPr>
    </w:lvl>
    <w:lvl w:ilvl="3" w:tplc="9F841460">
      <w:numFmt w:val="bullet"/>
      <w:lvlText w:val="•"/>
      <w:lvlJc w:val="left"/>
      <w:pPr>
        <w:ind w:left="923" w:hanging="168"/>
      </w:pPr>
      <w:rPr>
        <w:rFonts w:hint="default"/>
        <w:lang w:val="ru-RU" w:eastAsia="ru-RU" w:bidi="ru-RU"/>
      </w:rPr>
    </w:lvl>
    <w:lvl w:ilvl="4" w:tplc="242E738C">
      <w:numFmt w:val="bullet"/>
      <w:lvlText w:val="•"/>
      <w:lvlJc w:val="left"/>
      <w:pPr>
        <w:ind w:left="1197" w:hanging="168"/>
      </w:pPr>
      <w:rPr>
        <w:rFonts w:hint="default"/>
        <w:lang w:val="ru-RU" w:eastAsia="ru-RU" w:bidi="ru-RU"/>
      </w:rPr>
    </w:lvl>
    <w:lvl w:ilvl="5" w:tplc="4BFC7552">
      <w:numFmt w:val="bullet"/>
      <w:lvlText w:val="•"/>
      <w:lvlJc w:val="left"/>
      <w:pPr>
        <w:ind w:left="1472" w:hanging="168"/>
      </w:pPr>
      <w:rPr>
        <w:rFonts w:hint="default"/>
        <w:lang w:val="ru-RU" w:eastAsia="ru-RU" w:bidi="ru-RU"/>
      </w:rPr>
    </w:lvl>
    <w:lvl w:ilvl="6" w:tplc="342A8C14">
      <w:numFmt w:val="bullet"/>
      <w:lvlText w:val="•"/>
      <w:lvlJc w:val="left"/>
      <w:pPr>
        <w:ind w:left="1746" w:hanging="168"/>
      </w:pPr>
      <w:rPr>
        <w:rFonts w:hint="default"/>
        <w:lang w:val="ru-RU" w:eastAsia="ru-RU" w:bidi="ru-RU"/>
      </w:rPr>
    </w:lvl>
    <w:lvl w:ilvl="7" w:tplc="73E82062">
      <w:numFmt w:val="bullet"/>
      <w:lvlText w:val="•"/>
      <w:lvlJc w:val="left"/>
      <w:pPr>
        <w:ind w:left="2020" w:hanging="168"/>
      </w:pPr>
      <w:rPr>
        <w:rFonts w:hint="default"/>
        <w:lang w:val="ru-RU" w:eastAsia="ru-RU" w:bidi="ru-RU"/>
      </w:rPr>
    </w:lvl>
    <w:lvl w:ilvl="8" w:tplc="ABD0E2A8">
      <w:numFmt w:val="bullet"/>
      <w:lvlText w:val="•"/>
      <w:lvlJc w:val="left"/>
      <w:pPr>
        <w:ind w:left="2295" w:hanging="168"/>
      </w:pPr>
      <w:rPr>
        <w:rFonts w:hint="default"/>
        <w:lang w:val="ru-RU" w:eastAsia="ru-RU" w:bidi="ru-RU"/>
      </w:rPr>
    </w:lvl>
  </w:abstractNum>
  <w:abstractNum w:abstractNumId="25">
    <w:nsid w:val="042A763C"/>
    <w:multiLevelType w:val="hybridMultilevel"/>
    <w:tmpl w:val="75A85096"/>
    <w:lvl w:ilvl="0" w:tplc="247E59CC">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3C1A226C">
      <w:numFmt w:val="bullet"/>
      <w:lvlText w:val="•"/>
      <w:lvlJc w:val="left"/>
      <w:pPr>
        <w:ind w:left="379" w:hanging="201"/>
      </w:pPr>
      <w:rPr>
        <w:rFonts w:hint="default"/>
        <w:lang w:val="ru-RU" w:eastAsia="ru-RU" w:bidi="ru-RU"/>
      </w:rPr>
    </w:lvl>
    <w:lvl w:ilvl="2" w:tplc="EBAA8312">
      <w:numFmt w:val="bullet"/>
      <w:lvlText w:val="•"/>
      <w:lvlJc w:val="left"/>
      <w:pPr>
        <w:ind w:left="659" w:hanging="201"/>
      </w:pPr>
      <w:rPr>
        <w:rFonts w:hint="default"/>
        <w:lang w:val="ru-RU" w:eastAsia="ru-RU" w:bidi="ru-RU"/>
      </w:rPr>
    </w:lvl>
    <w:lvl w:ilvl="3" w:tplc="E55E0E94">
      <w:numFmt w:val="bullet"/>
      <w:lvlText w:val="•"/>
      <w:lvlJc w:val="left"/>
      <w:pPr>
        <w:ind w:left="939" w:hanging="201"/>
      </w:pPr>
      <w:rPr>
        <w:rFonts w:hint="default"/>
        <w:lang w:val="ru-RU" w:eastAsia="ru-RU" w:bidi="ru-RU"/>
      </w:rPr>
    </w:lvl>
    <w:lvl w:ilvl="4" w:tplc="99362176">
      <w:numFmt w:val="bullet"/>
      <w:lvlText w:val="•"/>
      <w:lvlJc w:val="left"/>
      <w:pPr>
        <w:ind w:left="1218" w:hanging="201"/>
      </w:pPr>
      <w:rPr>
        <w:rFonts w:hint="default"/>
        <w:lang w:val="ru-RU" w:eastAsia="ru-RU" w:bidi="ru-RU"/>
      </w:rPr>
    </w:lvl>
    <w:lvl w:ilvl="5" w:tplc="08F4F334">
      <w:numFmt w:val="bullet"/>
      <w:lvlText w:val="•"/>
      <w:lvlJc w:val="left"/>
      <w:pPr>
        <w:ind w:left="1498" w:hanging="201"/>
      </w:pPr>
      <w:rPr>
        <w:rFonts w:hint="default"/>
        <w:lang w:val="ru-RU" w:eastAsia="ru-RU" w:bidi="ru-RU"/>
      </w:rPr>
    </w:lvl>
    <w:lvl w:ilvl="6" w:tplc="9CD89B40">
      <w:numFmt w:val="bullet"/>
      <w:lvlText w:val="•"/>
      <w:lvlJc w:val="left"/>
      <w:pPr>
        <w:ind w:left="1778" w:hanging="201"/>
      </w:pPr>
      <w:rPr>
        <w:rFonts w:hint="default"/>
        <w:lang w:val="ru-RU" w:eastAsia="ru-RU" w:bidi="ru-RU"/>
      </w:rPr>
    </w:lvl>
    <w:lvl w:ilvl="7" w:tplc="6BFC343A">
      <w:numFmt w:val="bullet"/>
      <w:lvlText w:val="•"/>
      <w:lvlJc w:val="left"/>
      <w:pPr>
        <w:ind w:left="2057" w:hanging="201"/>
      </w:pPr>
      <w:rPr>
        <w:rFonts w:hint="default"/>
        <w:lang w:val="ru-RU" w:eastAsia="ru-RU" w:bidi="ru-RU"/>
      </w:rPr>
    </w:lvl>
    <w:lvl w:ilvl="8" w:tplc="2022081E">
      <w:numFmt w:val="bullet"/>
      <w:lvlText w:val="•"/>
      <w:lvlJc w:val="left"/>
      <w:pPr>
        <w:ind w:left="2337" w:hanging="201"/>
      </w:pPr>
      <w:rPr>
        <w:rFonts w:hint="default"/>
        <w:lang w:val="ru-RU" w:eastAsia="ru-RU" w:bidi="ru-RU"/>
      </w:rPr>
    </w:lvl>
  </w:abstractNum>
  <w:abstractNum w:abstractNumId="26">
    <w:nsid w:val="04723BCA"/>
    <w:multiLevelType w:val="hybridMultilevel"/>
    <w:tmpl w:val="EBA845E0"/>
    <w:lvl w:ilvl="0" w:tplc="35C89A5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BE615A8">
      <w:numFmt w:val="bullet"/>
      <w:lvlText w:val="•"/>
      <w:lvlJc w:val="left"/>
      <w:pPr>
        <w:ind w:left="361" w:hanging="118"/>
      </w:pPr>
      <w:rPr>
        <w:rFonts w:hint="default"/>
        <w:lang w:val="ru-RU" w:eastAsia="ru-RU" w:bidi="ru-RU"/>
      </w:rPr>
    </w:lvl>
    <w:lvl w:ilvl="2" w:tplc="40CE9BB8">
      <w:numFmt w:val="bullet"/>
      <w:lvlText w:val="•"/>
      <w:lvlJc w:val="left"/>
      <w:pPr>
        <w:ind w:left="622" w:hanging="118"/>
      </w:pPr>
      <w:rPr>
        <w:rFonts w:hint="default"/>
        <w:lang w:val="ru-RU" w:eastAsia="ru-RU" w:bidi="ru-RU"/>
      </w:rPr>
    </w:lvl>
    <w:lvl w:ilvl="3" w:tplc="867CB16C">
      <w:numFmt w:val="bullet"/>
      <w:lvlText w:val="•"/>
      <w:lvlJc w:val="left"/>
      <w:pPr>
        <w:ind w:left="883" w:hanging="118"/>
      </w:pPr>
      <w:rPr>
        <w:rFonts w:hint="default"/>
        <w:lang w:val="ru-RU" w:eastAsia="ru-RU" w:bidi="ru-RU"/>
      </w:rPr>
    </w:lvl>
    <w:lvl w:ilvl="4" w:tplc="2494A3DE">
      <w:numFmt w:val="bullet"/>
      <w:lvlText w:val="•"/>
      <w:lvlJc w:val="left"/>
      <w:pPr>
        <w:ind w:left="1145" w:hanging="118"/>
      </w:pPr>
      <w:rPr>
        <w:rFonts w:hint="default"/>
        <w:lang w:val="ru-RU" w:eastAsia="ru-RU" w:bidi="ru-RU"/>
      </w:rPr>
    </w:lvl>
    <w:lvl w:ilvl="5" w:tplc="1CA6913A">
      <w:numFmt w:val="bullet"/>
      <w:lvlText w:val="•"/>
      <w:lvlJc w:val="left"/>
      <w:pPr>
        <w:ind w:left="1406" w:hanging="118"/>
      </w:pPr>
      <w:rPr>
        <w:rFonts w:hint="default"/>
        <w:lang w:val="ru-RU" w:eastAsia="ru-RU" w:bidi="ru-RU"/>
      </w:rPr>
    </w:lvl>
    <w:lvl w:ilvl="6" w:tplc="D138D7D2">
      <w:numFmt w:val="bullet"/>
      <w:lvlText w:val="•"/>
      <w:lvlJc w:val="left"/>
      <w:pPr>
        <w:ind w:left="1667" w:hanging="118"/>
      </w:pPr>
      <w:rPr>
        <w:rFonts w:hint="default"/>
        <w:lang w:val="ru-RU" w:eastAsia="ru-RU" w:bidi="ru-RU"/>
      </w:rPr>
    </w:lvl>
    <w:lvl w:ilvl="7" w:tplc="330EEED0">
      <w:numFmt w:val="bullet"/>
      <w:lvlText w:val="•"/>
      <w:lvlJc w:val="left"/>
      <w:pPr>
        <w:ind w:left="1929" w:hanging="118"/>
      </w:pPr>
      <w:rPr>
        <w:rFonts w:hint="default"/>
        <w:lang w:val="ru-RU" w:eastAsia="ru-RU" w:bidi="ru-RU"/>
      </w:rPr>
    </w:lvl>
    <w:lvl w:ilvl="8" w:tplc="3572D2C6">
      <w:numFmt w:val="bullet"/>
      <w:lvlText w:val="•"/>
      <w:lvlJc w:val="left"/>
      <w:pPr>
        <w:ind w:left="2190" w:hanging="118"/>
      </w:pPr>
      <w:rPr>
        <w:rFonts w:hint="default"/>
        <w:lang w:val="ru-RU" w:eastAsia="ru-RU" w:bidi="ru-RU"/>
      </w:rPr>
    </w:lvl>
  </w:abstractNum>
  <w:abstractNum w:abstractNumId="27">
    <w:nsid w:val="04CA6C24"/>
    <w:multiLevelType w:val="hybridMultilevel"/>
    <w:tmpl w:val="C0A28376"/>
    <w:lvl w:ilvl="0" w:tplc="CB1C853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9B44F43E">
      <w:numFmt w:val="bullet"/>
      <w:lvlText w:val="•"/>
      <w:lvlJc w:val="left"/>
      <w:pPr>
        <w:ind w:left="361" w:hanging="118"/>
      </w:pPr>
      <w:rPr>
        <w:rFonts w:hint="default"/>
        <w:lang w:val="ru-RU" w:eastAsia="ru-RU" w:bidi="ru-RU"/>
      </w:rPr>
    </w:lvl>
    <w:lvl w:ilvl="2" w:tplc="9C329B36">
      <w:numFmt w:val="bullet"/>
      <w:lvlText w:val="•"/>
      <w:lvlJc w:val="left"/>
      <w:pPr>
        <w:ind w:left="622" w:hanging="118"/>
      </w:pPr>
      <w:rPr>
        <w:rFonts w:hint="default"/>
        <w:lang w:val="ru-RU" w:eastAsia="ru-RU" w:bidi="ru-RU"/>
      </w:rPr>
    </w:lvl>
    <w:lvl w:ilvl="3" w:tplc="13F05160">
      <w:numFmt w:val="bullet"/>
      <w:lvlText w:val="•"/>
      <w:lvlJc w:val="left"/>
      <w:pPr>
        <w:ind w:left="883" w:hanging="118"/>
      </w:pPr>
      <w:rPr>
        <w:rFonts w:hint="default"/>
        <w:lang w:val="ru-RU" w:eastAsia="ru-RU" w:bidi="ru-RU"/>
      </w:rPr>
    </w:lvl>
    <w:lvl w:ilvl="4" w:tplc="39C4A1CA">
      <w:numFmt w:val="bullet"/>
      <w:lvlText w:val="•"/>
      <w:lvlJc w:val="left"/>
      <w:pPr>
        <w:ind w:left="1145" w:hanging="118"/>
      </w:pPr>
      <w:rPr>
        <w:rFonts w:hint="default"/>
        <w:lang w:val="ru-RU" w:eastAsia="ru-RU" w:bidi="ru-RU"/>
      </w:rPr>
    </w:lvl>
    <w:lvl w:ilvl="5" w:tplc="3D4A9254">
      <w:numFmt w:val="bullet"/>
      <w:lvlText w:val="•"/>
      <w:lvlJc w:val="left"/>
      <w:pPr>
        <w:ind w:left="1406" w:hanging="118"/>
      </w:pPr>
      <w:rPr>
        <w:rFonts w:hint="default"/>
        <w:lang w:val="ru-RU" w:eastAsia="ru-RU" w:bidi="ru-RU"/>
      </w:rPr>
    </w:lvl>
    <w:lvl w:ilvl="6" w:tplc="10E2EF06">
      <w:numFmt w:val="bullet"/>
      <w:lvlText w:val="•"/>
      <w:lvlJc w:val="left"/>
      <w:pPr>
        <w:ind w:left="1667" w:hanging="118"/>
      </w:pPr>
      <w:rPr>
        <w:rFonts w:hint="default"/>
        <w:lang w:val="ru-RU" w:eastAsia="ru-RU" w:bidi="ru-RU"/>
      </w:rPr>
    </w:lvl>
    <w:lvl w:ilvl="7" w:tplc="50D09186">
      <w:numFmt w:val="bullet"/>
      <w:lvlText w:val="•"/>
      <w:lvlJc w:val="left"/>
      <w:pPr>
        <w:ind w:left="1929" w:hanging="118"/>
      </w:pPr>
      <w:rPr>
        <w:rFonts w:hint="default"/>
        <w:lang w:val="ru-RU" w:eastAsia="ru-RU" w:bidi="ru-RU"/>
      </w:rPr>
    </w:lvl>
    <w:lvl w:ilvl="8" w:tplc="2D30FE18">
      <w:numFmt w:val="bullet"/>
      <w:lvlText w:val="•"/>
      <w:lvlJc w:val="left"/>
      <w:pPr>
        <w:ind w:left="2190" w:hanging="118"/>
      </w:pPr>
      <w:rPr>
        <w:rFonts w:hint="default"/>
        <w:lang w:val="ru-RU" w:eastAsia="ru-RU" w:bidi="ru-RU"/>
      </w:rPr>
    </w:lvl>
  </w:abstractNum>
  <w:abstractNum w:abstractNumId="28">
    <w:nsid w:val="04E273F5"/>
    <w:multiLevelType w:val="hybridMultilevel"/>
    <w:tmpl w:val="922C0CDC"/>
    <w:lvl w:ilvl="0" w:tplc="C14AB852">
      <w:numFmt w:val="bullet"/>
      <w:lvlText w:val="-"/>
      <w:lvlJc w:val="left"/>
      <w:pPr>
        <w:ind w:left="104" w:hanging="116"/>
      </w:pPr>
      <w:rPr>
        <w:rFonts w:ascii="Times New Roman" w:eastAsia="Times New Roman" w:hAnsi="Times New Roman" w:cs="Times New Roman" w:hint="default"/>
        <w:w w:val="99"/>
        <w:sz w:val="20"/>
        <w:szCs w:val="20"/>
        <w:lang w:val="ru-RU" w:eastAsia="ru-RU" w:bidi="ru-RU"/>
      </w:rPr>
    </w:lvl>
    <w:lvl w:ilvl="1" w:tplc="CDA0EEFA">
      <w:numFmt w:val="bullet"/>
      <w:lvlText w:val="•"/>
      <w:lvlJc w:val="left"/>
      <w:pPr>
        <w:ind w:left="368" w:hanging="116"/>
      </w:pPr>
      <w:rPr>
        <w:rFonts w:hint="default"/>
        <w:lang w:val="ru-RU" w:eastAsia="ru-RU" w:bidi="ru-RU"/>
      </w:rPr>
    </w:lvl>
    <w:lvl w:ilvl="2" w:tplc="8FCE3FBA">
      <w:numFmt w:val="bullet"/>
      <w:lvlText w:val="•"/>
      <w:lvlJc w:val="left"/>
      <w:pPr>
        <w:ind w:left="637" w:hanging="116"/>
      </w:pPr>
      <w:rPr>
        <w:rFonts w:hint="default"/>
        <w:lang w:val="ru-RU" w:eastAsia="ru-RU" w:bidi="ru-RU"/>
      </w:rPr>
    </w:lvl>
    <w:lvl w:ilvl="3" w:tplc="48288264">
      <w:numFmt w:val="bullet"/>
      <w:lvlText w:val="•"/>
      <w:lvlJc w:val="left"/>
      <w:pPr>
        <w:ind w:left="905" w:hanging="116"/>
      </w:pPr>
      <w:rPr>
        <w:rFonts w:hint="default"/>
        <w:lang w:val="ru-RU" w:eastAsia="ru-RU" w:bidi="ru-RU"/>
      </w:rPr>
    </w:lvl>
    <w:lvl w:ilvl="4" w:tplc="C1BC0276">
      <w:numFmt w:val="bullet"/>
      <w:lvlText w:val="•"/>
      <w:lvlJc w:val="left"/>
      <w:pPr>
        <w:ind w:left="1174" w:hanging="116"/>
      </w:pPr>
      <w:rPr>
        <w:rFonts w:hint="default"/>
        <w:lang w:val="ru-RU" w:eastAsia="ru-RU" w:bidi="ru-RU"/>
      </w:rPr>
    </w:lvl>
    <w:lvl w:ilvl="5" w:tplc="E3C0D422">
      <w:numFmt w:val="bullet"/>
      <w:lvlText w:val="•"/>
      <w:lvlJc w:val="left"/>
      <w:pPr>
        <w:ind w:left="1442" w:hanging="116"/>
      </w:pPr>
      <w:rPr>
        <w:rFonts w:hint="default"/>
        <w:lang w:val="ru-RU" w:eastAsia="ru-RU" w:bidi="ru-RU"/>
      </w:rPr>
    </w:lvl>
    <w:lvl w:ilvl="6" w:tplc="9678123C">
      <w:numFmt w:val="bullet"/>
      <w:lvlText w:val="•"/>
      <w:lvlJc w:val="left"/>
      <w:pPr>
        <w:ind w:left="1711" w:hanging="116"/>
      </w:pPr>
      <w:rPr>
        <w:rFonts w:hint="default"/>
        <w:lang w:val="ru-RU" w:eastAsia="ru-RU" w:bidi="ru-RU"/>
      </w:rPr>
    </w:lvl>
    <w:lvl w:ilvl="7" w:tplc="DB1E9882">
      <w:numFmt w:val="bullet"/>
      <w:lvlText w:val="•"/>
      <w:lvlJc w:val="left"/>
      <w:pPr>
        <w:ind w:left="1979" w:hanging="116"/>
      </w:pPr>
      <w:rPr>
        <w:rFonts w:hint="default"/>
        <w:lang w:val="ru-RU" w:eastAsia="ru-RU" w:bidi="ru-RU"/>
      </w:rPr>
    </w:lvl>
    <w:lvl w:ilvl="8" w:tplc="220A65B6">
      <w:numFmt w:val="bullet"/>
      <w:lvlText w:val="•"/>
      <w:lvlJc w:val="left"/>
      <w:pPr>
        <w:ind w:left="2248" w:hanging="116"/>
      </w:pPr>
      <w:rPr>
        <w:rFonts w:hint="default"/>
        <w:lang w:val="ru-RU" w:eastAsia="ru-RU" w:bidi="ru-RU"/>
      </w:rPr>
    </w:lvl>
  </w:abstractNum>
  <w:abstractNum w:abstractNumId="29">
    <w:nsid w:val="052628C1"/>
    <w:multiLevelType w:val="hybridMultilevel"/>
    <w:tmpl w:val="38129776"/>
    <w:lvl w:ilvl="0" w:tplc="2042FA3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C1F688CC">
      <w:numFmt w:val="bullet"/>
      <w:lvlText w:val="•"/>
      <w:lvlJc w:val="left"/>
      <w:pPr>
        <w:ind w:left="361" w:hanging="118"/>
      </w:pPr>
      <w:rPr>
        <w:rFonts w:hint="default"/>
        <w:lang w:val="ru-RU" w:eastAsia="ru-RU" w:bidi="ru-RU"/>
      </w:rPr>
    </w:lvl>
    <w:lvl w:ilvl="2" w:tplc="5A16992E">
      <w:numFmt w:val="bullet"/>
      <w:lvlText w:val="•"/>
      <w:lvlJc w:val="left"/>
      <w:pPr>
        <w:ind w:left="622" w:hanging="118"/>
      </w:pPr>
      <w:rPr>
        <w:rFonts w:hint="default"/>
        <w:lang w:val="ru-RU" w:eastAsia="ru-RU" w:bidi="ru-RU"/>
      </w:rPr>
    </w:lvl>
    <w:lvl w:ilvl="3" w:tplc="19986528">
      <w:numFmt w:val="bullet"/>
      <w:lvlText w:val="•"/>
      <w:lvlJc w:val="left"/>
      <w:pPr>
        <w:ind w:left="883" w:hanging="118"/>
      </w:pPr>
      <w:rPr>
        <w:rFonts w:hint="default"/>
        <w:lang w:val="ru-RU" w:eastAsia="ru-RU" w:bidi="ru-RU"/>
      </w:rPr>
    </w:lvl>
    <w:lvl w:ilvl="4" w:tplc="2A822036">
      <w:numFmt w:val="bullet"/>
      <w:lvlText w:val="•"/>
      <w:lvlJc w:val="left"/>
      <w:pPr>
        <w:ind w:left="1145" w:hanging="118"/>
      </w:pPr>
      <w:rPr>
        <w:rFonts w:hint="default"/>
        <w:lang w:val="ru-RU" w:eastAsia="ru-RU" w:bidi="ru-RU"/>
      </w:rPr>
    </w:lvl>
    <w:lvl w:ilvl="5" w:tplc="425E88A6">
      <w:numFmt w:val="bullet"/>
      <w:lvlText w:val="•"/>
      <w:lvlJc w:val="left"/>
      <w:pPr>
        <w:ind w:left="1406" w:hanging="118"/>
      </w:pPr>
      <w:rPr>
        <w:rFonts w:hint="default"/>
        <w:lang w:val="ru-RU" w:eastAsia="ru-RU" w:bidi="ru-RU"/>
      </w:rPr>
    </w:lvl>
    <w:lvl w:ilvl="6" w:tplc="AB462866">
      <w:numFmt w:val="bullet"/>
      <w:lvlText w:val="•"/>
      <w:lvlJc w:val="left"/>
      <w:pPr>
        <w:ind w:left="1667" w:hanging="118"/>
      </w:pPr>
      <w:rPr>
        <w:rFonts w:hint="default"/>
        <w:lang w:val="ru-RU" w:eastAsia="ru-RU" w:bidi="ru-RU"/>
      </w:rPr>
    </w:lvl>
    <w:lvl w:ilvl="7" w:tplc="3A2E570A">
      <w:numFmt w:val="bullet"/>
      <w:lvlText w:val="•"/>
      <w:lvlJc w:val="left"/>
      <w:pPr>
        <w:ind w:left="1929" w:hanging="118"/>
      </w:pPr>
      <w:rPr>
        <w:rFonts w:hint="default"/>
        <w:lang w:val="ru-RU" w:eastAsia="ru-RU" w:bidi="ru-RU"/>
      </w:rPr>
    </w:lvl>
    <w:lvl w:ilvl="8" w:tplc="B56A53D6">
      <w:numFmt w:val="bullet"/>
      <w:lvlText w:val="•"/>
      <w:lvlJc w:val="left"/>
      <w:pPr>
        <w:ind w:left="2190" w:hanging="118"/>
      </w:pPr>
      <w:rPr>
        <w:rFonts w:hint="default"/>
        <w:lang w:val="ru-RU" w:eastAsia="ru-RU" w:bidi="ru-RU"/>
      </w:rPr>
    </w:lvl>
  </w:abstractNum>
  <w:abstractNum w:abstractNumId="30">
    <w:nsid w:val="05D15ED7"/>
    <w:multiLevelType w:val="hybridMultilevel"/>
    <w:tmpl w:val="695EDB92"/>
    <w:lvl w:ilvl="0" w:tplc="24FC4284">
      <w:numFmt w:val="bullet"/>
      <w:lvlText w:val="-"/>
      <w:lvlJc w:val="left"/>
      <w:pPr>
        <w:ind w:left="157" w:hanging="116"/>
      </w:pPr>
      <w:rPr>
        <w:rFonts w:ascii="Times New Roman" w:eastAsia="Times New Roman" w:hAnsi="Times New Roman" w:cs="Times New Roman" w:hint="default"/>
        <w:w w:val="99"/>
        <w:sz w:val="20"/>
        <w:szCs w:val="20"/>
        <w:lang w:val="ru-RU" w:eastAsia="ru-RU" w:bidi="ru-RU"/>
      </w:rPr>
    </w:lvl>
    <w:lvl w:ilvl="1" w:tplc="3498297C">
      <w:numFmt w:val="bullet"/>
      <w:lvlText w:val="•"/>
      <w:lvlJc w:val="left"/>
      <w:pPr>
        <w:ind w:left="423" w:hanging="116"/>
      </w:pPr>
      <w:rPr>
        <w:rFonts w:hint="default"/>
        <w:lang w:val="ru-RU" w:eastAsia="ru-RU" w:bidi="ru-RU"/>
      </w:rPr>
    </w:lvl>
    <w:lvl w:ilvl="2" w:tplc="CD0CD70E">
      <w:numFmt w:val="bullet"/>
      <w:lvlText w:val="•"/>
      <w:lvlJc w:val="left"/>
      <w:pPr>
        <w:ind w:left="687" w:hanging="116"/>
      </w:pPr>
      <w:rPr>
        <w:rFonts w:hint="default"/>
        <w:lang w:val="ru-RU" w:eastAsia="ru-RU" w:bidi="ru-RU"/>
      </w:rPr>
    </w:lvl>
    <w:lvl w:ilvl="3" w:tplc="B4A6E366">
      <w:numFmt w:val="bullet"/>
      <w:lvlText w:val="•"/>
      <w:lvlJc w:val="left"/>
      <w:pPr>
        <w:ind w:left="951" w:hanging="116"/>
      </w:pPr>
      <w:rPr>
        <w:rFonts w:hint="default"/>
        <w:lang w:val="ru-RU" w:eastAsia="ru-RU" w:bidi="ru-RU"/>
      </w:rPr>
    </w:lvl>
    <w:lvl w:ilvl="4" w:tplc="62B8B128">
      <w:numFmt w:val="bullet"/>
      <w:lvlText w:val="•"/>
      <w:lvlJc w:val="left"/>
      <w:pPr>
        <w:ind w:left="1215" w:hanging="116"/>
      </w:pPr>
      <w:rPr>
        <w:rFonts w:hint="default"/>
        <w:lang w:val="ru-RU" w:eastAsia="ru-RU" w:bidi="ru-RU"/>
      </w:rPr>
    </w:lvl>
    <w:lvl w:ilvl="5" w:tplc="F8649750">
      <w:numFmt w:val="bullet"/>
      <w:lvlText w:val="•"/>
      <w:lvlJc w:val="left"/>
      <w:pPr>
        <w:ind w:left="1479" w:hanging="116"/>
      </w:pPr>
      <w:rPr>
        <w:rFonts w:hint="default"/>
        <w:lang w:val="ru-RU" w:eastAsia="ru-RU" w:bidi="ru-RU"/>
      </w:rPr>
    </w:lvl>
    <w:lvl w:ilvl="6" w:tplc="404C1098">
      <w:numFmt w:val="bullet"/>
      <w:lvlText w:val="•"/>
      <w:lvlJc w:val="left"/>
      <w:pPr>
        <w:ind w:left="1742" w:hanging="116"/>
      </w:pPr>
      <w:rPr>
        <w:rFonts w:hint="default"/>
        <w:lang w:val="ru-RU" w:eastAsia="ru-RU" w:bidi="ru-RU"/>
      </w:rPr>
    </w:lvl>
    <w:lvl w:ilvl="7" w:tplc="139CBA56">
      <w:numFmt w:val="bullet"/>
      <w:lvlText w:val="•"/>
      <w:lvlJc w:val="left"/>
      <w:pPr>
        <w:ind w:left="2006" w:hanging="116"/>
      </w:pPr>
      <w:rPr>
        <w:rFonts w:hint="default"/>
        <w:lang w:val="ru-RU" w:eastAsia="ru-RU" w:bidi="ru-RU"/>
      </w:rPr>
    </w:lvl>
    <w:lvl w:ilvl="8" w:tplc="1C289CCE">
      <w:numFmt w:val="bullet"/>
      <w:lvlText w:val="•"/>
      <w:lvlJc w:val="left"/>
      <w:pPr>
        <w:ind w:left="2270" w:hanging="116"/>
      </w:pPr>
      <w:rPr>
        <w:rFonts w:hint="default"/>
        <w:lang w:val="ru-RU" w:eastAsia="ru-RU" w:bidi="ru-RU"/>
      </w:rPr>
    </w:lvl>
  </w:abstractNum>
  <w:abstractNum w:abstractNumId="31">
    <w:nsid w:val="05E95AB3"/>
    <w:multiLevelType w:val="hybridMultilevel"/>
    <w:tmpl w:val="C02E416E"/>
    <w:lvl w:ilvl="0" w:tplc="8BFCB58C">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4300D2A0">
      <w:numFmt w:val="bullet"/>
      <w:lvlText w:val="•"/>
      <w:lvlJc w:val="left"/>
      <w:pPr>
        <w:ind w:left="361" w:hanging="120"/>
      </w:pPr>
      <w:rPr>
        <w:rFonts w:hint="default"/>
        <w:lang w:val="ru-RU" w:eastAsia="ru-RU" w:bidi="ru-RU"/>
      </w:rPr>
    </w:lvl>
    <w:lvl w:ilvl="2" w:tplc="D452CD0E">
      <w:numFmt w:val="bullet"/>
      <w:lvlText w:val="•"/>
      <w:lvlJc w:val="left"/>
      <w:pPr>
        <w:ind w:left="622" w:hanging="120"/>
      </w:pPr>
      <w:rPr>
        <w:rFonts w:hint="default"/>
        <w:lang w:val="ru-RU" w:eastAsia="ru-RU" w:bidi="ru-RU"/>
      </w:rPr>
    </w:lvl>
    <w:lvl w:ilvl="3" w:tplc="34A8920E">
      <w:numFmt w:val="bullet"/>
      <w:lvlText w:val="•"/>
      <w:lvlJc w:val="left"/>
      <w:pPr>
        <w:ind w:left="883" w:hanging="120"/>
      </w:pPr>
      <w:rPr>
        <w:rFonts w:hint="default"/>
        <w:lang w:val="ru-RU" w:eastAsia="ru-RU" w:bidi="ru-RU"/>
      </w:rPr>
    </w:lvl>
    <w:lvl w:ilvl="4" w:tplc="85F2093A">
      <w:numFmt w:val="bullet"/>
      <w:lvlText w:val="•"/>
      <w:lvlJc w:val="left"/>
      <w:pPr>
        <w:ind w:left="1145" w:hanging="120"/>
      </w:pPr>
      <w:rPr>
        <w:rFonts w:hint="default"/>
        <w:lang w:val="ru-RU" w:eastAsia="ru-RU" w:bidi="ru-RU"/>
      </w:rPr>
    </w:lvl>
    <w:lvl w:ilvl="5" w:tplc="34B43F3C">
      <w:numFmt w:val="bullet"/>
      <w:lvlText w:val="•"/>
      <w:lvlJc w:val="left"/>
      <w:pPr>
        <w:ind w:left="1406" w:hanging="120"/>
      </w:pPr>
      <w:rPr>
        <w:rFonts w:hint="default"/>
        <w:lang w:val="ru-RU" w:eastAsia="ru-RU" w:bidi="ru-RU"/>
      </w:rPr>
    </w:lvl>
    <w:lvl w:ilvl="6" w:tplc="4DE6CF24">
      <w:numFmt w:val="bullet"/>
      <w:lvlText w:val="•"/>
      <w:lvlJc w:val="left"/>
      <w:pPr>
        <w:ind w:left="1667" w:hanging="120"/>
      </w:pPr>
      <w:rPr>
        <w:rFonts w:hint="default"/>
        <w:lang w:val="ru-RU" w:eastAsia="ru-RU" w:bidi="ru-RU"/>
      </w:rPr>
    </w:lvl>
    <w:lvl w:ilvl="7" w:tplc="33721D78">
      <w:numFmt w:val="bullet"/>
      <w:lvlText w:val="•"/>
      <w:lvlJc w:val="left"/>
      <w:pPr>
        <w:ind w:left="1929" w:hanging="120"/>
      </w:pPr>
      <w:rPr>
        <w:rFonts w:hint="default"/>
        <w:lang w:val="ru-RU" w:eastAsia="ru-RU" w:bidi="ru-RU"/>
      </w:rPr>
    </w:lvl>
    <w:lvl w:ilvl="8" w:tplc="039CC2C0">
      <w:numFmt w:val="bullet"/>
      <w:lvlText w:val="•"/>
      <w:lvlJc w:val="left"/>
      <w:pPr>
        <w:ind w:left="2190" w:hanging="120"/>
      </w:pPr>
      <w:rPr>
        <w:rFonts w:hint="default"/>
        <w:lang w:val="ru-RU" w:eastAsia="ru-RU" w:bidi="ru-RU"/>
      </w:rPr>
    </w:lvl>
  </w:abstractNum>
  <w:abstractNum w:abstractNumId="32">
    <w:nsid w:val="060C3077"/>
    <w:multiLevelType w:val="hybridMultilevel"/>
    <w:tmpl w:val="10AE280A"/>
    <w:lvl w:ilvl="0" w:tplc="869452EC">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81D2B6C2">
      <w:numFmt w:val="bullet"/>
      <w:lvlText w:val="•"/>
      <w:lvlJc w:val="left"/>
      <w:pPr>
        <w:ind w:left="379" w:hanging="116"/>
      </w:pPr>
      <w:rPr>
        <w:rFonts w:hint="default"/>
        <w:lang w:val="ru-RU" w:eastAsia="ru-RU" w:bidi="ru-RU"/>
      </w:rPr>
    </w:lvl>
    <w:lvl w:ilvl="2" w:tplc="AFACD04A">
      <w:numFmt w:val="bullet"/>
      <w:lvlText w:val="•"/>
      <w:lvlJc w:val="left"/>
      <w:pPr>
        <w:ind w:left="659" w:hanging="116"/>
      </w:pPr>
      <w:rPr>
        <w:rFonts w:hint="default"/>
        <w:lang w:val="ru-RU" w:eastAsia="ru-RU" w:bidi="ru-RU"/>
      </w:rPr>
    </w:lvl>
    <w:lvl w:ilvl="3" w:tplc="62DCF0E8">
      <w:numFmt w:val="bullet"/>
      <w:lvlText w:val="•"/>
      <w:lvlJc w:val="left"/>
      <w:pPr>
        <w:ind w:left="939" w:hanging="116"/>
      </w:pPr>
      <w:rPr>
        <w:rFonts w:hint="default"/>
        <w:lang w:val="ru-RU" w:eastAsia="ru-RU" w:bidi="ru-RU"/>
      </w:rPr>
    </w:lvl>
    <w:lvl w:ilvl="4" w:tplc="B380A6A8">
      <w:numFmt w:val="bullet"/>
      <w:lvlText w:val="•"/>
      <w:lvlJc w:val="left"/>
      <w:pPr>
        <w:ind w:left="1218" w:hanging="116"/>
      </w:pPr>
      <w:rPr>
        <w:rFonts w:hint="default"/>
        <w:lang w:val="ru-RU" w:eastAsia="ru-RU" w:bidi="ru-RU"/>
      </w:rPr>
    </w:lvl>
    <w:lvl w:ilvl="5" w:tplc="F1A27288">
      <w:numFmt w:val="bullet"/>
      <w:lvlText w:val="•"/>
      <w:lvlJc w:val="left"/>
      <w:pPr>
        <w:ind w:left="1498" w:hanging="116"/>
      </w:pPr>
      <w:rPr>
        <w:rFonts w:hint="default"/>
        <w:lang w:val="ru-RU" w:eastAsia="ru-RU" w:bidi="ru-RU"/>
      </w:rPr>
    </w:lvl>
    <w:lvl w:ilvl="6" w:tplc="53704064">
      <w:numFmt w:val="bullet"/>
      <w:lvlText w:val="•"/>
      <w:lvlJc w:val="left"/>
      <w:pPr>
        <w:ind w:left="1778" w:hanging="116"/>
      </w:pPr>
      <w:rPr>
        <w:rFonts w:hint="default"/>
        <w:lang w:val="ru-RU" w:eastAsia="ru-RU" w:bidi="ru-RU"/>
      </w:rPr>
    </w:lvl>
    <w:lvl w:ilvl="7" w:tplc="AC140BA8">
      <w:numFmt w:val="bullet"/>
      <w:lvlText w:val="•"/>
      <w:lvlJc w:val="left"/>
      <w:pPr>
        <w:ind w:left="2057" w:hanging="116"/>
      </w:pPr>
      <w:rPr>
        <w:rFonts w:hint="default"/>
        <w:lang w:val="ru-RU" w:eastAsia="ru-RU" w:bidi="ru-RU"/>
      </w:rPr>
    </w:lvl>
    <w:lvl w:ilvl="8" w:tplc="8598A3A4">
      <w:numFmt w:val="bullet"/>
      <w:lvlText w:val="•"/>
      <w:lvlJc w:val="left"/>
      <w:pPr>
        <w:ind w:left="2337" w:hanging="116"/>
      </w:pPr>
      <w:rPr>
        <w:rFonts w:hint="default"/>
        <w:lang w:val="ru-RU" w:eastAsia="ru-RU" w:bidi="ru-RU"/>
      </w:rPr>
    </w:lvl>
  </w:abstractNum>
  <w:abstractNum w:abstractNumId="33">
    <w:nsid w:val="069E12F5"/>
    <w:multiLevelType w:val="hybridMultilevel"/>
    <w:tmpl w:val="E48C7BD0"/>
    <w:lvl w:ilvl="0" w:tplc="78721A1E">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61845CD4">
      <w:numFmt w:val="bullet"/>
      <w:lvlText w:val="•"/>
      <w:lvlJc w:val="left"/>
      <w:pPr>
        <w:ind w:left="361" w:hanging="118"/>
      </w:pPr>
      <w:rPr>
        <w:rFonts w:hint="default"/>
        <w:lang w:val="ru-RU" w:eastAsia="ru-RU" w:bidi="ru-RU"/>
      </w:rPr>
    </w:lvl>
    <w:lvl w:ilvl="2" w:tplc="85A819A2">
      <w:numFmt w:val="bullet"/>
      <w:lvlText w:val="•"/>
      <w:lvlJc w:val="left"/>
      <w:pPr>
        <w:ind w:left="622" w:hanging="118"/>
      </w:pPr>
      <w:rPr>
        <w:rFonts w:hint="default"/>
        <w:lang w:val="ru-RU" w:eastAsia="ru-RU" w:bidi="ru-RU"/>
      </w:rPr>
    </w:lvl>
    <w:lvl w:ilvl="3" w:tplc="B1B29A98">
      <w:numFmt w:val="bullet"/>
      <w:lvlText w:val="•"/>
      <w:lvlJc w:val="left"/>
      <w:pPr>
        <w:ind w:left="883" w:hanging="118"/>
      </w:pPr>
      <w:rPr>
        <w:rFonts w:hint="default"/>
        <w:lang w:val="ru-RU" w:eastAsia="ru-RU" w:bidi="ru-RU"/>
      </w:rPr>
    </w:lvl>
    <w:lvl w:ilvl="4" w:tplc="4E80E79C">
      <w:numFmt w:val="bullet"/>
      <w:lvlText w:val="•"/>
      <w:lvlJc w:val="left"/>
      <w:pPr>
        <w:ind w:left="1145" w:hanging="118"/>
      </w:pPr>
      <w:rPr>
        <w:rFonts w:hint="default"/>
        <w:lang w:val="ru-RU" w:eastAsia="ru-RU" w:bidi="ru-RU"/>
      </w:rPr>
    </w:lvl>
    <w:lvl w:ilvl="5" w:tplc="E57418C2">
      <w:numFmt w:val="bullet"/>
      <w:lvlText w:val="•"/>
      <w:lvlJc w:val="left"/>
      <w:pPr>
        <w:ind w:left="1406" w:hanging="118"/>
      </w:pPr>
      <w:rPr>
        <w:rFonts w:hint="default"/>
        <w:lang w:val="ru-RU" w:eastAsia="ru-RU" w:bidi="ru-RU"/>
      </w:rPr>
    </w:lvl>
    <w:lvl w:ilvl="6" w:tplc="08424F90">
      <w:numFmt w:val="bullet"/>
      <w:lvlText w:val="•"/>
      <w:lvlJc w:val="left"/>
      <w:pPr>
        <w:ind w:left="1667" w:hanging="118"/>
      </w:pPr>
      <w:rPr>
        <w:rFonts w:hint="default"/>
        <w:lang w:val="ru-RU" w:eastAsia="ru-RU" w:bidi="ru-RU"/>
      </w:rPr>
    </w:lvl>
    <w:lvl w:ilvl="7" w:tplc="A1304550">
      <w:numFmt w:val="bullet"/>
      <w:lvlText w:val="•"/>
      <w:lvlJc w:val="left"/>
      <w:pPr>
        <w:ind w:left="1929" w:hanging="118"/>
      </w:pPr>
      <w:rPr>
        <w:rFonts w:hint="default"/>
        <w:lang w:val="ru-RU" w:eastAsia="ru-RU" w:bidi="ru-RU"/>
      </w:rPr>
    </w:lvl>
    <w:lvl w:ilvl="8" w:tplc="98CC6DE8">
      <w:numFmt w:val="bullet"/>
      <w:lvlText w:val="•"/>
      <w:lvlJc w:val="left"/>
      <w:pPr>
        <w:ind w:left="2190" w:hanging="118"/>
      </w:pPr>
      <w:rPr>
        <w:rFonts w:hint="default"/>
        <w:lang w:val="ru-RU" w:eastAsia="ru-RU" w:bidi="ru-RU"/>
      </w:rPr>
    </w:lvl>
  </w:abstractNum>
  <w:abstractNum w:abstractNumId="34">
    <w:nsid w:val="06A933DB"/>
    <w:multiLevelType w:val="hybridMultilevel"/>
    <w:tmpl w:val="171CF4CA"/>
    <w:lvl w:ilvl="0" w:tplc="A778253A">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8C784AC0">
      <w:numFmt w:val="bullet"/>
      <w:lvlText w:val="•"/>
      <w:lvlJc w:val="left"/>
      <w:pPr>
        <w:ind w:left="374" w:hanging="118"/>
      </w:pPr>
      <w:rPr>
        <w:rFonts w:hint="default"/>
        <w:lang w:val="ru-RU" w:eastAsia="ru-RU" w:bidi="ru-RU"/>
      </w:rPr>
    </w:lvl>
    <w:lvl w:ilvl="2" w:tplc="082E168C">
      <w:numFmt w:val="bullet"/>
      <w:lvlText w:val="•"/>
      <w:lvlJc w:val="left"/>
      <w:pPr>
        <w:ind w:left="648" w:hanging="118"/>
      </w:pPr>
      <w:rPr>
        <w:rFonts w:hint="default"/>
        <w:lang w:val="ru-RU" w:eastAsia="ru-RU" w:bidi="ru-RU"/>
      </w:rPr>
    </w:lvl>
    <w:lvl w:ilvl="3" w:tplc="5D1681A4">
      <w:numFmt w:val="bullet"/>
      <w:lvlText w:val="•"/>
      <w:lvlJc w:val="left"/>
      <w:pPr>
        <w:ind w:left="923" w:hanging="118"/>
      </w:pPr>
      <w:rPr>
        <w:rFonts w:hint="default"/>
        <w:lang w:val="ru-RU" w:eastAsia="ru-RU" w:bidi="ru-RU"/>
      </w:rPr>
    </w:lvl>
    <w:lvl w:ilvl="4" w:tplc="DF042E52">
      <w:numFmt w:val="bullet"/>
      <w:lvlText w:val="•"/>
      <w:lvlJc w:val="left"/>
      <w:pPr>
        <w:ind w:left="1197" w:hanging="118"/>
      </w:pPr>
      <w:rPr>
        <w:rFonts w:hint="default"/>
        <w:lang w:val="ru-RU" w:eastAsia="ru-RU" w:bidi="ru-RU"/>
      </w:rPr>
    </w:lvl>
    <w:lvl w:ilvl="5" w:tplc="710EBB66">
      <w:numFmt w:val="bullet"/>
      <w:lvlText w:val="•"/>
      <w:lvlJc w:val="left"/>
      <w:pPr>
        <w:ind w:left="1472" w:hanging="118"/>
      </w:pPr>
      <w:rPr>
        <w:rFonts w:hint="default"/>
        <w:lang w:val="ru-RU" w:eastAsia="ru-RU" w:bidi="ru-RU"/>
      </w:rPr>
    </w:lvl>
    <w:lvl w:ilvl="6" w:tplc="E1E0CBCC">
      <w:numFmt w:val="bullet"/>
      <w:lvlText w:val="•"/>
      <w:lvlJc w:val="left"/>
      <w:pPr>
        <w:ind w:left="1746" w:hanging="118"/>
      </w:pPr>
      <w:rPr>
        <w:rFonts w:hint="default"/>
        <w:lang w:val="ru-RU" w:eastAsia="ru-RU" w:bidi="ru-RU"/>
      </w:rPr>
    </w:lvl>
    <w:lvl w:ilvl="7" w:tplc="EC26F8BE">
      <w:numFmt w:val="bullet"/>
      <w:lvlText w:val="•"/>
      <w:lvlJc w:val="left"/>
      <w:pPr>
        <w:ind w:left="2020" w:hanging="118"/>
      </w:pPr>
      <w:rPr>
        <w:rFonts w:hint="default"/>
        <w:lang w:val="ru-RU" w:eastAsia="ru-RU" w:bidi="ru-RU"/>
      </w:rPr>
    </w:lvl>
    <w:lvl w:ilvl="8" w:tplc="2E4C8FB8">
      <w:numFmt w:val="bullet"/>
      <w:lvlText w:val="•"/>
      <w:lvlJc w:val="left"/>
      <w:pPr>
        <w:ind w:left="2295" w:hanging="118"/>
      </w:pPr>
      <w:rPr>
        <w:rFonts w:hint="default"/>
        <w:lang w:val="ru-RU" w:eastAsia="ru-RU" w:bidi="ru-RU"/>
      </w:rPr>
    </w:lvl>
  </w:abstractNum>
  <w:abstractNum w:abstractNumId="35">
    <w:nsid w:val="070E547E"/>
    <w:multiLevelType w:val="hybridMultilevel"/>
    <w:tmpl w:val="47F85C42"/>
    <w:lvl w:ilvl="0" w:tplc="B23630D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9F52B8DA">
      <w:numFmt w:val="bullet"/>
      <w:lvlText w:val="•"/>
      <w:lvlJc w:val="left"/>
      <w:pPr>
        <w:ind w:left="374" w:hanging="118"/>
      </w:pPr>
      <w:rPr>
        <w:rFonts w:hint="default"/>
        <w:lang w:val="ru-RU" w:eastAsia="ru-RU" w:bidi="ru-RU"/>
      </w:rPr>
    </w:lvl>
    <w:lvl w:ilvl="2" w:tplc="0E566A88">
      <w:numFmt w:val="bullet"/>
      <w:lvlText w:val="•"/>
      <w:lvlJc w:val="left"/>
      <w:pPr>
        <w:ind w:left="648" w:hanging="118"/>
      </w:pPr>
      <w:rPr>
        <w:rFonts w:hint="default"/>
        <w:lang w:val="ru-RU" w:eastAsia="ru-RU" w:bidi="ru-RU"/>
      </w:rPr>
    </w:lvl>
    <w:lvl w:ilvl="3" w:tplc="58982958">
      <w:numFmt w:val="bullet"/>
      <w:lvlText w:val="•"/>
      <w:lvlJc w:val="left"/>
      <w:pPr>
        <w:ind w:left="923" w:hanging="118"/>
      </w:pPr>
      <w:rPr>
        <w:rFonts w:hint="default"/>
        <w:lang w:val="ru-RU" w:eastAsia="ru-RU" w:bidi="ru-RU"/>
      </w:rPr>
    </w:lvl>
    <w:lvl w:ilvl="4" w:tplc="86EEED90">
      <w:numFmt w:val="bullet"/>
      <w:lvlText w:val="•"/>
      <w:lvlJc w:val="left"/>
      <w:pPr>
        <w:ind w:left="1197" w:hanging="118"/>
      </w:pPr>
      <w:rPr>
        <w:rFonts w:hint="default"/>
        <w:lang w:val="ru-RU" w:eastAsia="ru-RU" w:bidi="ru-RU"/>
      </w:rPr>
    </w:lvl>
    <w:lvl w:ilvl="5" w:tplc="4EC8E24E">
      <w:numFmt w:val="bullet"/>
      <w:lvlText w:val="•"/>
      <w:lvlJc w:val="left"/>
      <w:pPr>
        <w:ind w:left="1472" w:hanging="118"/>
      </w:pPr>
      <w:rPr>
        <w:rFonts w:hint="default"/>
        <w:lang w:val="ru-RU" w:eastAsia="ru-RU" w:bidi="ru-RU"/>
      </w:rPr>
    </w:lvl>
    <w:lvl w:ilvl="6" w:tplc="6C3A65EC">
      <w:numFmt w:val="bullet"/>
      <w:lvlText w:val="•"/>
      <w:lvlJc w:val="left"/>
      <w:pPr>
        <w:ind w:left="1746" w:hanging="118"/>
      </w:pPr>
      <w:rPr>
        <w:rFonts w:hint="default"/>
        <w:lang w:val="ru-RU" w:eastAsia="ru-RU" w:bidi="ru-RU"/>
      </w:rPr>
    </w:lvl>
    <w:lvl w:ilvl="7" w:tplc="8C18D94C">
      <w:numFmt w:val="bullet"/>
      <w:lvlText w:val="•"/>
      <w:lvlJc w:val="left"/>
      <w:pPr>
        <w:ind w:left="2020" w:hanging="118"/>
      </w:pPr>
      <w:rPr>
        <w:rFonts w:hint="default"/>
        <w:lang w:val="ru-RU" w:eastAsia="ru-RU" w:bidi="ru-RU"/>
      </w:rPr>
    </w:lvl>
    <w:lvl w:ilvl="8" w:tplc="B2E80E72">
      <w:numFmt w:val="bullet"/>
      <w:lvlText w:val="•"/>
      <w:lvlJc w:val="left"/>
      <w:pPr>
        <w:ind w:left="2295" w:hanging="118"/>
      </w:pPr>
      <w:rPr>
        <w:rFonts w:hint="default"/>
        <w:lang w:val="ru-RU" w:eastAsia="ru-RU" w:bidi="ru-RU"/>
      </w:rPr>
    </w:lvl>
  </w:abstractNum>
  <w:abstractNum w:abstractNumId="36">
    <w:nsid w:val="07340A85"/>
    <w:multiLevelType w:val="hybridMultilevel"/>
    <w:tmpl w:val="99DC38D0"/>
    <w:lvl w:ilvl="0" w:tplc="0D0034AA">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B8C03554">
      <w:numFmt w:val="bullet"/>
      <w:lvlText w:val="•"/>
      <w:lvlJc w:val="left"/>
      <w:pPr>
        <w:ind w:left="379" w:hanging="116"/>
      </w:pPr>
      <w:rPr>
        <w:rFonts w:hint="default"/>
        <w:lang w:val="ru-RU" w:eastAsia="ru-RU" w:bidi="ru-RU"/>
      </w:rPr>
    </w:lvl>
    <w:lvl w:ilvl="2" w:tplc="3F1C8542">
      <w:numFmt w:val="bullet"/>
      <w:lvlText w:val="•"/>
      <w:lvlJc w:val="left"/>
      <w:pPr>
        <w:ind w:left="659" w:hanging="116"/>
      </w:pPr>
      <w:rPr>
        <w:rFonts w:hint="default"/>
        <w:lang w:val="ru-RU" w:eastAsia="ru-RU" w:bidi="ru-RU"/>
      </w:rPr>
    </w:lvl>
    <w:lvl w:ilvl="3" w:tplc="CB342892">
      <w:numFmt w:val="bullet"/>
      <w:lvlText w:val="•"/>
      <w:lvlJc w:val="left"/>
      <w:pPr>
        <w:ind w:left="939" w:hanging="116"/>
      </w:pPr>
      <w:rPr>
        <w:rFonts w:hint="default"/>
        <w:lang w:val="ru-RU" w:eastAsia="ru-RU" w:bidi="ru-RU"/>
      </w:rPr>
    </w:lvl>
    <w:lvl w:ilvl="4" w:tplc="C4A4781C">
      <w:numFmt w:val="bullet"/>
      <w:lvlText w:val="•"/>
      <w:lvlJc w:val="left"/>
      <w:pPr>
        <w:ind w:left="1218" w:hanging="116"/>
      </w:pPr>
      <w:rPr>
        <w:rFonts w:hint="default"/>
        <w:lang w:val="ru-RU" w:eastAsia="ru-RU" w:bidi="ru-RU"/>
      </w:rPr>
    </w:lvl>
    <w:lvl w:ilvl="5" w:tplc="36723BB8">
      <w:numFmt w:val="bullet"/>
      <w:lvlText w:val="•"/>
      <w:lvlJc w:val="left"/>
      <w:pPr>
        <w:ind w:left="1498" w:hanging="116"/>
      </w:pPr>
      <w:rPr>
        <w:rFonts w:hint="default"/>
        <w:lang w:val="ru-RU" w:eastAsia="ru-RU" w:bidi="ru-RU"/>
      </w:rPr>
    </w:lvl>
    <w:lvl w:ilvl="6" w:tplc="8B56FD28">
      <w:numFmt w:val="bullet"/>
      <w:lvlText w:val="•"/>
      <w:lvlJc w:val="left"/>
      <w:pPr>
        <w:ind w:left="1778" w:hanging="116"/>
      </w:pPr>
      <w:rPr>
        <w:rFonts w:hint="default"/>
        <w:lang w:val="ru-RU" w:eastAsia="ru-RU" w:bidi="ru-RU"/>
      </w:rPr>
    </w:lvl>
    <w:lvl w:ilvl="7" w:tplc="7962054E">
      <w:numFmt w:val="bullet"/>
      <w:lvlText w:val="•"/>
      <w:lvlJc w:val="left"/>
      <w:pPr>
        <w:ind w:left="2057" w:hanging="116"/>
      </w:pPr>
      <w:rPr>
        <w:rFonts w:hint="default"/>
        <w:lang w:val="ru-RU" w:eastAsia="ru-RU" w:bidi="ru-RU"/>
      </w:rPr>
    </w:lvl>
    <w:lvl w:ilvl="8" w:tplc="D93A08E8">
      <w:numFmt w:val="bullet"/>
      <w:lvlText w:val="•"/>
      <w:lvlJc w:val="left"/>
      <w:pPr>
        <w:ind w:left="2337" w:hanging="116"/>
      </w:pPr>
      <w:rPr>
        <w:rFonts w:hint="default"/>
        <w:lang w:val="ru-RU" w:eastAsia="ru-RU" w:bidi="ru-RU"/>
      </w:rPr>
    </w:lvl>
  </w:abstractNum>
  <w:abstractNum w:abstractNumId="37">
    <w:nsid w:val="07550722"/>
    <w:multiLevelType w:val="hybridMultilevel"/>
    <w:tmpl w:val="CBA2A0D4"/>
    <w:lvl w:ilvl="0" w:tplc="4EF6C14E">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67B4C03A">
      <w:numFmt w:val="bullet"/>
      <w:lvlText w:val="•"/>
      <w:lvlJc w:val="left"/>
      <w:pPr>
        <w:ind w:left="361" w:hanging="118"/>
      </w:pPr>
      <w:rPr>
        <w:rFonts w:hint="default"/>
        <w:lang w:val="ru-RU" w:eastAsia="ru-RU" w:bidi="ru-RU"/>
      </w:rPr>
    </w:lvl>
    <w:lvl w:ilvl="2" w:tplc="17906108">
      <w:numFmt w:val="bullet"/>
      <w:lvlText w:val="•"/>
      <w:lvlJc w:val="left"/>
      <w:pPr>
        <w:ind w:left="622" w:hanging="118"/>
      </w:pPr>
      <w:rPr>
        <w:rFonts w:hint="default"/>
        <w:lang w:val="ru-RU" w:eastAsia="ru-RU" w:bidi="ru-RU"/>
      </w:rPr>
    </w:lvl>
    <w:lvl w:ilvl="3" w:tplc="F108844C">
      <w:numFmt w:val="bullet"/>
      <w:lvlText w:val="•"/>
      <w:lvlJc w:val="left"/>
      <w:pPr>
        <w:ind w:left="883" w:hanging="118"/>
      </w:pPr>
      <w:rPr>
        <w:rFonts w:hint="default"/>
        <w:lang w:val="ru-RU" w:eastAsia="ru-RU" w:bidi="ru-RU"/>
      </w:rPr>
    </w:lvl>
    <w:lvl w:ilvl="4" w:tplc="F1BC6718">
      <w:numFmt w:val="bullet"/>
      <w:lvlText w:val="•"/>
      <w:lvlJc w:val="left"/>
      <w:pPr>
        <w:ind w:left="1145" w:hanging="118"/>
      </w:pPr>
      <w:rPr>
        <w:rFonts w:hint="default"/>
        <w:lang w:val="ru-RU" w:eastAsia="ru-RU" w:bidi="ru-RU"/>
      </w:rPr>
    </w:lvl>
    <w:lvl w:ilvl="5" w:tplc="99E0C440">
      <w:numFmt w:val="bullet"/>
      <w:lvlText w:val="•"/>
      <w:lvlJc w:val="left"/>
      <w:pPr>
        <w:ind w:left="1406" w:hanging="118"/>
      </w:pPr>
      <w:rPr>
        <w:rFonts w:hint="default"/>
        <w:lang w:val="ru-RU" w:eastAsia="ru-RU" w:bidi="ru-RU"/>
      </w:rPr>
    </w:lvl>
    <w:lvl w:ilvl="6" w:tplc="5ACCB9E0">
      <w:numFmt w:val="bullet"/>
      <w:lvlText w:val="•"/>
      <w:lvlJc w:val="left"/>
      <w:pPr>
        <w:ind w:left="1667" w:hanging="118"/>
      </w:pPr>
      <w:rPr>
        <w:rFonts w:hint="default"/>
        <w:lang w:val="ru-RU" w:eastAsia="ru-RU" w:bidi="ru-RU"/>
      </w:rPr>
    </w:lvl>
    <w:lvl w:ilvl="7" w:tplc="49FA86F6">
      <w:numFmt w:val="bullet"/>
      <w:lvlText w:val="•"/>
      <w:lvlJc w:val="left"/>
      <w:pPr>
        <w:ind w:left="1929" w:hanging="118"/>
      </w:pPr>
      <w:rPr>
        <w:rFonts w:hint="default"/>
        <w:lang w:val="ru-RU" w:eastAsia="ru-RU" w:bidi="ru-RU"/>
      </w:rPr>
    </w:lvl>
    <w:lvl w:ilvl="8" w:tplc="2736C4AA">
      <w:numFmt w:val="bullet"/>
      <w:lvlText w:val="•"/>
      <w:lvlJc w:val="left"/>
      <w:pPr>
        <w:ind w:left="2190" w:hanging="118"/>
      </w:pPr>
      <w:rPr>
        <w:rFonts w:hint="default"/>
        <w:lang w:val="ru-RU" w:eastAsia="ru-RU" w:bidi="ru-RU"/>
      </w:rPr>
    </w:lvl>
  </w:abstractNum>
  <w:abstractNum w:abstractNumId="38">
    <w:nsid w:val="0783635A"/>
    <w:multiLevelType w:val="hybridMultilevel"/>
    <w:tmpl w:val="6C6AB4A0"/>
    <w:lvl w:ilvl="0" w:tplc="F024397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4A307970">
      <w:numFmt w:val="bullet"/>
      <w:lvlText w:val="•"/>
      <w:lvlJc w:val="left"/>
      <w:pPr>
        <w:ind w:left="361" w:hanging="118"/>
      </w:pPr>
      <w:rPr>
        <w:rFonts w:hint="default"/>
        <w:lang w:val="ru-RU" w:eastAsia="ru-RU" w:bidi="ru-RU"/>
      </w:rPr>
    </w:lvl>
    <w:lvl w:ilvl="2" w:tplc="3F5AB924">
      <w:numFmt w:val="bullet"/>
      <w:lvlText w:val="•"/>
      <w:lvlJc w:val="left"/>
      <w:pPr>
        <w:ind w:left="622" w:hanging="118"/>
      </w:pPr>
      <w:rPr>
        <w:rFonts w:hint="default"/>
        <w:lang w:val="ru-RU" w:eastAsia="ru-RU" w:bidi="ru-RU"/>
      </w:rPr>
    </w:lvl>
    <w:lvl w:ilvl="3" w:tplc="0908C57C">
      <w:numFmt w:val="bullet"/>
      <w:lvlText w:val="•"/>
      <w:lvlJc w:val="left"/>
      <w:pPr>
        <w:ind w:left="883" w:hanging="118"/>
      </w:pPr>
      <w:rPr>
        <w:rFonts w:hint="default"/>
        <w:lang w:val="ru-RU" w:eastAsia="ru-RU" w:bidi="ru-RU"/>
      </w:rPr>
    </w:lvl>
    <w:lvl w:ilvl="4" w:tplc="D0806804">
      <w:numFmt w:val="bullet"/>
      <w:lvlText w:val="•"/>
      <w:lvlJc w:val="left"/>
      <w:pPr>
        <w:ind w:left="1145" w:hanging="118"/>
      </w:pPr>
      <w:rPr>
        <w:rFonts w:hint="default"/>
        <w:lang w:val="ru-RU" w:eastAsia="ru-RU" w:bidi="ru-RU"/>
      </w:rPr>
    </w:lvl>
    <w:lvl w:ilvl="5" w:tplc="E5AA5BBE">
      <w:numFmt w:val="bullet"/>
      <w:lvlText w:val="•"/>
      <w:lvlJc w:val="left"/>
      <w:pPr>
        <w:ind w:left="1406" w:hanging="118"/>
      </w:pPr>
      <w:rPr>
        <w:rFonts w:hint="default"/>
        <w:lang w:val="ru-RU" w:eastAsia="ru-RU" w:bidi="ru-RU"/>
      </w:rPr>
    </w:lvl>
    <w:lvl w:ilvl="6" w:tplc="257C7460">
      <w:numFmt w:val="bullet"/>
      <w:lvlText w:val="•"/>
      <w:lvlJc w:val="left"/>
      <w:pPr>
        <w:ind w:left="1667" w:hanging="118"/>
      </w:pPr>
      <w:rPr>
        <w:rFonts w:hint="default"/>
        <w:lang w:val="ru-RU" w:eastAsia="ru-RU" w:bidi="ru-RU"/>
      </w:rPr>
    </w:lvl>
    <w:lvl w:ilvl="7" w:tplc="0452FEFA">
      <w:numFmt w:val="bullet"/>
      <w:lvlText w:val="•"/>
      <w:lvlJc w:val="left"/>
      <w:pPr>
        <w:ind w:left="1929" w:hanging="118"/>
      </w:pPr>
      <w:rPr>
        <w:rFonts w:hint="default"/>
        <w:lang w:val="ru-RU" w:eastAsia="ru-RU" w:bidi="ru-RU"/>
      </w:rPr>
    </w:lvl>
    <w:lvl w:ilvl="8" w:tplc="7EDC4C70">
      <w:numFmt w:val="bullet"/>
      <w:lvlText w:val="•"/>
      <w:lvlJc w:val="left"/>
      <w:pPr>
        <w:ind w:left="2190" w:hanging="118"/>
      </w:pPr>
      <w:rPr>
        <w:rFonts w:hint="default"/>
        <w:lang w:val="ru-RU" w:eastAsia="ru-RU" w:bidi="ru-RU"/>
      </w:rPr>
    </w:lvl>
  </w:abstractNum>
  <w:abstractNum w:abstractNumId="39">
    <w:nsid w:val="07CF4EE4"/>
    <w:multiLevelType w:val="hybridMultilevel"/>
    <w:tmpl w:val="95BCD174"/>
    <w:lvl w:ilvl="0" w:tplc="D0BEC50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36EA0702">
      <w:numFmt w:val="bullet"/>
      <w:lvlText w:val="•"/>
      <w:lvlJc w:val="left"/>
      <w:pPr>
        <w:ind w:left="361" w:hanging="118"/>
      </w:pPr>
      <w:rPr>
        <w:rFonts w:hint="default"/>
        <w:lang w:val="ru-RU" w:eastAsia="ru-RU" w:bidi="ru-RU"/>
      </w:rPr>
    </w:lvl>
    <w:lvl w:ilvl="2" w:tplc="10281544">
      <w:numFmt w:val="bullet"/>
      <w:lvlText w:val="•"/>
      <w:lvlJc w:val="left"/>
      <w:pPr>
        <w:ind w:left="622" w:hanging="118"/>
      </w:pPr>
      <w:rPr>
        <w:rFonts w:hint="default"/>
        <w:lang w:val="ru-RU" w:eastAsia="ru-RU" w:bidi="ru-RU"/>
      </w:rPr>
    </w:lvl>
    <w:lvl w:ilvl="3" w:tplc="1C4AC64E">
      <w:numFmt w:val="bullet"/>
      <w:lvlText w:val="•"/>
      <w:lvlJc w:val="left"/>
      <w:pPr>
        <w:ind w:left="883" w:hanging="118"/>
      </w:pPr>
      <w:rPr>
        <w:rFonts w:hint="default"/>
        <w:lang w:val="ru-RU" w:eastAsia="ru-RU" w:bidi="ru-RU"/>
      </w:rPr>
    </w:lvl>
    <w:lvl w:ilvl="4" w:tplc="42CE6B54">
      <w:numFmt w:val="bullet"/>
      <w:lvlText w:val="•"/>
      <w:lvlJc w:val="left"/>
      <w:pPr>
        <w:ind w:left="1145" w:hanging="118"/>
      </w:pPr>
      <w:rPr>
        <w:rFonts w:hint="default"/>
        <w:lang w:val="ru-RU" w:eastAsia="ru-RU" w:bidi="ru-RU"/>
      </w:rPr>
    </w:lvl>
    <w:lvl w:ilvl="5" w:tplc="0D5275D4">
      <w:numFmt w:val="bullet"/>
      <w:lvlText w:val="•"/>
      <w:lvlJc w:val="left"/>
      <w:pPr>
        <w:ind w:left="1406" w:hanging="118"/>
      </w:pPr>
      <w:rPr>
        <w:rFonts w:hint="default"/>
        <w:lang w:val="ru-RU" w:eastAsia="ru-RU" w:bidi="ru-RU"/>
      </w:rPr>
    </w:lvl>
    <w:lvl w:ilvl="6" w:tplc="A7CE3BF4">
      <w:numFmt w:val="bullet"/>
      <w:lvlText w:val="•"/>
      <w:lvlJc w:val="left"/>
      <w:pPr>
        <w:ind w:left="1667" w:hanging="118"/>
      </w:pPr>
      <w:rPr>
        <w:rFonts w:hint="default"/>
        <w:lang w:val="ru-RU" w:eastAsia="ru-RU" w:bidi="ru-RU"/>
      </w:rPr>
    </w:lvl>
    <w:lvl w:ilvl="7" w:tplc="56E63206">
      <w:numFmt w:val="bullet"/>
      <w:lvlText w:val="•"/>
      <w:lvlJc w:val="left"/>
      <w:pPr>
        <w:ind w:left="1929" w:hanging="118"/>
      </w:pPr>
      <w:rPr>
        <w:rFonts w:hint="default"/>
        <w:lang w:val="ru-RU" w:eastAsia="ru-RU" w:bidi="ru-RU"/>
      </w:rPr>
    </w:lvl>
    <w:lvl w:ilvl="8" w:tplc="955A23E8">
      <w:numFmt w:val="bullet"/>
      <w:lvlText w:val="•"/>
      <w:lvlJc w:val="left"/>
      <w:pPr>
        <w:ind w:left="2190" w:hanging="118"/>
      </w:pPr>
      <w:rPr>
        <w:rFonts w:hint="default"/>
        <w:lang w:val="ru-RU" w:eastAsia="ru-RU" w:bidi="ru-RU"/>
      </w:rPr>
    </w:lvl>
  </w:abstractNum>
  <w:abstractNum w:abstractNumId="40">
    <w:nsid w:val="086D7912"/>
    <w:multiLevelType w:val="hybridMultilevel"/>
    <w:tmpl w:val="F4200428"/>
    <w:lvl w:ilvl="0" w:tplc="D8EA05D0">
      <w:numFmt w:val="bullet"/>
      <w:lvlText w:val="•"/>
      <w:lvlJc w:val="left"/>
      <w:pPr>
        <w:ind w:left="231" w:hanging="123"/>
      </w:pPr>
      <w:rPr>
        <w:rFonts w:ascii="Times New Roman" w:eastAsia="Times New Roman" w:hAnsi="Times New Roman" w:cs="Times New Roman" w:hint="default"/>
        <w:w w:val="99"/>
        <w:sz w:val="20"/>
        <w:szCs w:val="20"/>
        <w:lang w:val="ru-RU" w:eastAsia="ru-RU" w:bidi="ru-RU"/>
      </w:rPr>
    </w:lvl>
    <w:lvl w:ilvl="1" w:tplc="4F26BBDC">
      <w:numFmt w:val="bullet"/>
      <w:lvlText w:val="•"/>
      <w:lvlJc w:val="left"/>
      <w:pPr>
        <w:ind w:left="487" w:hanging="123"/>
      </w:pPr>
      <w:rPr>
        <w:rFonts w:hint="default"/>
        <w:lang w:val="ru-RU" w:eastAsia="ru-RU" w:bidi="ru-RU"/>
      </w:rPr>
    </w:lvl>
    <w:lvl w:ilvl="2" w:tplc="74AC88BE">
      <w:numFmt w:val="bullet"/>
      <w:lvlText w:val="•"/>
      <w:lvlJc w:val="left"/>
      <w:pPr>
        <w:ind w:left="735" w:hanging="123"/>
      </w:pPr>
      <w:rPr>
        <w:rFonts w:hint="default"/>
        <w:lang w:val="ru-RU" w:eastAsia="ru-RU" w:bidi="ru-RU"/>
      </w:rPr>
    </w:lvl>
    <w:lvl w:ilvl="3" w:tplc="60423378">
      <w:numFmt w:val="bullet"/>
      <w:lvlText w:val="•"/>
      <w:lvlJc w:val="left"/>
      <w:pPr>
        <w:ind w:left="982" w:hanging="123"/>
      </w:pPr>
      <w:rPr>
        <w:rFonts w:hint="default"/>
        <w:lang w:val="ru-RU" w:eastAsia="ru-RU" w:bidi="ru-RU"/>
      </w:rPr>
    </w:lvl>
    <w:lvl w:ilvl="4" w:tplc="EAE88822">
      <w:numFmt w:val="bullet"/>
      <w:lvlText w:val="•"/>
      <w:lvlJc w:val="left"/>
      <w:pPr>
        <w:ind w:left="1230" w:hanging="123"/>
      </w:pPr>
      <w:rPr>
        <w:rFonts w:hint="default"/>
        <w:lang w:val="ru-RU" w:eastAsia="ru-RU" w:bidi="ru-RU"/>
      </w:rPr>
    </w:lvl>
    <w:lvl w:ilvl="5" w:tplc="E62E03BE">
      <w:numFmt w:val="bullet"/>
      <w:lvlText w:val="•"/>
      <w:lvlJc w:val="left"/>
      <w:pPr>
        <w:ind w:left="1477" w:hanging="123"/>
      </w:pPr>
      <w:rPr>
        <w:rFonts w:hint="default"/>
        <w:lang w:val="ru-RU" w:eastAsia="ru-RU" w:bidi="ru-RU"/>
      </w:rPr>
    </w:lvl>
    <w:lvl w:ilvl="6" w:tplc="D660DE34">
      <w:numFmt w:val="bullet"/>
      <w:lvlText w:val="•"/>
      <w:lvlJc w:val="left"/>
      <w:pPr>
        <w:ind w:left="1725" w:hanging="123"/>
      </w:pPr>
      <w:rPr>
        <w:rFonts w:hint="default"/>
        <w:lang w:val="ru-RU" w:eastAsia="ru-RU" w:bidi="ru-RU"/>
      </w:rPr>
    </w:lvl>
    <w:lvl w:ilvl="7" w:tplc="F3BE83EE">
      <w:numFmt w:val="bullet"/>
      <w:lvlText w:val="•"/>
      <w:lvlJc w:val="left"/>
      <w:pPr>
        <w:ind w:left="1972" w:hanging="123"/>
      </w:pPr>
      <w:rPr>
        <w:rFonts w:hint="default"/>
        <w:lang w:val="ru-RU" w:eastAsia="ru-RU" w:bidi="ru-RU"/>
      </w:rPr>
    </w:lvl>
    <w:lvl w:ilvl="8" w:tplc="C3E6FFC4">
      <w:numFmt w:val="bullet"/>
      <w:lvlText w:val="•"/>
      <w:lvlJc w:val="left"/>
      <w:pPr>
        <w:ind w:left="2220" w:hanging="123"/>
      </w:pPr>
      <w:rPr>
        <w:rFonts w:hint="default"/>
        <w:lang w:val="ru-RU" w:eastAsia="ru-RU" w:bidi="ru-RU"/>
      </w:rPr>
    </w:lvl>
  </w:abstractNum>
  <w:abstractNum w:abstractNumId="41">
    <w:nsid w:val="08803692"/>
    <w:multiLevelType w:val="hybridMultilevel"/>
    <w:tmpl w:val="644E6A7A"/>
    <w:lvl w:ilvl="0" w:tplc="4F2223BE">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A48ADD22">
      <w:numFmt w:val="bullet"/>
      <w:lvlText w:val="•"/>
      <w:lvlJc w:val="left"/>
      <w:pPr>
        <w:ind w:left="361" w:hanging="120"/>
      </w:pPr>
      <w:rPr>
        <w:rFonts w:hint="default"/>
        <w:lang w:val="ru-RU" w:eastAsia="ru-RU" w:bidi="ru-RU"/>
      </w:rPr>
    </w:lvl>
    <w:lvl w:ilvl="2" w:tplc="09E01108">
      <w:numFmt w:val="bullet"/>
      <w:lvlText w:val="•"/>
      <w:lvlJc w:val="left"/>
      <w:pPr>
        <w:ind w:left="622" w:hanging="120"/>
      </w:pPr>
      <w:rPr>
        <w:rFonts w:hint="default"/>
        <w:lang w:val="ru-RU" w:eastAsia="ru-RU" w:bidi="ru-RU"/>
      </w:rPr>
    </w:lvl>
    <w:lvl w:ilvl="3" w:tplc="B922FBB0">
      <w:numFmt w:val="bullet"/>
      <w:lvlText w:val="•"/>
      <w:lvlJc w:val="left"/>
      <w:pPr>
        <w:ind w:left="883" w:hanging="120"/>
      </w:pPr>
      <w:rPr>
        <w:rFonts w:hint="default"/>
        <w:lang w:val="ru-RU" w:eastAsia="ru-RU" w:bidi="ru-RU"/>
      </w:rPr>
    </w:lvl>
    <w:lvl w:ilvl="4" w:tplc="34E6CD62">
      <w:numFmt w:val="bullet"/>
      <w:lvlText w:val="•"/>
      <w:lvlJc w:val="left"/>
      <w:pPr>
        <w:ind w:left="1145" w:hanging="120"/>
      </w:pPr>
      <w:rPr>
        <w:rFonts w:hint="default"/>
        <w:lang w:val="ru-RU" w:eastAsia="ru-RU" w:bidi="ru-RU"/>
      </w:rPr>
    </w:lvl>
    <w:lvl w:ilvl="5" w:tplc="9F6462A0">
      <w:numFmt w:val="bullet"/>
      <w:lvlText w:val="•"/>
      <w:lvlJc w:val="left"/>
      <w:pPr>
        <w:ind w:left="1406" w:hanging="120"/>
      </w:pPr>
      <w:rPr>
        <w:rFonts w:hint="default"/>
        <w:lang w:val="ru-RU" w:eastAsia="ru-RU" w:bidi="ru-RU"/>
      </w:rPr>
    </w:lvl>
    <w:lvl w:ilvl="6" w:tplc="1A06CE0A">
      <w:numFmt w:val="bullet"/>
      <w:lvlText w:val="•"/>
      <w:lvlJc w:val="left"/>
      <w:pPr>
        <w:ind w:left="1667" w:hanging="120"/>
      </w:pPr>
      <w:rPr>
        <w:rFonts w:hint="default"/>
        <w:lang w:val="ru-RU" w:eastAsia="ru-RU" w:bidi="ru-RU"/>
      </w:rPr>
    </w:lvl>
    <w:lvl w:ilvl="7" w:tplc="11043762">
      <w:numFmt w:val="bullet"/>
      <w:lvlText w:val="•"/>
      <w:lvlJc w:val="left"/>
      <w:pPr>
        <w:ind w:left="1929" w:hanging="120"/>
      </w:pPr>
      <w:rPr>
        <w:rFonts w:hint="default"/>
        <w:lang w:val="ru-RU" w:eastAsia="ru-RU" w:bidi="ru-RU"/>
      </w:rPr>
    </w:lvl>
    <w:lvl w:ilvl="8" w:tplc="020618EA">
      <w:numFmt w:val="bullet"/>
      <w:lvlText w:val="•"/>
      <w:lvlJc w:val="left"/>
      <w:pPr>
        <w:ind w:left="2190" w:hanging="120"/>
      </w:pPr>
      <w:rPr>
        <w:rFonts w:hint="default"/>
        <w:lang w:val="ru-RU" w:eastAsia="ru-RU" w:bidi="ru-RU"/>
      </w:rPr>
    </w:lvl>
  </w:abstractNum>
  <w:abstractNum w:abstractNumId="42">
    <w:nsid w:val="08945245"/>
    <w:multiLevelType w:val="hybridMultilevel"/>
    <w:tmpl w:val="F2B6CA9E"/>
    <w:lvl w:ilvl="0" w:tplc="8C841D30">
      <w:start w:val="1"/>
      <w:numFmt w:val="decimal"/>
      <w:lvlText w:val="%1."/>
      <w:lvlJc w:val="left"/>
      <w:pPr>
        <w:ind w:left="42" w:hanging="201"/>
      </w:pPr>
      <w:rPr>
        <w:rFonts w:ascii="Times New Roman" w:eastAsia="Times New Roman" w:hAnsi="Times New Roman" w:cs="Times New Roman" w:hint="default"/>
        <w:w w:val="99"/>
        <w:sz w:val="20"/>
        <w:szCs w:val="20"/>
        <w:lang w:val="ru-RU" w:eastAsia="ru-RU" w:bidi="ru-RU"/>
      </w:rPr>
    </w:lvl>
    <w:lvl w:ilvl="1" w:tplc="07F48A00">
      <w:numFmt w:val="bullet"/>
      <w:lvlText w:val="•"/>
      <w:lvlJc w:val="left"/>
      <w:pPr>
        <w:ind w:left="319" w:hanging="201"/>
      </w:pPr>
      <w:rPr>
        <w:rFonts w:hint="default"/>
        <w:lang w:val="ru-RU" w:eastAsia="ru-RU" w:bidi="ru-RU"/>
      </w:rPr>
    </w:lvl>
    <w:lvl w:ilvl="2" w:tplc="94A63908">
      <w:numFmt w:val="bullet"/>
      <w:lvlText w:val="•"/>
      <w:lvlJc w:val="left"/>
      <w:pPr>
        <w:ind w:left="598" w:hanging="201"/>
      </w:pPr>
      <w:rPr>
        <w:rFonts w:hint="default"/>
        <w:lang w:val="ru-RU" w:eastAsia="ru-RU" w:bidi="ru-RU"/>
      </w:rPr>
    </w:lvl>
    <w:lvl w:ilvl="3" w:tplc="6C4AE6B0">
      <w:numFmt w:val="bullet"/>
      <w:lvlText w:val="•"/>
      <w:lvlJc w:val="left"/>
      <w:pPr>
        <w:ind w:left="877" w:hanging="201"/>
      </w:pPr>
      <w:rPr>
        <w:rFonts w:hint="default"/>
        <w:lang w:val="ru-RU" w:eastAsia="ru-RU" w:bidi="ru-RU"/>
      </w:rPr>
    </w:lvl>
    <w:lvl w:ilvl="4" w:tplc="ACBAF752">
      <w:numFmt w:val="bullet"/>
      <w:lvlText w:val="•"/>
      <w:lvlJc w:val="left"/>
      <w:pPr>
        <w:ind w:left="1156" w:hanging="201"/>
      </w:pPr>
      <w:rPr>
        <w:rFonts w:hint="default"/>
        <w:lang w:val="ru-RU" w:eastAsia="ru-RU" w:bidi="ru-RU"/>
      </w:rPr>
    </w:lvl>
    <w:lvl w:ilvl="5" w:tplc="C5EC9C86">
      <w:numFmt w:val="bullet"/>
      <w:lvlText w:val="•"/>
      <w:lvlJc w:val="left"/>
      <w:pPr>
        <w:ind w:left="1435" w:hanging="201"/>
      </w:pPr>
      <w:rPr>
        <w:rFonts w:hint="default"/>
        <w:lang w:val="ru-RU" w:eastAsia="ru-RU" w:bidi="ru-RU"/>
      </w:rPr>
    </w:lvl>
    <w:lvl w:ilvl="6" w:tplc="2F0AF6AE">
      <w:numFmt w:val="bullet"/>
      <w:lvlText w:val="•"/>
      <w:lvlJc w:val="left"/>
      <w:pPr>
        <w:ind w:left="1714" w:hanging="201"/>
      </w:pPr>
      <w:rPr>
        <w:rFonts w:hint="default"/>
        <w:lang w:val="ru-RU" w:eastAsia="ru-RU" w:bidi="ru-RU"/>
      </w:rPr>
    </w:lvl>
    <w:lvl w:ilvl="7" w:tplc="3250B5F4">
      <w:numFmt w:val="bullet"/>
      <w:lvlText w:val="•"/>
      <w:lvlJc w:val="left"/>
      <w:pPr>
        <w:ind w:left="1993" w:hanging="201"/>
      </w:pPr>
      <w:rPr>
        <w:rFonts w:hint="default"/>
        <w:lang w:val="ru-RU" w:eastAsia="ru-RU" w:bidi="ru-RU"/>
      </w:rPr>
    </w:lvl>
    <w:lvl w:ilvl="8" w:tplc="011627B2">
      <w:numFmt w:val="bullet"/>
      <w:lvlText w:val="•"/>
      <w:lvlJc w:val="left"/>
      <w:pPr>
        <w:ind w:left="2272" w:hanging="201"/>
      </w:pPr>
      <w:rPr>
        <w:rFonts w:hint="default"/>
        <w:lang w:val="ru-RU" w:eastAsia="ru-RU" w:bidi="ru-RU"/>
      </w:rPr>
    </w:lvl>
  </w:abstractNum>
  <w:abstractNum w:abstractNumId="43">
    <w:nsid w:val="08A2706C"/>
    <w:multiLevelType w:val="hybridMultilevel"/>
    <w:tmpl w:val="40D80328"/>
    <w:lvl w:ilvl="0" w:tplc="4F48F9E2">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DE4C8C1A">
      <w:numFmt w:val="bullet"/>
      <w:lvlText w:val="•"/>
      <w:lvlJc w:val="left"/>
      <w:pPr>
        <w:ind w:left="379" w:hanging="116"/>
      </w:pPr>
      <w:rPr>
        <w:rFonts w:hint="default"/>
        <w:lang w:val="ru-RU" w:eastAsia="ru-RU" w:bidi="ru-RU"/>
      </w:rPr>
    </w:lvl>
    <w:lvl w:ilvl="2" w:tplc="6DC461D2">
      <w:numFmt w:val="bullet"/>
      <w:lvlText w:val="•"/>
      <w:lvlJc w:val="left"/>
      <w:pPr>
        <w:ind w:left="659" w:hanging="116"/>
      </w:pPr>
      <w:rPr>
        <w:rFonts w:hint="default"/>
        <w:lang w:val="ru-RU" w:eastAsia="ru-RU" w:bidi="ru-RU"/>
      </w:rPr>
    </w:lvl>
    <w:lvl w:ilvl="3" w:tplc="208AC3D6">
      <w:numFmt w:val="bullet"/>
      <w:lvlText w:val="•"/>
      <w:lvlJc w:val="left"/>
      <w:pPr>
        <w:ind w:left="939" w:hanging="116"/>
      </w:pPr>
      <w:rPr>
        <w:rFonts w:hint="default"/>
        <w:lang w:val="ru-RU" w:eastAsia="ru-RU" w:bidi="ru-RU"/>
      </w:rPr>
    </w:lvl>
    <w:lvl w:ilvl="4" w:tplc="6A7A49F4">
      <w:numFmt w:val="bullet"/>
      <w:lvlText w:val="•"/>
      <w:lvlJc w:val="left"/>
      <w:pPr>
        <w:ind w:left="1218" w:hanging="116"/>
      </w:pPr>
      <w:rPr>
        <w:rFonts w:hint="default"/>
        <w:lang w:val="ru-RU" w:eastAsia="ru-RU" w:bidi="ru-RU"/>
      </w:rPr>
    </w:lvl>
    <w:lvl w:ilvl="5" w:tplc="9FFAAB60">
      <w:numFmt w:val="bullet"/>
      <w:lvlText w:val="•"/>
      <w:lvlJc w:val="left"/>
      <w:pPr>
        <w:ind w:left="1498" w:hanging="116"/>
      </w:pPr>
      <w:rPr>
        <w:rFonts w:hint="default"/>
        <w:lang w:val="ru-RU" w:eastAsia="ru-RU" w:bidi="ru-RU"/>
      </w:rPr>
    </w:lvl>
    <w:lvl w:ilvl="6" w:tplc="F8B6F0D2">
      <w:numFmt w:val="bullet"/>
      <w:lvlText w:val="•"/>
      <w:lvlJc w:val="left"/>
      <w:pPr>
        <w:ind w:left="1778" w:hanging="116"/>
      </w:pPr>
      <w:rPr>
        <w:rFonts w:hint="default"/>
        <w:lang w:val="ru-RU" w:eastAsia="ru-RU" w:bidi="ru-RU"/>
      </w:rPr>
    </w:lvl>
    <w:lvl w:ilvl="7" w:tplc="72A467EC">
      <w:numFmt w:val="bullet"/>
      <w:lvlText w:val="•"/>
      <w:lvlJc w:val="left"/>
      <w:pPr>
        <w:ind w:left="2057" w:hanging="116"/>
      </w:pPr>
      <w:rPr>
        <w:rFonts w:hint="default"/>
        <w:lang w:val="ru-RU" w:eastAsia="ru-RU" w:bidi="ru-RU"/>
      </w:rPr>
    </w:lvl>
    <w:lvl w:ilvl="8" w:tplc="216A6A52">
      <w:numFmt w:val="bullet"/>
      <w:lvlText w:val="•"/>
      <w:lvlJc w:val="left"/>
      <w:pPr>
        <w:ind w:left="2337" w:hanging="116"/>
      </w:pPr>
      <w:rPr>
        <w:rFonts w:hint="default"/>
        <w:lang w:val="ru-RU" w:eastAsia="ru-RU" w:bidi="ru-RU"/>
      </w:rPr>
    </w:lvl>
  </w:abstractNum>
  <w:abstractNum w:abstractNumId="44">
    <w:nsid w:val="08A542FB"/>
    <w:multiLevelType w:val="hybridMultilevel"/>
    <w:tmpl w:val="D0A4C184"/>
    <w:lvl w:ilvl="0" w:tplc="86223F9A">
      <w:numFmt w:val="bullet"/>
      <w:lvlText w:val="•"/>
      <w:lvlJc w:val="left"/>
      <w:pPr>
        <w:ind w:left="229" w:hanging="120"/>
      </w:pPr>
      <w:rPr>
        <w:rFonts w:ascii="Times New Roman" w:eastAsia="Times New Roman" w:hAnsi="Times New Roman" w:cs="Times New Roman" w:hint="default"/>
        <w:w w:val="99"/>
        <w:sz w:val="20"/>
        <w:szCs w:val="20"/>
        <w:lang w:val="ru-RU" w:eastAsia="ru-RU" w:bidi="ru-RU"/>
      </w:rPr>
    </w:lvl>
    <w:lvl w:ilvl="1" w:tplc="5BE036BA">
      <w:numFmt w:val="bullet"/>
      <w:lvlText w:val="•"/>
      <w:lvlJc w:val="left"/>
      <w:pPr>
        <w:ind w:left="469" w:hanging="120"/>
      </w:pPr>
      <w:rPr>
        <w:rFonts w:hint="default"/>
        <w:lang w:val="ru-RU" w:eastAsia="ru-RU" w:bidi="ru-RU"/>
      </w:rPr>
    </w:lvl>
    <w:lvl w:ilvl="2" w:tplc="E04A3112">
      <w:numFmt w:val="bullet"/>
      <w:lvlText w:val="•"/>
      <w:lvlJc w:val="left"/>
      <w:pPr>
        <w:ind w:left="719" w:hanging="120"/>
      </w:pPr>
      <w:rPr>
        <w:rFonts w:hint="default"/>
        <w:lang w:val="ru-RU" w:eastAsia="ru-RU" w:bidi="ru-RU"/>
      </w:rPr>
    </w:lvl>
    <w:lvl w:ilvl="3" w:tplc="00FE7782">
      <w:numFmt w:val="bullet"/>
      <w:lvlText w:val="•"/>
      <w:lvlJc w:val="left"/>
      <w:pPr>
        <w:ind w:left="968" w:hanging="120"/>
      </w:pPr>
      <w:rPr>
        <w:rFonts w:hint="default"/>
        <w:lang w:val="ru-RU" w:eastAsia="ru-RU" w:bidi="ru-RU"/>
      </w:rPr>
    </w:lvl>
    <w:lvl w:ilvl="4" w:tplc="4EBACAC6">
      <w:numFmt w:val="bullet"/>
      <w:lvlText w:val="•"/>
      <w:lvlJc w:val="left"/>
      <w:pPr>
        <w:ind w:left="1218" w:hanging="120"/>
      </w:pPr>
      <w:rPr>
        <w:rFonts w:hint="default"/>
        <w:lang w:val="ru-RU" w:eastAsia="ru-RU" w:bidi="ru-RU"/>
      </w:rPr>
    </w:lvl>
    <w:lvl w:ilvl="5" w:tplc="AC26AF0E">
      <w:numFmt w:val="bullet"/>
      <w:lvlText w:val="•"/>
      <w:lvlJc w:val="left"/>
      <w:pPr>
        <w:ind w:left="1467" w:hanging="120"/>
      </w:pPr>
      <w:rPr>
        <w:rFonts w:hint="default"/>
        <w:lang w:val="ru-RU" w:eastAsia="ru-RU" w:bidi="ru-RU"/>
      </w:rPr>
    </w:lvl>
    <w:lvl w:ilvl="6" w:tplc="5204D2F4">
      <w:numFmt w:val="bullet"/>
      <w:lvlText w:val="•"/>
      <w:lvlJc w:val="left"/>
      <w:pPr>
        <w:ind w:left="1717" w:hanging="120"/>
      </w:pPr>
      <w:rPr>
        <w:rFonts w:hint="default"/>
        <w:lang w:val="ru-RU" w:eastAsia="ru-RU" w:bidi="ru-RU"/>
      </w:rPr>
    </w:lvl>
    <w:lvl w:ilvl="7" w:tplc="6144D6BA">
      <w:numFmt w:val="bullet"/>
      <w:lvlText w:val="•"/>
      <w:lvlJc w:val="left"/>
      <w:pPr>
        <w:ind w:left="1966" w:hanging="120"/>
      </w:pPr>
      <w:rPr>
        <w:rFonts w:hint="default"/>
        <w:lang w:val="ru-RU" w:eastAsia="ru-RU" w:bidi="ru-RU"/>
      </w:rPr>
    </w:lvl>
    <w:lvl w:ilvl="8" w:tplc="210C1924">
      <w:numFmt w:val="bullet"/>
      <w:lvlText w:val="•"/>
      <w:lvlJc w:val="left"/>
      <w:pPr>
        <w:ind w:left="2216" w:hanging="120"/>
      </w:pPr>
      <w:rPr>
        <w:rFonts w:hint="default"/>
        <w:lang w:val="ru-RU" w:eastAsia="ru-RU" w:bidi="ru-RU"/>
      </w:rPr>
    </w:lvl>
  </w:abstractNum>
  <w:abstractNum w:abstractNumId="45">
    <w:nsid w:val="09507AAC"/>
    <w:multiLevelType w:val="hybridMultilevel"/>
    <w:tmpl w:val="F58C8C30"/>
    <w:lvl w:ilvl="0" w:tplc="9872DE4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F6EF674">
      <w:numFmt w:val="bullet"/>
      <w:lvlText w:val="•"/>
      <w:lvlJc w:val="left"/>
      <w:pPr>
        <w:ind w:left="374" w:hanging="118"/>
      </w:pPr>
      <w:rPr>
        <w:rFonts w:hint="default"/>
        <w:lang w:val="ru-RU" w:eastAsia="ru-RU" w:bidi="ru-RU"/>
      </w:rPr>
    </w:lvl>
    <w:lvl w:ilvl="2" w:tplc="74102E22">
      <w:numFmt w:val="bullet"/>
      <w:lvlText w:val="•"/>
      <w:lvlJc w:val="left"/>
      <w:pPr>
        <w:ind w:left="648" w:hanging="118"/>
      </w:pPr>
      <w:rPr>
        <w:rFonts w:hint="default"/>
        <w:lang w:val="ru-RU" w:eastAsia="ru-RU" w:bidi="ru-RU"/>
      </w:rPr>
    </w:lvl>
    <w:lvl w:ilvl="3" w:tplc="160896FC">
      <w:numFmt w:val="bullet"/>
      <w:lvlText w:val="•"/>
      <w:lvlJc w:val="left"/>
      <w:pPr>
        <w:ind w:left="923" w:hanging="118"/>
      </w:pPr>
      <w:rPr>
        <w:rFonts w:hint="default"/>
        <w:lang w:val="ru-RU" w:eastAsia="ru-RU" w:bidi="ru-RU"/>
      </w:rPr>
    </w:lvl>
    <w:lvl w:ilvl="4" w:tplc="E482EB1A">
      <w:numFmt w:val="bullet"/>
      <w:lvlText w:val="•"/>
      <w:lvlJc w:val="left"/>
      <w:pPr>
        <w:ind w:left="1197" w:hanging="118"/>
      </w:pPr>
      <w:rPr>
        <w:rFonts w:hint="default"/>
        <w:lang w:val="ru-RU" w:eastAsia="ru-RU" w:bidi="ru-RU"/>
      </w:rPr>
    </w:lvl>
    <w:lvl w:ilvl="5" w:tplc="E836240A">
      <w:numFmt w:val="bullet"/>
      <w:lvlText w:val="•"/>
      <w:lvlJc w:val="left"/>
      <w:pPr>
        <w:ind w:left="1472" w:hanging="118"/>
      </w:pPr>
      <w:rPr>
        <w:rFonts w:hint="default"/>
        <w:lang w:val="ru-RU" w:eastAsia="ru-RU" w:bidi="ru-RU"/>
      </w:rPr>
    </w:lvl>
    <w:lvl w:ilvl="6" w:tplc="E5C0B51C">
      <w:numFmt w:val="bullet"/>
      <w:lvlText w:val="•"/>
      <w:lvlJc w:val="left"/>
      <w:pPr>
        <w:ind w:left="1746" w:hanging="118"/>
      </w:pPr>
      <w:rPr>
        <w:rFonts w:hint="default"/>
        <w:lang w:val="ru-RU" w:eastAsia="ru-RU" w:bidi="ru-RU"/>
      </w:rPr>
    </w:lvl>
    <w:lvl w:ilvl="7" w:tplc="6CA80996">
      <w:numFmt w:val="bullet"/>
      <w:lvlText w:val="•"/>
      <w:lvlJc w:val="left"/>
      <w:pPr>
        <w:ind w:left="2020" w:hanging="118"/>
      </w:pPr>
      <w:rPr>
        <w:rFonts w:hint="default"/>
        <w:lang w:val="ru-RU" w:eastAsia="ru-RU" w:bidi="ru-RU"/>
      </w:rPr>
    </w:lvl>
    <w:lvl w:ilvl="8" w:tplc="42F63A5E">
      <w:numFmt w:val="bullet"/>
      <w:lvlText w:val="•"/>
      <w:lvlJc w:val="left"/>
      <w:pPr>
        <w:ind w:left="2295" w:hanging="118"/>
      </w:pPr>
      <w:rPr>
        <w:rFonts w:hint="default"/>
        <w:lang w:val="ru-RU" w:eastAsia="ru-RU" w:bidi="ru-RU"/>
      </w:rPr>
    </w:lvl>
  </w:abstractNum>
  <w:abstractNum w:abstractNumId="46">
    <w:nsid w:val="097917CD"/>
    <w:multiLevelType w:val="hybridMultilevel"/>
    <w:tmpl w:val="88D02D6C"/>
    <w:lvl w:ilvl="0" w:tplc="0898087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489E4934">
      <w:numFmt w:val="bullet"/>
      <w:lvlText w:val="•"/>
      <w:lvlJc w:val="left"/>
      <w:pPr>
        <w:ind w:left="361" w:hanging="118"/>
      </w:pPr>
      <w:rPr>
        <w:rFonts w:hint="default"/>
        <w:lang w:val="ru-RU" w:eastAsia="ru-RU" w:bidi="ru-RU"/>
      </w:rPr>
    </w:lvl>
    <w:lvl w:ilvl="2" w:tplc="D46244DE">
      <w:numFmt w:val="bullet"/>
      <w:lvlText w:val="•"/>
      <w:lvlJc w:val="left"/>
      <w:pPr>
        <w:ind w:left="622" w:hanging="118"/>
      </w:pPr>
      <w:rPr>
        <w:rFonts w:hint="default"/>
        <w:lang w:val="ru-RU" w:eastAsia="ru-RU" w:bidi="ru-RU"/>
      </w:rPr>
    </w:lvl>
    <w:lvl w:ilvl="3" w:tplc="6C206B34">
      <w:numFmt w:val="bullet"/>
      <w:lvlText w:val="•"/>
      <w:lvlJc w:val="left"/>
      <w:pPr>
        <w:ind w:left="883" w:hanging="118"/>
      </w:pPr>
      <w:rPr>
        <w:rFonts w:hint="default"/>
        <w:lang w:val="ru-RU" w:eastAsia="ru-RU" w:bidi="ru-RU"/>
      </w:rPr>
    </w:lvl>
    <w:lvl w:ilvl="4" w:tplc="1D06EFC6">
      <w:numFmt w:val="bullet"/>
      <w:lvlText w:val="•"/>
      <w:lvlJc w:val="left"/>
      <w:pPr>
        <w:ind w:left="1145" w:hanging="118"/>
      </w:pPr>
      <w:rPr>
        <w:rFonts w:hint="default"/>
        <w:lang w:val="ru-RU" w:eastAsia="ru-RU" w:bidi="ru-RU"/>
      </w:rPr>
    </w:lvl>
    <w:lvl w:ilvl="5" w:tplc="41EEA9E4">
      <w:numFmt w:val="bullet"/>
      <w:lvlText w:val="•"/>
      <w:lvlJc w:val="left"/>
      <w:pPr>
        <w:ind w:left="1406" w:hanging="118"/>
      </w:pPr>
      <w:rPr>
        <w:rFonts w:hint="default"/>
        <w:lang w:val="ru-RU" w:eastAsia="ru-RU" w:bidi="ru-RU"/>
      </w:rPr>
    </w:lvl>
    <w:lvl w:ilvl="6" w:tplc="3288046E">
      <w:numFmt w:val="bullet"/>
      <w:lvlText w:val="•"/>
      <w:lvlJc w:val="left"/>
      <w:pPr>
        <w:ind w:left="1667" w:hanging="118"/>
      </w:pPr>
      <w:rPr>
        <w:rFonts w:hint="default"/>
        <w:lang w:val="ru-RU" w:eastAsia="ru-RU" w:bidi="ru-RU"/>
      </w:rPr>
    </w:lvl>
    <w:lvl w:ilvl="7" w:tplc="5992D208">
      <w:numFmt w:val="bullet"/>
      <w:lvlText w:val="•"/>
      <w:lvlJc w:val="left"/>
      <w:pPr>
        <w:ind w:left="1929" w:hanging="118"/>
      </w:pPr>
      <w:rPr>
        <w:rFonts w:hint="default"/>
        <w:lang w:val="ru-RU" w:eastAsia="ru-RU" w:bidi="ru-RU"/>
      </w:rPr>
    </w:lvl>
    <w:lvl w:ilvl="8" w:tplc="0FBABD4C">
      <w:numFmt w:val="bullet"/>
      <w:lvlText w:val="•"/>
      <w:lvlJc w:val="left"/>
      <w:pPr>
        <w:ind w:left="2190" w:hanging="118"/>
      </w:pPr>
      <w:rPr>
        <w:rFonts w:hint="default"/>
        <w:lang w:val="ru-RU" w:eastAsia="ru-RU" w:bidi="ru-RU"/>
      </w:rPr>
    </w:lvl>
  </w:abstractNum>
  <w:abstractNum w:abstractNumId="47">
    <w:nsid w:val="09DC744C"/>
    <w:multiLevelType w:val="hybridMultilevel"/>
    <w:tmpl w:val="BE30C024"/>
    <w:lvl w:ilvl="0" w:tplc="C526DB22">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5A52610C">
      <w:numFmt w:val="bullet"/>
      <w:lvlText w:val="•"/>
      <w:lvlJc w:val="left"/>
      <w:pPr>
        <w:ind w:left="469" w:hanging="123"/>
      </w:pPr>
      <w:rPr>
        <w:rFonts w:hint="default"/>
        <w:lang w:val="ru-RU" w:eastAsia="ru-RU" w:bidi="ru-RU"/>
      </w:rPr>
    </w:lvl>
    <w:lvl w:ilvl="2" w:tplc="A68E0050">
      <w:numFmt w:val="bullet"/>
      <w:lvlText w:val="•"/>
      <w:lvlJc w:val="left"/>
      <w:pPr>
        <w:ind w:left="718" w:hanging="123"/>
      </w:pPr>
      <w:rPr>
        <w:rFonts w:hint="default"/>
        <w:lang w:val="ru-RU" w:eastAsia="ru-RU" w:bidi="ru-RU"/>
      </w:rPr>
    </w:lvl>
    <w:lvl w:ilvl="3" w:tplc="4BB26EFA">
      <w:numFmt w:val="bullet"/>
      <w:lvlText w:val="•"/>
      <w:lvlJc w:val="left"/>
      <w:pPr>
        <w:ind w:left="967" w:hanging="123"/>
      </w:pPr>
      <w:rPr>
        <w:rFonts w:hint="default"/>
        <w:lang w:val="ru-RU" w:eastAsia="ru-RU" w:bidi="ru-RU"/>
      </w:rPr>
    </w:lvl>
    <w:lvl w:ilvl="4" w:tplc="F9445F5E">
      <w:numFmt w:val="bullet"/>
      <w:lvlText w:val="•"/>
      <w:lvlJc w:val="left"/>
      <w:pPr>
        <w:ind w:left="1217" w:hanging="123"/>
      </w:pPr>
      <w:rPr>
        <w:rFonts w:hint="default"/>
        <w:lang w:val="ru-RU" w:eastAsia="ru-RU" w:bidi="ru-RU"/>
      </w:rPr>
    </w:lvl>
    <w:lvl w:ilvl="5" w:tplc="FB965AB0">
      <w:numFmt w:val="bullet"/>
      <w:lvlText w:val="•"/>
      <w:lvlJc w:val="left"/>
      <w:pPr>
        <w:ind w:left="1466" w:hanging="123"/>
      </w:pPr>
      <w:rPr>
        <w:rFonts w:hint="default"/>
        <w:lang w:val="ru-RU" w:eastAsia="ru-RU" w:bidi="ru-RU"/>
      </w:rPr>
    </w:lvl>
    <w:lvl w:ilvl="6" w:tplc="9A261BC4">
      <w:numFmt w:val="bullet"/>
      <w:lvlText w:val="•"/>
      <w:lvlJc w:val="left"/>
      <w:pPr>
        <w:ind w:left="1715" w:hanging="123"/>
      </w:pPr>
      <w:rPr>
        <w:rFonts w:hint="default"/>
        <w:lang w:val="ru-RU" w:eastAsia="ru-RU" w:bidi="ru-RU"/>
      </w:rPr>
    </w:lvl>
    <w:lvl w:ilvl="7" w:tplc="AAEA7CDC">
      <w:numFmt w:val="bullet"/>
      <w:lvlText w:val="•"/>
      <w:lvlJc w:val="left"/>
      <w:pPr>
        <w:ind w:left="1965" w:hanging="123"/>
      </w:pPr>
      <w:rPr>
        <w:rFonts w:hint="default"/>
        <w:lang w:val="ru-RU" w:eastAsia="ru-RU" w:bidi="ru-RU"/>
      </w:rPr>
    </w:lvl>
    <w:lvl w:ilvl="8" w:tplc="9718208A">
      <w:numFmt w:val="bullet"/>
      <w:lvlText w:val="•"/>
      <w:lvlJc w:val="left"/>
      <w:pPr>
        <w:ind w:left="2214" w:hanging="123"/>
      </w:pPr>
      <w:rPr>
        <w:rFonts w:hint="default"/>
        <w:lang w:val="ru-RU" w:eastAsia="ru-RU" w:bidi="ru-RU"/>
      </w:rPr>
    </w:lvl>
  </w:abstractNum>
  <w:abstractNum w:abstractNumId="48">
    <w:nsid w:val="0A5478D6"/>
    <w:multiLevelType w:val="hybridMultilevel"/>
    <w:tmpl w:val="DEEEE446"/>
    <w:lvl w:ilvl="0" w:tplc="02CEF74C">
      <w:numFmt w:val="bullet"/>
      <w:lvlText w:val="•"/>
      <w:lvlJc w:val="left"/>
      <w:pPr>
        <w:ind w:left="158" w:hanging="118"/>
      </w:pPr>
      <w:rPr>
        <w:rFonts w:ascii="Times New Roman" w:eastAsia="Times New Roman" w:hAnsi="Times New Roman" w:cs="Times New Roman" w:hint="default"/>
        <w:w w:val="99"/>
        <w:sz w:val="20"/>
        <w:szCs w:val="20"/>
        <w:lang w:val="ru-RU" w:eastAsia="ru-RU" w:bidi="ru-RU"/>
      </w:rPr>
    </w:lvl>
    <w:lvl w:ilvl="1" w:tplc="D90C2F3A">
      <w:numFmt w:val="bullet"/>
      <w:lvlText w:val="•"/>
      <w:lvlJc w:val="left"/>
      <w:pPr>
        <w:ind w:left="430" w:hanging="118"/>
      </w:pPr>
      <w:rPr>
        <w:rFonts w:hint="default"/>
        <w:lang w:val="ru-RU" w:eastAsia="ru-RU" w:bidi="ru-RU"/>
      </w:rPr>
    </w:lvl>
    <w:lvl w:ilvl="2" w:tplc="2DDE2994">
      <w:numFmt w:val="bullet"/>
      <w:lvlText w:val="•"/>
      <w:lvlJc w:val="left"/>
      <w:pPr>
        <w:ind w:left="700" w:hanging="118"/>
      </w:pPr>
      <w:rPr>
        <w:rFonts w:hint="default"/>
        <w:lang w:val="ru-RU" w:eastAsia="ru-RU" w:bidi="ru-RU"/>
      </w:rPr>
    </w:lvl>
    <w:lvl w:ilvl="3" w:tplc="840419AE">
      <w:numFmt w:val="bullet"/>
      <w:lvlText w:val="•"/>
      <w:lvlJc w:val="left"/>
      <w:pPr>
        <w:ind w:left="970" w:hanging="118"/>
      </w:pPr>
      <w:rPr>
        <w:rFonts w:hint="default"/>
        <w:lang w:val="ru-RU" w:eastAsia="ru-RU" w:bidi="ru-RU"/>
      </w:rPr>
    </w:lvl>
    <w:lvl w:ilvl="4" w:tplc="A47EFB66">
      <w:numFmt w:val="bullet"/>
      <w:lvlText w:val="•"/>
      <w:lvlJc w:val="left"/>
      <w:pPr>
        <w:ind w:left="1240" w:hanging="118"/>
      </w:pPr>
      <w:rPr>
        <w:rFonts w:hint="default"/>
        <w:lang w:val="ru-RU" w:eastAsia="ru-RU" w:bidi="ru-RU"/>
      </w:rPr>
    </w:lvl>
    <w:lvl w:ilvl="5" w:tplc="312E2BA2">
      <w:numFmt w:val="bullet"/>
      <w:lvlText w:val="•"/>
      <w:lvlJc w:val="left"/>
      <w:pPr>
        <w:ind w:left="1511" w:hanging="118"/>
      </w:pPr>
      <w:rPr>
        <w:rFonts w:hint="default"/>
        <w:lang w:val="ru-RU" w:eastAsia="ru-RU" w:bidi="ru-RU"/>
      </w:rPr>
    </w:lvl>
    <w:lvl w:ilvl="6" w:tplc="4F5AA654">
      <w:numFmt w:val="bullet"/>
      <w:lvlText w:val="•"/>
      <w:lvlJc w:val="left"/>
      <w:pPr>
        <w:ind w:left="1781" w:hanging="118"/>
      </w:pPr>
      <w:rPr>
        <w:rFonts w:hint="default"/>
        <w:lang w:val="ru-RU" w:eastAsia="ru-RU" w:bidi="ru-RU"/>
      </w:rPr>
    </w:lvl>
    <w:lvl w:ilvl="7" w:tplc="77AA4E76">
      <w:numFmt w:val="bullet"/>
      <w:lvlText w:val="•"/>
      <w:lvlJc w:val="left"/>
      <w:pPr>
        <w:ind w:left="2051" w:hanging="118"/>
      </w:pPr>
      <w:rPr>
        <w:rFonts w:hint="default"/>
        <w:lang w:val="ru-RU" w:eastAsia="ru-RU" w:bidi="ru-RU"/>
      </w:rPr>
    </w:lvl>
    <w:lvl w:ilvl="8" w:tplc="7F7AD004">
      <w:numFmt w:val="bullet"/>
      <w:lvlText w:val="•"/>
      <w:lvlJc w:val="left"/>
      <w:pPr>
        <w:ind w:left="2321" w:hanging="118"/>
      </w:pPr>
      <w:rPr>
        <w:rFonts w:hint="default"/>
        <w:lang w:val="ru-RU" w:eastAsia="ru-RU" w:bidi="ru-RU"/>
      </w:rPr>
    </w:lvl>
  </w:abstractNum>
  <w:abstractNum w:abstractNumId="49">
    <w:nsid w:val="0A563F8D"/>
    <w:multiLevelType w:val="hybridMultilevel"/>
    <w:tmpl w:val="860E63F6"/>
    <w:lvl w:ilvl="0" w:tplc="3BA0C88C">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19D8D8AC">
      <w:numFmt w:val="bullet"/>
      <w:lvlText w:val="•"/>
      <w:lvlJc w:val="left"/>
      <w:pPr>
        <w:ind w:left="379" w:hanging="201"/>
      </w:pPr>
      <w:rPr>
        <w:rFonts w:hint="default"/>
        <w:lang w:val="ru-RU" w:eastAsia="ru-RU" w:bidi="ru-RU"/>
      </w:rPr>
    </w:lvl>
    <w:lvl w:ilvl="2" w:tplc="C4265910">
      <w:numFmt w:val="bullet"/>
      <w:lvlText w:val="•"/>
      <w:lvlJc w:val="left"/>
      <w:pPr>
        <w:ind w:left="659" w:hanging="201"/>
      </w:pPr>
      <w:rPr>
        <w:rFonts w:hint="default"/>
        <w:lang w:val="ru-RU" w:eastAsia="ru-RU" w:bidi="ru-RU"/>
      </w:rPr>
    </w:lvl>
    <w:lvl w:ilvl="3" w:tplc="56AA260E">
      <w:numFmt w:val="bullet"/>
      <w:lvlText w:val="•"/>
      <w:lvlJc w:val="left"/>
      <w:pPr>
        <w:ind w:left="939" w:hanging="201"/>
      </w:pPr>
      <w:rPr>
        <w:rFonts w:hint="default"/>
        <w:lang w:val="ru-RU" w:eastAsia="ru-RU" w:bidi="ru-RU"/>
      </w:rPr>
    </w:lvl>
    <w:lvl w:ilvl="4" w:tplc="7264DE8A">
      <w:numFmt w:val="bullet"/>
      <w:lvlText w:val="•"/>
      <w:lvlJc w:val="left"/>
      <w:pPr>
        <w:ind w:left="1218" w:hanging="201"/>
      </w:pPr>
      <w:rPr>
        <w:rFonts w:hint="default"/>
        <w:lang w:val="ru-RU" w:eastAsia="ru-RU" w:bidi="ru-RU"/>
      </w:rPr>
    </w:lvl>
    <w:lvl w:ilvl="5" w:tplc="EDA2E300">
      <w:numFmt w:val="bullet"/>
      <w:lvlText w:val="•"/>
      <w:lvlJc w:val="left"/>
      <w:pPr>
        <w:ind w:left="1498" w:hanging="201"/>
      </w:pPr>
      <w:rPr>
        <w:rFonts w:hint="default"/>
        <w:lang w:val="ru-RU" w:eastAsia="ru-RU" w:bidi="ru-RU"/>
      </w:rPr>
    </w:lvl>
    <w:lvl w:ilvl="6" w:tplc="2CF88050">
      <w:numFmt w:val="bullet"/>
      <w:lvlText w:val="•"/>
      <w:lvlJc w:val="left"/>
      <w:pPr>
        <w:ind w:left="1778" w:hanging="201"/>
      </w:pPr>
      <w:rPr>
        <w:rFonts w:hint="default"/>
        <w:lang w:val="ru-RU" w:eastAsia="ru-RU" w:bidi="ru-RU"/>
      </w:rPr>
    </w:lvl>
    <w:lvl w:ilvl="7" w:tplc="2146CC1C">
      <w:numFmt w:val="bullet"/>
      <w:lvlText w:val="•"/>
      <w:lvlJc w:val="left"/>
      <w:pPr>
        <w:ind w:left="2057" w:hanging="201"/>
      </w:pPr>
      <w:rPr>
        <w:rFonts w:hint="default"/>
        <w:lang w:val="ru-RU" w:eastAsia="ru-RU" w:bidi="ru-RU"/>
      </w:rPr>
    </w:lvl>
    <w:lvl w:ilvl="8" w:tplc="CC56A6BE">
      <w:numFmt w:val="bullet"/>
      <w:lvlText w:val="•"/>
      <w:lvlJc w:val="left"/>
      <w:pPr>
        <w:ind w:left="2337" w:hanging="201"/>
      </w:pPr>
      <w:rPr>
        <w:rFonts w:hint="default"/>
        <w:lang w:val="ru-RU" w:eastAsia="ru-RU" w:bidi="ru-RU"/>
      </w:rPr>
    </w:lvl>
  </w:abstractNum>
  <w:abstractNum w:abstractNumId="50">
    <w:nsid w:val="0A7B40BB"/>
    <w:multiLevelType w:val="hybridMultilevel"/>
    <w:tmpl w:val="282EF654"/>
    <w:lvl w:ilvl="0" w:tplc="83C8364E">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B7F2561A">
      <w:numFmt w:val="bullet"/>
      <w:lvlText w:val="•"/>
      <w:lvlJc w:val="left"/>
      <w:pPr>
        <w:ind w:left="374" w:hanging="118"/>
      </w:pPr>
      <w:rPr>
        <w:rFonts w:hint="default"/>
        <w:lang w:val="ru-RU" w:eastAsia="ru-RU" w:bidi="ru-RU"/>
      </w:rPr>
    </w:lvl>
    <w:lvl w:ilvl="2" w:tplc="AB600AB2">
      <w:numFmt w:val="bullet"/>
      <w:lvlText w:val="•"/>
      <w:lvlJc w:val="left"/>
      <w:pPr>
        <w:ind w:left="648" w:hanging="118"/>
      </w:pPr>
      <w:rPr>
        <w:rFonts w:hint="default"/>
        <w:lang w:val="ru-RU" w:eastAsia="ru-RU" w:bidi="ru-RU"/>
      </w:rPr>
    </w:lvl>
    <w:lvl w:ilvl="3" w:tplc="AF1E8708">
      <w:numFmt w:val="bullet"/>
      <w:lvlText w:val="•"/>
      <w:lvlJc w:val="left"/>
      <w:pPr>
        <w:ind w:left="923" w:hanging="118"/>
      </w:pPr>
      <w:rPr>
        <w:rFonts w:hint="default"/>
        <w:lang w:val="ru-RU" w:eastAsia="ru-RU" w:bidi="ru-RU"/>
      </w:rPr>
    </w:lvl>
    <w:lvl w:ilvl="4" w:tplc="D0025CB4">
      <w:numFmt w:val="bullet"/>
      <w:lvlText w:val="•"/>
      <w:lvlJc w:val="left"/>
      <w:pPr>
        <w:ind w:left="1197" w:hanging="118"/>
      </w:pPr>
      <w:rPr>
        <w:rFonts w:hint="default"/>
        <w:lang w:val="ru-RU" w:eastAsia="ru-RU" w:bidi="ru-RU"/>
      </w:rPr>
    </w:lvl>
    <w:lvl w:ilvl="5" w:tplc="E898AE28">
      <w:numFmt w:val="bullet"/>
      <w:lvlText w:val="•"/>
      <w:lvlJc w:val="left"/>
      <w:pPr>
        <w:ind w:left="1472" w:hanging="118"/>
      </w:pPr>
      <w:rPr>
        <w:rFonts w:hint="default"/>
        <w:lang w:val="ru-RU" w:eastAsia="ru-RU" w:bidi="ru-RU"/>
      </w:rPr>
    </w:lvl>
    <w:lvl w:ilvl="6" w:tplc="E02201FA">
      <w:numFmt w:val="bullet"/>
      <w:lvlText w:val="•"/>
      <w:lvlJc w:val="left"/>
      <w:pPr>
        <w:ind w:left="1746" w:hanging="118"/>
      </w:pPr>
      <w:rPr>
        <w:rFonts w:hint="default"/>
        <w:lang w:val="ru-RU" w:eastAsia="ru-RU" w:bidi="ru-RU"/>
      </w:rPr>
    </w:lvl>
    <w:lvl w:ilvl="7" w:tplc="3162D7D8">
      <w:numFmt w:val="bullet"/>
      <w:lvlText w:val="•"/>
      <w:lvlJc w:val="left"/>
      <w:pPr>
        <w:ind w:left="2020" w:hanging="118"/>
      </w:pPr>
      <w:rPr>
        <w:rFonts w:hint="default"/>
        <w:lang w:val="ru-RU" w:eastAsia="ru-RU" w:bidi="ru-RU"/>
      </w:rPr>
    </w:lvl>
    <w:lvl w:ilvl="8" w:tplc="1162221A">
      <w:numFmt w:val="bullet"/>
      <w:lvlText w:val="•"/>
      <w:lvlJc w:val="left"/>
      <w:pPr>
        <w:ind w:left="2295" w:hanging="118"/>
      </w:pPr>
      <w:rPr>
        <w:rFonts w:hint="default"/>
        <w:lang w:val="ru-RU" w:eastAsia="ru-RU" w:bidi="ru-RU"/>
      </w:rPr>
    </w:lvl>
  </w:abstractNum>
  <w:abstractNum w:abstractNumId="51">
    <w:nsid w:val="0B212C21"/>
    <w:multiLevelType w:val="hybridMultilevel"/>
    <w:tmpl w:val="4DB0ECA6"/>
    <w:lvl w:ilvl="0" w:tplc="5B8EAB8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F2984A52">
      <w:numFmt w:val="bullet"/>
      <w:lvlText w:val="•"/>
      <w:lvlJc w:val="left"/>
      <w:pPr>
        <w:ind w:left="469" w:hanging="118"/>
      </w:pPr>
      <w:rPr>
        <w:rFonts w:hint="default"/>
        <w:lang w:val="ru-RU" w:eastAsia="ru-RU" w:bidi="ru-RU"/>
      </w:rPr>
    </w:lvl>
    <w:lvl w:ilvl="2" w:tplc="788CF272">
      <w:numFmt w:val="bullet"/>
      <w:lvlText w:val="•"/>
      <w:lvlJc w:val="left"/>
      <w:pPr>
        <w:ind w:left="718" w:hanging="118"/>
      </w:pPr>
      <w:rPr>
        <w:rFonts w:hint="default"/>
        <w:lang w:val="ru-RU" w:eastAsia="ru-RU" w:bidi="ru-RU"/>
      </w:rPr>
    </w:lvl>
    <w:lvl w:ilvl="3" w:tplc="858A8DA6">
      <w:numFmt w:val="bullet"/>
      <w:lvlText w:val="•"/>
      <w:lvlJc w:val="left"/>
      <w:pPr>
        <w:ind w:left="967" w:hanging="118"/>
      </w:pPr>
      <w:rPr>
        <w:rFonts w:hint="default"/>
        <w:lang w:val="ru-RU" w:eastAsia="ru-RU" w:bidi="ru-RU"/>
      </w:rPr>
    </w:lvl>
    <w:lvl w:ilvl="4" w:tplc="89423CDA">
      <w:numFmt w:val="bullet"/>
      <w:lvlText w:val="•"/>
      <w:lvlJc w:val="left"/>
      <w:pPr>
        <w:ind w:left="1217" w:hanging="118"/>
      </w:pPr>
      <w:rPr>
        <w:rFonts w:hint="default"/>
        <w:lang w:val="ru-RU" w:eastAsia="ru-RU" w:bidi="ru-RU"/>
      </w:rPr>
    </w:lvl>
    <w:lvl w:ilvl="5" w:tplc="0438245C">
      <w:numFmt w:val="bullet"/>
      <w:lvlText w:val="•"/>
      <w:lvlJc w:val="left"/>
      <w:pPr>
        <w:ind w:left="1466" w:hanging="118"/>
      </w:pPr>
      <w:rPr>
        <w:rFonts w:hint="default"/>
        <w:lang w:val="ru-RU" w:eastAsia="ru-RU" w:bidi="ru-RU"/>
      </w:rPr>
    </w:lvl>
    <w:lvl w:ilvl="6" w:tplc="65AE3B5A">
      <w:numFmt w:val="bullet"/>
      <w:lvlText w:val="•"/>
      <w:lvlJc w:val="left"/>
      <w:pPr>
        <w:ind w:left="1715" w:hanging="118"/>
      </w:pPr>
      <w:rPr>
        <w:rFonts w:hint="default"/>
        <w:lang w:val="ru-RU" w:eastAsia="ru-RU" w:bidi="ru-RU"/>
      </w:rPr>
    </w:lvl>
    <w:lvl w:ilvl="7" w:tplc="5F00152A">
      <w:numFmt w:val="bullet"/>
      <w:lvlText w:val="•"/>
      <w:lvlJc w:val="left"/>
      <w:pPr>
        <w:ind w:left="1965" w:hanging="118"/>
      </w:pPr>
      <w:rPr>
        <w:rFonts w:hint="default"/>
        <w:lang w:val="ru-RU" w:eastAsia="ru-RU" w:bidi="ru-RU"/>
      </w:rPr>
    </w:lvl>
    <w:lvl w:ilvl="8" w:tplc="299CC456">
      <w:numFmt w:val="bullet"/>
      <w:lvlText w:val="•"/>
      <w:lvlJc w:val="left"/>
      <w:pPr>
        <w:ind w:left="2214" w:hanging="118"/>
      </w:pPr>
      <w:rPr>
        <w:rFonts w:hint="default"/>
        <w:lang w:val="ru-RU" w:eastAsia="ru-RU" w:bidi="ru-RU"/>
      </w:rPr>
    </w:lvl>
  </w:abstractNum>
  <w:abstractNum w:abstractNumId="52">
    <w:nsid w:val="0B22527C"/>
    <w:multiLevelType w:val="hybridMultilevel"/>
    <w:tmpl w:val="4080CE8A"/>
    <w:lvl w:ilvl="0" w:tplc="4058C8D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F162F134">
      <w:numFmt w:val="bullet"/>
      <w:lvlText w:val="•"/>
      <w:lvlJc w:val="left"/>
      <w:pPr>
        <w:ind w:left="469" w:hanging="123"/>
      </w:pPr>
      <w:rPr>
        <w:rFonts w:hint="default"/>
        <w:lang w:val="ru-RU" w:eastAsia="ru-RU" w:bidi="ru-RU"/>
      </w:rPr>
    </w:lvl>
    <w:lvl w:ilvl="2" w:tplc="E3FCFF86">
      <w:numFmt w:val="bullet"/>
      <w:lvlText w:val="•"/>
      <w:lvlJc w:val="left"/>
      <w:pPr>
        <w:ind w:left="718" w:hanging="123"/>
      </w:pPr>
      <w:rPr>
        <w:rFonts w:hint="default"/>
        <w:lang w:val="ru-RU" w:eastAsia="ru-RU" w:bidi="ru-RU"/>
      </w:rPr>
    </w:lvl>
    <w:lvl w:ilvl="3" w:tplc="56C6597C">
      <w:numFmt w:val="bullet"/>
      <w:lvlText w:val="•"/>
      <w:lvlJc w:val="left"/>
      <w:pPr>
        <w:ind w:left="967" w:hanging="123"/>
      </w:pPr>
      <w:rPr>
        <w:rFonts w:hint="default"/>
        <w:lang w:val="ru-RU" w:eastAsia="ru-RU" w:bidi="ru-RU"/>
      </w:rPr>
    </w:lvl>
    <w:lvl w:ilvl="4" w:tplc="538470D4">
      <w:numFmt w:val="bullet"/>
      <w:lvlText w:val="•"/>
      <w:lvlJc w:val="left"/>
      <w:pPr>
        <w:ind w:left="1217" w:hanging="123"/>
      </w:pPr>
      <w:rPr>
        <w:rFonts w:hint="default"/>
        <w:lang w:val="ru-RU" w:eastAsia="ru-RU" w:bidi="ru-RU"/>
      </w:rPr>
    </w:lvl>
    <w:lvl w:ilvl="5" w:tplc="DA3835E6">
      <w:numFmt w:val="bullet"/>
      <w:lvlText w:val="•"/>
      <w:lvlJc w:val="left"/>
      <w:pPr>
        <w:ind w:left="1466" w:hanging="123"/>
      </w:pPr>
      <w:rPr>
        <w:rFonts w:hint="default"/>
        <w:lang w:val="ru-RU" w:eastAsia="ru-RU" w:bidi="ru-RU"/>
      </w:rPr>
    </w:lvl>
    <w:lvl w:ilvl="6" w:tplc="424273CA">
      <w:numFmt w:val="bullet"/>
      <w:lvlText w:val="•"/>
      <w:lvlJc w:val="left"/>
      <w:pPr>
        <w:ind w:left="1715" w:hanging="123"/>
      </w:pPr>
      <w:rPr>
        <w:rFonts w:hint="default"/>
        <w:lang w:val="ru-RU" w:eastAsia="ru-RU" w:bidi="ru-RU"/>
      </w:rPr>
    </w:lvl>
    <w:lvl w:ilvl="7" w:tplc="95A2D38E">
      <w:numFmt w:val="bullet"/>
      <w:lvlText w:val="•"/>
      <w:lvlJc w:val="left"/>
      <w:pPr>
        <w:ind w:left="1965" w:hanging="123"/>
      </w:pPr>
      <w:rPr>
        <w:rFonts w:hint="default"/>
        <w:lang w:val="ru-RU" w:eastAsia="ru-RU" w:bidi="ru-RU"/>
      </w:rPr>
    </w:lvl>
    <w:lvl w:ilvl="8" w:tplc="68E0D484">
      <w:numFmt w:val="bullet"/>
      <w:lvlText w:val="•"/>
      <w:lvlJc w:val="left"/>
      <w:pPr>
        <w:ind w:left="2214" w:hanging="123"/>
      </w:pPr>
      <w:rPr>
        <w:rFonts w:hint="default"/>
        <w:lang w:val="ru-RU" w:eastAsia="ru-RU" w:bidi="ru-RU"/>
      </w:rPr>
    </w:lvl>
  </w:abstractNum>
  <w:abstractNum w:abstractNumId="53">
    <w:nsid w:val="0B446C37"/>
    <w:multiLevelType w:val="hybridMultilevel"/>
    <w:tmpl w:val="B3344398"/>
    <w:lvl w:ilvl="0" w:tplc="730C1A44">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1884EC86">
      <w:numFmt w:val="bullet"/>
      <w:lvlText w:val="•"/>
      <w:lvlJc w:val="left"/>
      <w:pPr>
        <w:ind w:left="379" w:hanging="116"/>
      </w:pPr>
      <w:rPr>
        <w:rFonts w:hint="default"/>
        <w:lang w:val="ru-RU" w:eastAsia="ru-RU" w:bidi="ru-RU"/>
      </w:rPr>
    </w:lvl>
    <w:lvl w:ilvl="2" w:tplc="55168688">
      <w:numFmt w:val="bullet"/>
      <w:lvlText w:val="•"/>
      <w:lvlJc w:val="left"/>
      <w:pPr>
        <w:ind w:left="659" w:hanging="116"/>
      </w:pPr>
      <w:rPr>
        <w:rFonts w:hint="default"/>
        <w:lang w:val="ru-RU" w:eastAsia="ru-RU" w:bidi="ru-RU"/>
      </w:rPr>
    </w:lvl>
    <w:lvl w:ilvl="3" w:tplc="95427116">
      <w:numFmt w:val="bullet"/>
      <w:lvlText w:val="•"/>
      <w:lvlJc w:val="left"/>
      <w:pPr>
        <w:ind w:left="939" w:hanging="116"/>
      </w:pPr>
      <w:rPr>
        <w:rFonts w:hint="default"/>
        <w:lang w:val="ru-RU" w:eastAsia="ru-RU" w:bidi="ru-RU"/>
      </w:rPr>
    </w:lvl>
    <w:lvl w:ilvl="4" w:tplc="E09C7AFC">
      <w:numFmt w:val="bullet"/>
      <w:lvlText w:val="•"/>
      <w:lvlJc w:val="left"/>
      <w:pPr>
        <w:ind w:left="1218" w:hanging="116"/>
      </w:pPr>
      <w:rPr>
        <w:rFonts w:hint="default"/>
        <w:lang w:val="ru-RU" w:eastAsia="ru-RU" w:bidi="ru-RU"/>
      </w:rPr>
    </w:lvl>
    <w:lvl w:ilvl="5" w:tplc="96B66610">
      <w:numFmt w:val="bullet"/>
      <w:lvlText w:val="•"/>
      <w:lvlJc w:val="left"/>
      <w:pPr>
        <w:ind w:left="1498" w:hanging="116"/>
      </w:pPr>
      <w:rPr>
        <w:rFonts w:hint="default"/>
        <w:lang w:val="ru-RU" w:eastAsia="ru-RU" w:bidi="ru-RU"/>
      </w:rPr>
    </w:lvl>
    <w:lvl w:ilvl="6" w:tplc="E91C678E">
      <w:numFmt w:val="bullet"/>
      <w:lvlText w:val="•"/>
      <w:lvlJc w:val="left"/>
      <w:pPr>
        <w:ind w:left="1778" w:hanging="116"/>
      </w:pPr>
      <w:rPr>
        <w:rFonts w:hint="default"/>
        <w:lang w:val="ru-RU" w:eastAsia="ru-RU" w:bidi="ru-RU"/>
      </w:rPr>
    </w:lvl>
    <w:lvl w:ilvl="7" w:tplc="22AA5CD8">
      <w:numFmt w:val="bullet"/>
      <w:lvlText w:val="•"/>
      <w:lvlJc w:val="left"/>
      <w:pPr>
        <w:ind w:left="2057" w:hanging="116"/>
      </w:pPr>
      <w:rPr>
        <w:rFonts w:hint="default"/>
        <w:lang w:val="ru-RU" w:eastAsia="ru-RU" w:bidi="ru-RU"/>
      </w:rPr>
    </w:lvl>
    <w:lvl w:ilvl="8" w:tplc="314489BC">
      <w:numFmt w:val="bullet"/>
      <w:lvlText w:val="•"/>
      <w:lvlJc w:val="left"/>
      <w:pPr>
        <w:ind w:left="2337" w:hanging="116"/>
      </w:pPr>
      <w:rPr>
        <w:rFonts w:hint="default"/>
        <w:lang w:val="ru-RU" w:eastAsia="ru-RU" w:bidi="ru-RU"/>
      </w:rPr>
    </w:lvl>
  </w:abstractNum>
  <w:abstractNum w:abstractNumId="54">
    <w:nsid w:val="0B7A6C57"/>
    <w:multiLevelType w:val="hybridMultilevel"/>
    <w:tmpl w:val="12C0AF56"/>
    <w:lvl w:ilvl="0" w:tplc="FB5A6BE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30DEFDEA">
      <w:numFmt w:val="bullet"/>
      <w:lvlText w:val="•"/>
      <w:lvlJc w:val="left"/>
      <w:pPr>
        <w:ind w:left="361" w:hanging="118"/>
      </w:pPr>
      <w:rPr>
        <w:rFonts w:hint="default"/>
        <w:lang w:val="ru-RU" w:eastAsia="ru-RU" w:bidi="ru-RU"/>
      </w:rPr>
    </w:lvl>
    <w:lvl w:ilvl="2" w:tplc="B54A8AAC">
      <w:numFmt w:val="bullet"/>
      <w:lvlText w:val="•"/>
      <w:lvlJc w:val="left"/>
      <w:pPr>
        <w:ind w:left="622" w:hanging="118"/>
      </w:pPr>
      <w:rPr>
        <w:rFonts w:hint="default"/>
        <w:lang w:val="ru-RU" w:eastAsia="ru-RU" w:bidi="ru-RU"/>
      </w:rPr>
    </w:lvl>
    <w:lvl w:ilvl="3" w:tplc="595A4D44">
      <w:numFmt w:val="bullet"/>
      <w:lvlText w:val="•"/>
      <w:lvlJc w:val="left"/>
      <w:pPr>
        <w:ind w:left="883" w:hanging="118"/>
      </w:pPr>
      <w:rPr>
        <w:rFonts w:hint="default"/>
        <w:lang w:val="ru-RU" w:eastAsia="ru-RU" w:bidi="ru-RU"/>
      </w:rPr>
    </w:lvl>
    <w:lvl w:ilvl="4" w:tplc="BECC2864">
      <w:numFmt w:val="bullet"/>
      <w:lvlText w:val="•"/>
      <w:lvlJc w:val="left"/>
      <w:pPr>
        <w:ind w:left="1145" w:hanging="118"/>
      </w:pPr>
      <w:rPr>
        <w:rFonts w:hint="default"/>
        <w:lang w:val="ru-RU" w:eastAsia="ru-RU" w:bidi="ru-RU"/>
      </w:rPr>
    </w:lvl>
    <w:lvl w:ilvl="5" w:tplc="0D72311E">
      <w:numFmt w:val="bullet"/>
      <w:lvlText w:val="•"/>
      <w:lvlJc w:val="left"/>
      <w:pPr>
        <w:ind w:left="1406" w:hanging="118"/>
      </w:pPr>
      <w:rPr>
        <w:rFonts w:hint="default"/>
        <w:lang w:val="ru-RU" w:eastAsia="ru-RU" w:bidi="ru-RU"/>
      </w:rPr>
    </w:lvl>
    <w:lvl w:ilvl="6" w:tplc="C00056D2">
      <w:numFmt w:val="bullet"/>
      <w:lvlText w:val="•"/>
      <w:lvlJc w:val="left"/>
      <w:pPr>
        <w:ind w:left="1667" w:hanging="118"/>
      </w:pPr>
      <w:rPr>
        <w:rFonts w:hint="default"/>
        <w:lang w:val="ru-RU" w:eastAsia="ru-RU" w:bidi="ru-RU"/>
      </w:rPr>
    </w:lvl>
    <w:lvl w:ilvl="7" w:tplc="51220A0E">
      <w:numFmt w:val="bullet"/>
      <w:lvlText w:val="•"/>
      <w:lvlJc w:val="left"/>
      <w:pPr>
        <w:ind w:left="1929" w:hanging="118"/>
      </w:pPr>
      <w:rPr>
        <w:rFonts w:hint="default"/>
        <w:lang w:val="ru-RU" w:eastAsia="ru-RU" w:bidi="ru-RU"/>
      </w:rPr>
    </w:lvl>
    <w:lvl w:ilvl="8" w:tplc="0524799C">
      <w:numFmt w:val="bullet"/>
      <w:lvlText w:val="•"/>
      <w:lvlJc w:val="left"/>
      <w:pPr>
        <w:ind w:left="2190" w:hanging="118"/>
      </w:pPr>
      <w:rPr>
        <w:rFonts w:hint="default"/>
        <w:lang w:val="ru-RU" w:eastAsia="ru-RU" w:bidi="ru-RU"/>
      </w:rPr>
    </w:lvl>
  </w:abstractNum>
  <w:abstractNum w:abstractNumId="55">
    <w:nsid w:val="0BC959A2"/>
    <w:multiLevelType w:val="hybridMultilevel"/>
    <w:tmpl w:val="BB5E85BE"/>
    <w:lvl w:ilvl="0" w:tplc="43AEC4F6">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B92662D4">
      <w:numFmt w:val="bullet"/>
      <w:lvlText w:val="•"/>
      <w:lvlJc w:val="left"/>
      <w:pPr>
        <w:ind w:left="379" w:hanging="202"/>
      </w:pPr>
      <w:rPr>
        <w:rFonts w:hint="default"/>
        <w:lang w:val="ru-RU" w:eastAsia="ru-RU" w:bidi="ru-RU"/>
      </w:rPr>
    </w:lvl>
    <w:lvl w:ilvl="2" w:tplc="F1B65F46">
      <w:numFmt w:val="bullet"/>
      <w:lvlText w:val="•"/>
      <w:lvlJc w:val="left"/>
      <w:pPr>
        <w:ind w:left="659" w:hanging="202"/>
      </w:pPr>
      <w:rPr>
        <w:rFonts w:hint="default"/>
        <w:lang w:val="ru-RU" w:eastAsia="ru-RU" w:bidi="ru-RU"/>
      </w:rPr>
    </w:lvl>
    <w:lvl w:ilvl="3" w:tplc="8780B8BA">
      <w:numFmt w:val="bullet"/>
      <w:lvlText w:val="•"/>
      <w:lvlJc w:val="left"/>
      <w:pPr>
        <w:ind w:left="939" w:hanging="202"/>
      </w:pPr>
      <w:rPr>
        <w:rFonts w:hint="default"/>
        <w:lang w:val="ru-RU" w:eastAsia="ru-RU" w:bidi="ru-RU"/>
      </w:rPr>
    </w:lvl>
    <w:lvl w:ilvl="4" w:tplc="4DBE08D4">
      <w:numFmt w:val="bullet"/>
      <w:lvlText w:val="•"/>
      <w:lvlJc w:val="left"/>
      <w:pPr>
        <w:ind w:left="1218" w:hanging="202"/>
      </w:pPr>
      <w:rPr>
        <w:rFonts w:hint="default"/>
        <w:lang w:val="ru-RU" w:eastAsia="ru-RU" w:bidi="ru-RU"/>
      </w:rPr>
    </w:lvl>
    <w:lvl w:ilvl="5" w:tplc="EC8C7F26">
      <w:numFmt w:val="bullet"/>
      <w:lvlText w:val="•"/>
      <w:lvlJc w:val="left"/>
      <w:pPr>
        <w:ind w:left="1498" w:hanging="202"/>
      </w:pPr>
      <w:rPr>
        <w:rFonts w:hint="default"/>
        <w:lang w:val="ru-RU" w:eastAsia="ru-RU" w:bidi="ru-RU"/>
      </w:rPr>
    </w:lvl>
    <w:lvl w:ilvl="6" w:tplc="5B4CD72A">
      <w:numFmt w:val="bullet"/>
      <w:lvlText w:val="•"/>
      <w:lvlJc w:val="left"/>
      <w:pPr>
        <w:ind w:left="1778" w:hanging="202"/>
      </w:pPr>
      <w:rPr>
        <w:rFonts w:hint="default"/>
        <w:lang w:val="ru-RU" w:eastAsia="ru-RU" w:bidi="ru-RU"/>
      </w:rPr>
    </w:lvl>
    <w:lvl w:ilvl="7" w:tplc="15441AF8">
      <w:numFmt w:val="bullet"/>
      <w:lvlText w:val="•"/>
      <w:lvlJc w:val="left"/>
      <w:pPr>
        <w:ind w:left="2057" w:hanging="202"/>
      </w:pPr>
      <w:rPr>
        <w:rFonts w:hint="default"/>
        <w:lang w:val="ru-RU" w:eastAsia="ru-RU" w:bidi="ru-RU"/>
      </w:rPr>
    </w:lvl>
    <w:lvl w:ilvl="8" w:tplc="196CBEEA">
      <w:numFmt w:val="bullet"/>
      <w:lvlText w:val="•"/>
      <w:lvlJc w:val="left"/>
      <w:pPr>
        <w:ind w:left="2337" w:hanging="202"/>
      </w:pPr>
      <w:rPr>
        <w:rFonts w:hint="default"/>
        <w:lang w:val="ru-RU" w:eastAsia="ru-RU" w:bidi="ru-RU"/>
      </w:rPr>
    </w:lvl>
  </w:abstractNum>
  <w:abstractNum w:abstractNumId="56">
    <w:nsid w:val="0BF60949"/>
    <w:multiLevelType w:val="hybridMultilevel"/>
    <w:tmpl w:val="E7CC055C"/>
    <w:lvl w:ilvl="0" w:tplc="E2CA244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62C6BAE2">
      <w:numFmt w:val="bullet"/>
      <w:lvlText w:val="•"/>
      <w:lvlJc w:val="left"/>
      <w:pPr>
        <w:ind w:left="379" w:hanging="201"/>
      </w:pPr>
      <w:rPr>
        <w:rFonts w:hint="default"/>
        <w:lang w:val="ru-RU" w:eastAsia="ru-RU" w:bidi="ru-RU"/>
      </w:rPr>
    </w:lvl>
    <w:lvl w:ilvl="2" w:tplc="01F46076">
      <w:numFmt w:val="bullet"/>
      <w:lvlText w:val="•"/>
      <w:lvlJc w:val="left"/>
      <w:pPr>
        <w:ind w:left="659" w:hanging="201"/>
      </w:pPr>
      <w:rPr>
        <w:rFonts w:hint="default"/>
        <w:lang w:val="ru-RU" w:eastAsia="ru-RU" w:bidi="ru-RU"/>
      </w:rPr>
    </w:lvl>
    <w:lvl w:ilvl="3" w:tplc="1DCC8EE2">
      <w:numFmt w:val="bullet"/>
      <w:lvlText w:val="•"/>
      <w:lvlJc w:val="left"/>
      <w:pPr>
        <w:ind w:left="939" w:hanging="201"/>
      </w:pPr>
      <w:rPr>
        <w:rFonts w:hint="default"/>
        <w:lang w:val="ru-RU" w:eastAsia="ru-RU" w:bidi="ru-RU"/>
      </w:rPr>
    </w:lvl>
    <w:lvl w:ilvl="4" w:tplc="19B81A24">
      <w:numFmt w:val="bullet"/>
      <w:lvlText w:val="•"/>
      <w:lvlJc w:val="left"/>
      <w:pPr>
        <w:ind w:left="1218" w:hanging="201"/>
      </w:pPr>
      <w:rPr>
        <w:rFonts w:hint="default"/>
        <w:lang w:val="ru-RU" w:eastAsia="ru-RU" w:bidi="ru-RU"/>
      </w:rPr>
    </w:lvl>
    <w:lvl w:ilvl="5" w:tplc="5726AB8E">
      <w:numFmt w:val="bullet"/>
      <w:lvlText w:val="•"/>
      <w:lvlJc w:val="left"/>
      <w:pPr>
        <w:ind w:left="1498" w:hanging="201"/>
      </w:pPr>
      <w:rPr>
        <w:rFonts w:hint="default"/>
        <w:lang w:val="ru-RU" w:eastAsia="ru-RU" w:bidi="ru-RU"/>
      </w:rPr>
    </w:lvl>
    <w:lvl w:ilvl="6" w:tplc="0DD2A7C4">
      <w:numFmt w:val="bullet"/>
      <w:lvlText w:val="•"/>
      <w:lvlJc w:val="left"/>
      <w:pPr>
        <w:ind w:left="1778" w:hanging="201"/>
      </w:pPr>
      <w:rPr>
        <w:rFonts w:hint="default"/>
        <w:lang w:val="ru-RU" w:eastAsia="ru-RU" w:bidi="ru-RU"/>
      </w:rPr>
    </w:lvl>
    <w:lvl w:ilvl="7" w:tplc="A23A144E">
      <w:numFmt w:val="bullet"/>
      <w:lvlText w:val="•"/>
      <w:lvlJc w:val="left"/>
      <w:pPr>
        <w:ind w:left="2057" w:hanging="201"/>
      </w:pPr>
      <w:rPr>
        <w:rFonts w:hint="default"/>
        <w:lang w:val="ru-RU" w:eastAsia="ru-RU" w:bidi="ru-RU"/>
      </w:rPr>
    </w:lvl>
    <w:lvl w:ilvl="8" w:tplc="337209AE">
      <w:numFmt w:val="bullet"/>
      <w:lvlText w:val="•"/>
      <w:lvlJc w:val="left"/>
      <w:pPr>
        <w:ind w:left="2337" w:hanging="201"/>
      </w:pPr>
      <w:rPr>
        <w:rFonts w:hint="default"/>
        <w:lang w:val="ru-RU" w:eastAsia="ru-RU" w:bidi="ru-RU"/>
      </w:rPr>
    </w:lvl>
  </w:abstractNum>
  <w:abstractNum w:abstractNumId="57">
    <w:nsid w:val="0C6E13E9"/>
    <w:multiLevelType w:val="hybridMultilevel"/>
    <w:tmpl w:val="E6AAA5EE"/>
    <w:lvl w:ilvl="0" w:tplc="35BA7D2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8B4ED09E">
      <w:numFmt w:val="bullet"/>
      <w:lvlText w:val="•"/>
      <w:lvlJc w:val="left"/>
      <w:pPr>
        <w:ind w:left="482" w:hanging="118"/>
      </w:pPr>
      <w:rPr>
        <w:rFonts w:hint="default"/>
        <w:lang w:val="ru-RU" w:eastAsia="ru-RU" w:bidi="ru-RU"/>
      </w:rPr>
    </w:lvl>
    <w:lvl w:ilvl="2" w:tplc="CAB4E598">
      <w:numFmt w:val="bullet"/>
      <w:lvlText w:val="•"/>
      <w:lvlJc w:val="left"/>
      <w:pPr>
        <w:ind w:left="744" w:hanging="118"/>
      </w:pPr>
      <w:rPr>
        <w:rFonts w:hint="default"/>
        <w:lang w:val="ru-RU" w:eastAsia="ru-RU" w:bidi="ru-RU"/>
      </w:rPr>
    </w:lvl>
    <w:lvl w:ilvl="3" w:tplc="ADC04A5A">
      <w:numFmt w:val="bullet"/>
      <w:lvlText w:val="•"/>
      <w:lvlJc w:val="left"/>
      <w:pPr>
        <w:ind w:left="1007" w:hanging="118"/>
      </w:pPr>
      <w:rPr>
        <w:rFonts w:hint="default"/>
        <w:lang w:val="ru-RU" w:eastAsia="ru-RU" w:bidi="ru-RU"/>
      </w:rPr>
    </w:lvl>
    <w:lvl w:ilvl="4" w:tplc="BBF09056">
      <w:numFmt w:val="bullet"/>
      <w:lvlText w:val="•"/>
      <w:lvlJc w:val="left"/>
      <w:pPr>
        <w:ind w:left="1269" w:hanging="118"/>
      </w:pPr>
      <w:rPr>
        <w:rFonts w:hint="default"/>
        <w:lang w:val="ru-RU" w:eastAsia="ru-RU" w:bidi="ru-RU"/>
      </w:rPr>
    </w:lvl>
    <w:lvl w:ilvl="5" w:tplc="C0DAFE1A">
      <w:numFmt w:val="bullet"/>
      <w:lvlText w:val="•"/>
      <w:lvlJc w:val="left"/>
      <w:pPr>
        <w:ind w:left="1532" w:hanging="118"/>
      </w:pPr>
      <w:rPr>
        <w:rFonts w:hint="default"/>
        <w:lang w:val="ru-RU" w:eastAsia="ru-RU" w:bidi="ru-RU"/>
      </w:rPr>
    </w:lvl>
    <w:lvl w:ilvl="6" w:tplc="E9D42270">
      <w:numFmt w:val="bullet"/>
      <w:lvlText w:val="•"/>
      <w:lvlJc w:val="left"/>
      <w:pPr>
        <w:ind w:left="1794" w:hanging="118"/>
      </w:pPr>
      <w:rPr>
        <w:rFonts w:hint="default"/>
        <w:lang w:val="ru-RU" w:eastAsia="ru-RU" w:bidi="ru-RU"/>
      </w:rPr>
    </w:lvl>
    <w:lvl w:ilvl="7" w:tplc="6F56A806">
      <w:numFmt w:val="bullet"/>
      <w:lvlText w:val="•"/>
      <w:lvlJc w:val="left"/>
      <w:pPr>
        <w:ind w:left="2056" w:hanging="118"/>
      </w:pPr>
      <w:rPr>
        <w:rFonts w:hint="default"/>
        <w:lang w:val="ru-RU" w:eastAsia="ru-RU" w:bidi="ru-RU"/>
      </w:rPr>
    </w:lvl>
    <w:lvl w:ilvl="8" w:tplc="9B0479BC">
      <w:numFmt w:val="bullet"/>
      <w:lvlText w:val="•"/>
      <w:lvlJc w:val="left"/>
      <w:pPr>
        <w:ind w:left="2319" w:hanging="118"/>
      </w:pPr>
      <w:rPr>
        <w:rFonts w:hint="default"/>
        <w:lang w:val="ru-RU" w:eastAsia="ru-RU" w:bidi="ru-RU"/>
      </w:rPr>
    </w:lvl>
  </w:abstractNum>
  <w:abstractNum w:abstractNumId="58">
    <w:nsid w:val="0CCF1348"/>
    <w:multiLevelType w:val="hybridMultilevel"/>
    <w:tmpl w:val="ACD27226"/>
    <w:lvl w:ilvl="0" w:tplc="7DEC64D6">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CCFEA052">
      <w:numFmt w:val="bullet"/>
      <w:lvlText w:val="•"/>
      <w:lvlJc w:val="left"/>
      <w:pPr>
        <w:ind w:left="361" w:hanging="118"/>
      </w:pPr>
      <w:rPr>
        <w:rFonts w:hint="default"/>
        <w:lang w:val="ru-RU" w:eastAsia="ru-RU" w:bidi="ru-RU"/>
      </w:rPr>
    </w:lvl>
    <w:lvl w:ilvl="2" w:tplc="080E5240">
      <w:numFmt w:val="bullet"/>
      <w:lvlText w:val="•"/>
      <w:lvlJc w:val="left"/>
      <w:pPr>
        <w:ind w:left="622" w:hanging="118"/>
      </w:pPr>
      <w:rPr>
        <w:rFonts w:hint="default"/>
        <w:lang w:val="ru-RU" w:eastAsia="ru-RU" w:bidi="ru-RU"/>
      </w:rPr>
    </w:lvl>
    <w:lvl w:ilvl="3" w:tplc="B89A833E">
      <w:numFmt w:val="bullet"/>
      <w:lvlText w:val="•"/>
      <w:lvlJc w:val="left"/>
      <w:pPr>
        <w:ind w:left="883" w:hanging="118"/>
      </w:pPr>
      <w:rPr>
        <w:rFonts w:hint="default"/>
        <w:lang w:val="ru-RU" w:eastAsia="ru-RU" w:bidi="ru-RU"/>
      </w:rPr>
    </w:lvl>
    <w:lvl w:ilvl="4" w:tplc="88081BEA">
      <w:numFmt w:val="bullet"/>
      <w:lvlText w:val="•"/>
      <w:lvlJc w:val="left"/>
      <w:pPr>
        <w:ind w:left="1145" w:hanging="118"/>
      </w:pPr>
      <w:rPr>
        <w:rFonts w:hint="default"/>
        <w:lang w:val="ru-RU" w:eastAsia="ru-RU" w:bidi="ru-RU"/>
      </w:rPr>
    </w:lvl>
    <w:lvl w:ilvl="5" w:tplc="5D9EF264">
      <w:numFmt w:val="bullet"/>
      <w:lvlText w:val="•"/>
      <w:lvlJc w:val="left"/>
      <w:pPr>
        <w:ind w:left="1406" w:hanging="118"/>
      </w:pPr>
      <w:rPr>
        <w:rFonts w:hint="default"/>
        <w:lang w:val="ru-RU" w:eastAsia="ru-RU" w:bidi="ru-RU"/>
      </w:rPr>
    </w:lvl>
    <w:lvl w:ilvl="6" w:tplc="8654C586">
      <w:numFmt w:val="bullet"/>
      <w:lvlText w:val="•"/>
      <w:lvlJc w:val="left"/>
      <w:pPr>
        <w:ind w:left="1667" w:hanging="118"/>
      </w:pPr>
      <w:rPr>
        <w:rFonts w:hint="default"/>
        <w:lang w:val="ru-RU" w:eastAsia="ru-RU" w:bidi="ru-RU"/>
      </w:rPr>
    </w:lvl>
    <w:lvl w:ilvl="7" w:tplc="36D4D078">
      <w:numFmt w:val="bullet"/>
      <w:lvlText w:val="•"/>
      <w:lvlJc w:val="left"/>
      <w:pPr>
        <w:ind w:left="1929" w:hanging="118"/>
      </w:pPr>
      <w:rPr>
        <w:rFonts w:hint="default"/>
        <w:lang w:val="ru-RU" w:eastAsia="ru-RU" w:bidi="ru-RU"/>
      </w:rPr>
    </w:lvl>
    <w:lvl w:ilvl="8" w:tplc="21120F1C">
      <w:numFmt w:val="bullet"/>
      <w:lvlText w:val="•"/>
      <w:lvlJc w:val="left"/>
      <w:pPr>
        <w:ind w:left="2190" w:hanging="118"/>
      </w:pPr>
      <w:rPr>
        <w:rFonts w:hint="default"/>
        <w:lang w:val="ru-RU" w:eastAsia="ru-RU" w:bidi="ru-RU"/>
      </w:rPr>
    </w:lvl>
  </w:abstractNum>
  <w:abstractNum w:abstractNumId="59">
    <w:nsid w:val="0CFD6EF2"/>
    <w:multiLevelType w:val="hybridMultilevel"/>
    <w:tmpl w:val="276CD1A8"/>
    <w:lvl w:ilvl="0" w:tplc="D4EAB10E">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1CECF5D6">
      <w:numFmt w:val="bullet"/>
      <w:lvlText w:val="•"/>
      <w:lvlJc w:val="left"/>
      <w:pPr>
        <w:ind w:left="482" w:hanging="118"/>
      </w:pPr>
      <w:rPr>
        <w:rFonts w:hint="default"/>
        <w:lang w:val="ru-RU" w:eastAsia="ru-RU" w:bidi="ru-RU"/>
      </w:rPr>
    </w:lvl>
    <w:lvl w:ilvl="2" w:tplc="C1740754">
      <w:numFmt w:val="bullet"/>
      <w:lvlText w:val="•"/>
      <w:lvlJc w:val="left"/>
      <w:pPr>
        <w:ind w:left="744" w:hanging="118"/>
      </w:pPr>
      <w:rPr>
        <w:rFonts w:hint="default"/>
        <w:lang w:val="ru-RU" w:eastAsia="ru-RU" w:bidi="ru-RU"/>
      </w:rPr>
    </w:lvl>
    <w:lvl w:ilvl="3" w:tplc="8F460C68">
      <w:numFmt w:val="bullet"/>
      <w:lvlText w:val="•"/>
      <w:lvlJc w:val="left"/>
      <w:pPr>
        <w:ind w:left="1007" w:hanging="118"/>
      </w:pPr>
      <w:rPr>
        <w:rFonts w:hint="default"/>
        <w:lang w:val="ru-RU" w:eastAsia="ru-RU" w:bidi="ru-RU"/>
      </w:rPr>
    </w:lvl>
    <w:lvl w:ilvl="4" w:tplc="712E6034">
      <w:numFmt w:val="bullet"/>
      <w:lvlText w:val="•"/>
      <w:lvlJc w:val="left"/>
      <w:pPr>
        <w:ind w:left="1269" w:hanging="118"/>
      </w:pPr>
      <w:rPr>
        <w:rFonts w:hint="default"/>
        <w:lang w:val="ru-RU" w:eastAsia="ru-RU" w:bidi="ru-RU"/>
      </w:rPr>
    </w:lvl>
    <w:lvl w:ilvl="5" w:tplc="0214F9AA">
      <w:numFmt w:val="bullet"/>
      <w:lvlText w:val="•"/>
      <w:lvlJc w:val="left"/>
      <w:pPr>
        <w:ind w:left="1532" w:hanging="118"/>
      </w:pPr>
      <w:rPr>
        <w:rFonts w:hint="default"/>
        <w:lang w:val="ru-RU" w:eastAsia="ru-RU" w:bidi="ru-RU"/>
      </w:rPr>
    </w:lvl>
    <w:lvl w:ilvl="6" w:tplc="B7D644DA">
      <w:numFmt w:val="bullet"/>
      <w:lvlText w:val="•"/>
      <w:lvlJc w:val="left"/>
      <w:pPr>
        <w:ind w:left="1794" w:hanging="118"/>
      </w:pPr>
      <w:rPr>
        <w:rFonts w:hint="default"/>
        <w:lang w:val="ru-RU" w:eastAsia="ru-RU" w:bidi="ru-RU"/>
      </w:rPr>
    </w:lvl>
    <w:lvl w:ilvl="7" w:tplc="B8761F72">
      <w:numFmt w:val="bullet"/>
      <w:lvlText w:val="•"/>
      <w:lvlJc w:val="left"/>
      <w:pPr>
        <w:ind w:left="2056" w:hanging="118"/>
      </w:pPr>
      <w:rPr>
        <w:rFonts w:hint="default"/>
        <w:lang w:val="ru-RU" w:eastAsia="ru-RU" w:bidi="ru-RU"/>
      </w:rPr>
    </w:lvl>
    <w:lvl w:ilvl="8" w:tplc="E06ACCF4">
      <w:numFmt w:val="bullet"/>
      <w:lvlText w:val="•"/>
      <w:lvlJc w:val="left"/>
      <w:pPr>
        <w:ind w:left="2319" w:hanging="118"/>
      </w:pPr>
      <w:rPr>
        <w:rFonts w:hint="default"/>
        <w:lang w:val="ru-RU" w:eastAsia="ru-RU" w:bidi="ru-RU"/>
      </w:rPr>
    </w:lvl>
  </w:abstractNum>
  <w:abstractNum w:abstractNumId="60">
    <w:nsid w:val="0D0B03D3"/>
    <w:multiLevelType w:val="hybridMultilevel"/>
    <w:tmpl w:val="B2D2CFA8"/>
    <w:lvl w:ilvl="0" w:tplc="2116B43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3738C0FA">
      <w:numFmt w:val="bullet"/>
      <w:lvlText w:val="•"/>
      <w:lvlJc w:val="left"/>
      <w:pPr>
        <w:ind w:left="361" w:hanging="118"/>
      </w:pPr>
      <w:rPr>
        <w:rFonts w:hint="default"/>
        <w:lang w:val="ru-RU" w:eastAsia="ru-RU" w:bidi="ru-RU"/>
      </w:rPr>
    </w:lvl>
    <w:lvl w:ilvl="2" w:tplc="DC321C10">
      <w:numFmt w:val="bullet"/>
      <w:lvlText w:val="•"/>
      <w:lvlJc w:val="left"/>
      <w:pPr>
        <w:ind w:left="622" w:hanging="118"/>
      </w:pPr>
      <w:rPr>
        <w:rFonts w:hint="default"/>
        <w:lang w:val="ru-RU" w:eastAsia="ru-RU" w:bidi="ru-RU"/>
      </w:rPr>
    </w:lvl>
    <w:lvl w:ilvl="3" w:tplc="09403A5C">
      <w:numFmt w:val="bullet"/>
      <w:lvlText w:val="•"/>
      <w:lvlJc w:val="left"/>
      <w:pPr>
        <w:ind w:left="883" w:hanging="118"/>
      </w:pPr>
      <w:rPr>
        <w:rFonts w:hint="default"/>
        <w:lang w:val="ru-RU" w:eastAsia="ru-RU" w:bidi="ru-RU"/>
      </w:rPr>
    </w:lvl>
    <w:lvl w:ilvl="4" w:tplc="6EA671BC">
      <w:numFmt w:val="bullet"/>
      <w:lvlText w:val="•"/>
      <w:lvlJc w:val="left"/>
      <w:pPr>
        <w:ind w:left="1145" w:hanging="118"/>
      </w:pPr>
      <w:rPr>
        <w:rFonts w:hint="default"/>
        <w:lang w:val="ru-RU" w:eastAsia="ru-RU" w:bidi="ru-RU"/>
      </w:rPr>
    </w:lvl>
    <w:lvl w:ilvl="5" w:tplc="CCEC3426">
      <w:numFmt w:val="bullet"/>
      <w:lvlText w:val="•"/>
      <w:lvlJc w:val="left"/>
      <w:pPr>
        <w:ind w:left="1406" w:hanging="118"/>
      </w:pPr>
      <w:rPr>
        <w:rFonts w:hint="default"/>
        <w:lang w:val="ru-RU" w:eastAsia="ru-RU" w:bidi="ru-RU"/>
      </w:rPr>
    </w:lvl>
    <w:lvl w:ilvl="6" w:tplc="DECE4952">
      <w:numFmt w:val="bullet"/>
      <w:lvlText w:val="•"/>
      <w:lvlJc w:val="left"/>
      <w:pPr>
        <w:ind w:left="1667" w:hanging="118"/>
      </w:pPr>
      <w:rPr>
        <w:rFonts w:hint="default"/>
        <w:lang w:val="ru-RU" w:eastAsia="ru-RU" w:bidi="ru-RU"/>
      </w:rPr>
    </w:lvl>
    <w:lvl w:ilvl="7" w:tplc="29806842">
      <w:numFmt w:val="bullet"/>
      <w:lvlText w:val="•"/>
      <w:lvlJc w:val="left"/>
      <w:pPr>
        <w:ind w:left="1929" w:hanging="118"/>
      </w:pPr>
      <w:rPr>
        <w:rFonts w:hint="default"/>
        <w:lang w:val="ru-RU" w:eastAsia="ru-RU" w:bidi="ru-RU"/>
      </w:rPr>
    </w:lvl>
    <w:lvl w:ilvl="8" w:tplc="27D21B9E">
      <w:numFmt w:val="bullet"/>
      <w:lvlText w:val="•"/>
      <w:lvlJc w:val="left"/>
      <w:pPr>
        <w:ind w:left="2190" w:hanging="118"/>
      </w:pPr>
      <w:rPr>
        <w:rFonts w:hint="default"/>
        <w:lang w:val="ru-RU" w:eastAsia="ru-RU" w:bidi="ru-RU"/>
      </w:rPr>
    </w:lvl>
  </w:abstractNum>
  <w:abstractNum w:abstractNumId="61">
    <w:nsid w:val="0D0C3A0C"/>
    <w:multiLevelType w:val="hybridMultilevel"/>
    <w:tmpl w:val="3438D94C"/>
    <w:lvl w:ilvl="0" w:tplc="EC4E23EE">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CF28B396">
      <w:numFmt w:val="bullet"/>
      <w:lvlText w:val="•"/>
      <w:lvlJc w:val="left"/>
      <w:pPr>
        <w:ind w:left="374" w:hanging="118"/>
      </w:pPr>
      <w:rPr>
        <w:rFonts w:hint="default"/>
        <w:lang w:val="ru-RU" w:eastAsia="ru-RU" w:bidi="ru-RU"/>
      </w:rPr>
    </w:lvl>
    <w:lvl w:ilvl="2" w:tplc="154EAE0C">
      <w:numFmt w:val="bullet"/>
      <w:lvlText w:val="•"/>
      <w:lvlJc w:val="left"/>
      <w:pPr>
        <w:ind w:left="648" w:hanging="118"/>
      </w:pPr>
      <w:rPr>
        <w:rFonts w:hint="default"/>
        <w:lang w:val="ru-RU" w:eastAsia="ru-RU" w:bidi="ru-RU"/>
      </w:rPr>
    </w:lvl>
    <w:lvl w:ilvl="3" w:tplc="6CAA0DF8">
      <w:numFmt w:val="bullet"/>
      <w:lvlText w:val="•"/>
      <w:lvlJc w:val="left"/>
      <w:pPr>
        <w:ind w:left="923" w:hanging="118"/>
      </w:pPr>
      <w:rPr>
        <w:rFonts w:hint="default"/>
        <w:lang w:val="ru-RU" w:eastAsia="ru-RU" w:bidi="ru-RU"/>
      </w:rPr>
    </w:lvl>
    <w:lvl w:ilvl="4" w:tplc="5254F70C">
      <w:numFmt w:val="bullet"/>
      <w:lvlText w:val="•"/>
      <w:lvlJc w:val="left"/>
      <w:pPr>
        <w:ind w:left="1197" w:hanging="118"/>
      </w:pPr>
      <w:rPr>
        <w:rFonts w:hint="default"/>
        <w:lang w:val="ru-RU" w:eastAsia="ru-RU" w:bidi="ru-RU"/>
      </w:rPr>
    </w:lvl>
    <w:lvl w:ilvl="5" w:tplc="0966DCA8">
      <w:numFmt w:val="bullet"/>
      <w:lvlText w:val="•"/>
      <w:lvlJc w:val="left"/>
      <w:pPr>
        <w:ind w:left="1472" w:hanging="118"/>
      </w:pPr>
      <w:rPr>
        <w:rFonts w:hint="default"/>
        <w:lang w:val="ru-RU" w:eastAsia="ru-RU" w:bidi="ru-RU"/>
      </w:rPr>
    </w:lvl>
    <w:lvl w:ilvl="6" w:tplc="93361D0E">
      <w:numFmt w:val="bullet"/>
      <w:lvlText w:val="•"/>
      <w:lvlJc w:val="left"/>
      <w:pPr>
        <w:ind w:left="1746" w:hanging="118"/>
      </w:pPr>
      <w:rPr>
        <w:rFonts w:hint="default"/>
        <w:lang w:val="ru-RU" w:eastAsia="ru-RU" w:bidi="ru-RU"/>
      </w:rPr>
    </w:lvl>
    <w:lvl w:ilvl="7" w:tplc="03C61CB2">
      <w:numFmt w:val="bullet"/>
      <w:lvlText w:val="•"/>
      <w:lvlJc w:val="left"/>
      <w:pPr>
        <w:ind w:left="2020" w:hanging="118"/>
      </w:pPr>
      <w:rPr>
        <w:rFonts w:hint="default"/>
        <w:lang w:val="ru-RU" w:eastAsia="ru-RU" w:bidi="ru-RU"/>
      </w:rPr>
    </w:lvl>
    <w:lvl w:ilvl="8" w:tplc="3D62403A">
      <w:numFmt w:val="bullet"/>
      <w:lvlText w:val="•"/>
      <w:lvlJc w:val="left"/>
      <w:pPr>
        <w:ind w:left="2295" w:hanging="118"/>
      </w:pPr>
      <w:rPr>
        <w:rFonts w:hint="default"/>
        <w:lang w:val="ru-RU" w:eastAsia="ru-RU" w:bidi="ru-RU"/>
      </w:rPr>
    </w:lvl>
  </w:abstractNum>
  <w:abstractNum w:abstractNumId="62">
    <w:nsid w:val="0D2200CA"/>
    <w:multiLevelType w:val="hybridMultilevel"/>
    <w:tmpl w:val="D256E006"/>
    <w:lvl w:ilvl="0" w:tplc="C7A8F54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1FCAE6F8">
      <w:numFmt w:val="bullet"/>
      <w:lvlText w:val="•"/>
      <w:lvlJc w:val="left"/>
      <w:pPr>
        <w:ind w:left="361" w:hanging="118"/>
      </w:pPr>
      <w:rPr>
        <w:rFonts w:hint="default"/>
        <w:lang w:val="ru-RU" w:eastAsia="ru-RU" w:bidi="ru-RU"/>
      </w:rPr>
    </w:lvl>
    <w:lvl w:ilvl="2" w:tplc="726884F8">
      <w:numFmt w:val="bullet"/>
      <w:lvlText w:val="•"/>
      <w:lvlJc w:val="left"/>
      <w:pPr>
        <w:ind w:left="622" w:hanging="118"/>
      </w:pPr>
      <w:rPr>
        <w:rFonts w:hint="default"/>
        <w:lang w:val="ru-RU" w:eastAsia="ru-RU" w:bidi="ru-RU"/>
      </w:rPr>
    </w:lvl>
    <w:lvl w:ilvl="3" w:tplc="9C5A977E">
      <w:numFmt w:val="bullet"/>
      <w:lvlText w:val="•"/>
      <w:lvlJc w:val="left"/>
      <w:pPr>
        <w:ind w:left="883" w:hanging="118"/>
      </w:pPr>
      <w:rPr>
        <w:rFonts w:hint="default"/>
        <w:lang w:val="ru-RU" w:eastAsia="ru-RU" w:bidi="ru-RU"/>
      </w:rPr>
    </w:lvl>
    <w:lvl w:ilvl="4" w:tplc="2640CDE8">
      <w:numFmt w:val="bullet"/>
      <w:lvlText w:val="•"/>
      <w:lvlJc w:val="left"/>
      <w:pPr>
        <w:ind w:left="1145" w:hanging="118"/>
      </w:pPr>
      <w:rPr>
        <w:rFonts w:hint="default"/>
        <w:lang w:val="ru-RU" w:eastAsia="ru-RU" w:bidi="ru-RU"/>
      </w:rPr>
    </w:lvl>
    <w:lvl w:ilvl="5" w:tplc="F634BF36">
      <w:numFmt w:val="bullet"/>
      <w:lvlText w:val="•"/>
      <w:lvlJc w:val="left"/>
      <w:pPr>
        <w:ind w:left="1406" w:hanging="118"/>
      </w:pPr>
      <w:rPr>
        <w:rFonts w:hint="default"/>
        <w:lang w:val="ru-RU" w:eastAsia="ru-RU" w:bidi="ru-RU"/>
      </w:rPr>
    </w:lvl>
    <w:lvl w:ilvl="6" w:tplc="ECB0AAB2">
      <w:numFmt w:val="bullet"/>
      <w:lvlText w:val="•"/>
      <w:lvlJc w:val="left"/>
      <w:pPr>
        <w:ind w:left="1667" w:hanging="118"/>
      </w:pPr>
      <w:rPr>
        <w:rFonts w:hint="default"/>
        <w:lang w:val="ru-RU" w:eastAsia="ru-RU" w:bidi="ru-RU"/>
      </w:rPr>
    </w:lvl>
    <w:lvl w:ilvl="7" w:tplc="21B0BFBE">
      <w:numFmt w:val="bullet"/>
      <w:lvlText w:val="•"/>
      <w:lvlJc w:val="left"/>
      <w:pPr>
        <w:ind w:left="1929" w:hanging="118"/>
      </w:pPr>
      <w:rPr>
        <w:rFonts w:hint="default"/>
        <w:lang w:val="ru-RU" w:eastAsia="ru-RU" w:bidi="ru-RU"/>
      </w:rPr>
    </w:lvl>
    <w:lvl w:ilvl="8" w:tplc="80C0D08C">
      <w:numFmt w:val="bullet"/>
      <w:lvlText w:val="•"/>
      <w:lvlJc w:val="left"/>
      <w:pPr>
        <w:ind w:left="2190" w:hanging="118"/>
      </w:pPr>
      <w:rPr>
        <w:rFonts w:hint="default"/>
        <w:lang w:val="ru-RU" w:eastAsia="ru-RU" w:bidi="ru-RU"/>
      </w:rPr>
    </w:lvl>
  </w:abstractNum>
  <w:abstractNum w:abstractNumId="63">
    <w:nsid w:val="0D604930"/>
    <w:multiLevelType w:val="hybridMultilevel"/>
    <w:tmpl w:val="E71A6A72"/>
    <w:lvl w:ilvl="0" w:tplc="F894E2D6">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B704A6EE">
      <w:numFmt w:val="bullet"/>
      <w:lvlText w:val="•"/>
      <w:lvlJc w:val="left"/>
      <w:pPr>
        <w:ind w:left="469" w:hanging="118"/>
      </w:pPr>
      <w:rPr>
        <w:rFonts w:hint="default"/>
        <w:lang w:val="ru-RU" w:eastAsia="ru-RU" w:bidi="ru-RU"/>
      </w:rPr>
    </w:lvl>
    <w:lvl w:ilvl="2" w:tplc="66E25628">
      <w:numFmt w:val="bullet"/>
      <w:lvlText w:val="•"/>
      <w:lvlJc w:val="left"/>
      <w:pPr>
        <w:ind w:left="718" w:hanging="118"/>
      </w:pPr>
      <w:rPr>
        <w:rFonts w:hint="default"/>
        <w:lang w:val="ru-RU" w:eastAsia="ru-RU" w:bidi="ru-RU"/>
      </w:rPr>
    </w:lvl>
    <w:lvl w:ilvl="3" w:tplc="B54833EC">
      <w:numFmt w:val="bullet"/>
      <w:lvlText w:val="•"/>
      <w:lvlJc w:val="left"/>
      <w:pPr>
        <w:ind w:left="967" w:hanging="118"/>
      </w:pPr>
      <w:rPr>
        <w:rFonts w:hint="default"/>
        <w:lang w:val="ru-RU" w:eastAsia="ru-RU" w:bidi="ru-RU"/>
      </w:rPr>
    </w:lvl>
    <w:lvl w:ilvl="4" w:tplc="3CC6CDF2">
      <w:numFmt w:val="bullet"/>
      <w:lvlText w:val="•"/>
      <w:lvlJc w:val="left"/>
      <w:pPr>
        <w:ind w:left="1217" w:hanging="118"/>
      </w:pPr>
      <w:rPr>
        <w:rFonts w:hint="default"/>
        <w:lang w:val="ru-RU" w:eastAsia="ru-RU" w:bidi="ru-RU"/>
      </w:rPr>
    </w:lvl>
    <w:lvl w:ilvl="5" w:tplc="7CD0998E">
      <w:numFmt w:val="bullet"/>
      <w:lvlText w:val="•"/>
      <w:lvlJc w:val="left"/>
      <w:pPr>
        <w:ind w:left="1466" w:hanging="118"/>
      </w:pPr>
      <w:rPr>
        <w:rFonts w:hint="default"/>
        <w:lang w:val="ru-RU" w:eastAsia="ru-RU" w:bidi="ru-RU"/>
      </w:rPr>
    </w:lvl>
    <w:lvl w:ilvl="6" w:tplc="575A94DE">
      <w:numFmt w:val="bullet"/>
      <w:lvlText w:val="•"/>
      <w:lvlJc w:val="left"/>
      <w:pPr>
        <w:ind w:left="1715" w:hanging="118"/>
      </w:pPr>
      <w:rPr>
        <w:rFonts w:hint="default"/>
        <w:lang w:val="ru-RU" w:eastAsia="ru-RU" w:bidi="ru-RU"/>
      </w:rPr>
    </w:lvl>
    <w:lvl w:ilvl="7" w:tplc="A78E7F0C">
      <w:numFmt w:val="bullet"/>
      <w:lvlText w:val="•"/>
      <w:lvlJc w:val="left"/>
      <w:pPr>
        <w:ind w:left="1965" w:hanging="118"/>
      </w:pPr>
      <w:rPr>
        <w:rFonts w:hint="default"/>
        <w:lang w:val="ru-RU" w:eastAsia="ru-RU" w:bidi="ru-RU"/>
      </w:rPr>
    </w:lvl>
    <w:lvl w:ilvl="8" w:tplc="8A90476A">
      <w:numFmt w:val="bullet"/>
      <w:lvlText w:val="•"/>
      <w:lvlJc w:val="left"/>
      <w:pPr>
        <w:ind w:left="2214" w:hanging="118"/>
      </w:pPr>
      <w:rPr>
        <w:rFonts w:hint="default"/>
        <w:lang w:val="ru-RU" w:eastAsia="ru-RU" w:bidi="ru-RU"/>
      </w:rPr>
    </w:lvl>
  </w:abstractNum>
  <w:abstractNum w:abstractNumId="64">
    <w:nsid w:val="0D7E546F"/>
    <w:multiLevelType w:val="hybridMultilevel"/>
    <w:tmpl w:val="E16CAF04"/>
    <w:lvl w:ilvl="0" w:tplc="992A80C2">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1638CB26">
      <w:numFmt w:val="bullet"/>
      <w:lvlText w:val="•"/>
      <w:lvlJc w:val="left"/>
      <w:pPr>
        <w:ind w:left="482" w:hanging="118"/>
      </w:pPr>
      <w:rPr>
        <w:rFonts w:hint="default"/>
        <w:lang w:val="ru-RU" w:eastAsia="ru-RU" w:bidi="ru-RU"/>
      </w:rPr>
    </w:lvl>
    <w:lvl w:ilvl="2" w:tplc="2F844726">
      <w:numFmt w:val="bullet"/>
      <w:lvlText w:val="•"/>
      <w:lvlJc w:val="left"/>
      <w:pPr>
        <w:ind w:left="744" w:hanging="118"/>
      </w:pPr>
      <w:rPr>
        <w:rFonts w:hint="default"/>
        <w:lang w:val="ru-RU" w:eastAsia="ru-RU" w:bidi="ru-RU"/>
      </w:rPr>
    </w:lvl>
    <w:lvl w:ilvl="3" w:tplc="E424D5DE">
      <w:numFmt w:val="bullet"/>
      <w:lvlText w:val="•"/>
      <w:lvlJc w:val="left"/>
      <w:pPr>
        <w:ind w:left="1007" w:hanging="118"/>
      </w:pPr>
      <w:rPr>
        <w:rFonts w:hint="default"/>
        <w:lang w:val="ru-RU" w:eastAsia="ru-RU" w:bidi="ru-RU"/>
      </w:rPr>
    </w:lvl>
    <w:lvl w:ilvl="4" w:tplc="682863F4">
      <w:numFmt w:val="bullet"/>
      <w:lvlText w:val="•"/>
      <w:lvlJc w:val="left"/>
      <w:pPr>
        <w:ind w:left="1269" w:hanging="118"/>
      </w:pPr>
      <w:rPr>
        <w:rFonts w:hint="default"/>
        <w:lang w:val="ru-RU" w:eastAsia="ru-RU" w:bidi="ru-RU"/>
      </w:rPr>
    </w:lvl>
    <w:lvl w:ilvl="5" w:tplc="19E23C8A">
      <w:numFmt w:val="bullet"/>
      <w:lvlText w:val="•"/>
      <w:lvlJc w:val="left"/>
      <w:pPr>
        <w:ind w:left="1532" w:hanging="118"/>
      </w:pPr>
      <w:rPr>
        <w:rFonts w:hint="default"/>
        <w:lang w:val="ru-RU" w:eastAsia="ru-RU" w:bidi="ru-RU"/>
      </w:rPr>
    </w:lvl>
    <w:lvl w:ilvl="6" w:tplc="CFFE043A">
      <w:numFmt w:val="bullet"/>
      <w:lvlText w:val="•"/>
      <w:lvlJc w:val="left"/>
      <w:pPr>
        <w:ind w:left="1794" w:hanging="118"/>
      </w:pPr>
      <w:rPr>
        <w:rFonts w:hint="default"/>
        <w:lang w:val="ru-RU" w:eastAsia="ru-RU" w:bidi="ru-RU"/>
      </w:rPr>
    </w:lvl>
    <w:lvl w:ilvl="7" w:tplc="905C8D04">
      <w:numFmt w:val="bullet"/>
      <w:lvlText w:val="•"/>
      <w:lvlJc w:val="left"/>
      <w:pPr>
        <w:ind w:left="2056" w:hanging="118"/>
      </w:pPr>
      <w:rPr>
        <w:rFonts w:hint="default"/>
        <w:lang w:val="ru-RU" w:eastAsia="ru-RU" w:bidi="ru-RU"/>
      </w:rPr>
    </w:lvl>
    <w:lvl w:ilvl="8" w:tplc="44467E8E">
      <w:numFmt w:val="bullet"/>
      <w:lvlText w:val="•"/>
      <w:lvlJc w:val="left"/>
      <w:pPr>
        <w:ind w:left="2319" w:hanging="118"/>
      </w:pPr>
      <w:rPr>
        <w:rFonts w:hint="default"/>
        <w:lang w:val="ru-RU" w:eastAsia="ru-RU" w:bidi="ru-RU"/>
      </w:rPr>
    </w:lvl>
  </w:abstractNum>
  <w:abstractNum w:abstractNumId="65">
    <w:nsid w:val="0DE30252"/>
    <w:multiLevelType w:val="hybridMultilevel"/>
    <w:tmpl w:val="4970A9DE"/>
    <w:lvl w:ilvl="0" w:tplc="53741388">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A306BEE6">
      <w:numFmt w:val="bullet"/>
      <w:lvlText w:val="•"/>
      <w:lvlJc w:val="left"/>
      <w:pPr>
        <w:ind w:left="469" w:hanging="118"/>
      </w:pPr>
      <w:rPr>
        <w:rFonts w:hint="default"/>
        <w:lang w:val="ru-RU" w:eastAsia="ru-RU" w:bidi="ru-RU"/>
      </w:rPr>
    </w:lvl>
    <w:lvl w:ilvl="2" w:tplc="1E46D35E">
      <w:numFmt w:val="bullet"/>
      <w:lvlText w:val="•"/>
      <w:lvlJc w:val="left"/>
      <w:pPr>
        <w:ind w:left="718" w:hanging="118"/>
      </w:pPr>
      <w:rPr>
        <w:rFonts w:hint="default"/>
        <w:lang w:val="ru-RU" w:eastAsia="ru-RU" w:bidi="ru-RU"/>
      </w:rPr>
    </w:lvl>
    <w:lvl w:ilvl="3" w:tplc="3894D964">
      <w:numFmt w:val="bullet"/>
      <w:lvlText w:val="•"/>
      <w:lvlJc w:val="left"/>
      <w:pPr>
        <w:ind w:left="967" w:hanging="118"/>
      </w:pPr>
      <w:rPr>
        <w:rFonts w:hint="default"/>
        <w:lang w:val="ru-RU" w:eastAsia="ru-RU" w:bidi="ru-RU"/>
      </w:rPr>
    </w:lvl>
    <w:lvl w:ilvl="4" w:tplc="77E88F3C">
      <w:numFmt w:val="bullet"/>
      <w:lvlText w:val="•"/>
      <w:lvlJc w:val="left"/>
      <w:pPr>
        <w:ind w:left="1217" w:hanging="118"/>
      </w:pPr>
      <w:rPr>
        <w:rFonts w:hint="default"/>
        <w:lang w:val="ru-RU" w:eastAsia="ru-RU" w:bidi="ru-RU"/>
      </w:rPr>
    </w:lvl>
    <w:lvl w:ilvl="5" w:tplc="81FAE182">
      <w:numFmt w:val="bullet"/>
      <w:lvlText w:val="•"/>
      <w:lvlJc w:val="left"/>
      <w:pPr>
        <w:ind w:left="1466" w:hanging="118"/>
      </w:pPr>
      <w:rPr>
        <w:rFonts w:hint="default"/>
        <w:lang w:val="ru-RU" w:eastAsia="ru-RU" w:bidi="ru-RU"/>
      </w:rPr>
    </w:lvl>
    <w:lvl w:ilvl="6" w:tplc="FD541678">
      <w:numFmt w:val="bullet"/>
      <w:lvlText w:val="•"/>
      <w:lvlJc w:val="left"/>
      <w:pPr>
        <w:ind w:left="1715" w:hanging="118"/>
      </w:pPr>
      <w:rPr>
        <w:rFonts w:hint="default"/>
        <w:lang w:val="ru-RU" w:eastAsia="ru-RU" w:bidi="ru-RU"/>
      </w:rPr>
    </w:lvl>
    <w:lvl w:ilvl="7" w:tplc="518E45C8">
      <w:numFmt w:val="bullet"/>
      <w:lvlText w:val="•"/>
      <w:lvlJc w:val="left"/>
      <w:pPr>
        <w:ind w:left="1965" w:hanging="118"/>
      </w:pPr>
      <w:rPr>
        <w:rFonts w:hint="default"/>
        <w:lang w:val="ru-RU" w:eastAsia="ru-RU" w:bidi="ru-RU"/>
      </w:rPr>
    </w:lvl>
    <w:lvl w:ilvl="8" w:tplc="94227126">
      <w:numFmt w:val="bullet"/>
      <w:lvlText w:val="•"/>
      <w:lvlJc w:val="left"/>
      <w:pPr>
        <w:ind w:left="2214" w:hanging="118"/>
      </w:pPr>
      <w:rPr>
        <w:rFonts w:hint="default"/>
        <w:lang w:val="ru-RU" w:eastAsia="ru-RU" w:bidi="ru-RU"/>
      </w:rPr>
    </w:lvl>
  </w:abstractNum>
  <w:abstractNum w:abstractNumId="66">
    <w:nsid w:val="0E091A37"/>
    <w:multiLevelType w:val="hybridMultilevel"/>
    <w:tmpl w:val="CBECC22A"/>
    <w:lvl w:ilvl="0" w:tplc="62ACCE9E">
      <w:numFmt w:val="bullet"/>
      <w:lvlText w:val="-"/>
      <w:lvlJc w:val="left"/>
      <w:pPr>
        <w:ind w:left="42" w:hanging="116"/>
      </w:pPr>
      <w:rPr>
        <w:rFonts w:ascii="Times New Roman" w:eastAsia="Times New Roman" w:hAnsi="Times New Roman" w:cs="Times New Roman" w:hint="default"/>
        <w:w w:val="99"/>
        <w:sz w:val="20"/>
        <w:szCs w:val="20"/>
        <w:lang w:val="ru-RU" w:eastAsia="ru-RU" w:bidi="ru-RU"/>
      </w:rPr>
    </w:lvl>
    <w:lvl w:ilvl="1" w:tplc="42D8A656">
      <w:numFmt w:val="bullet"/>
      <w:lvlText w:val="•"/>
      <w:lvlJc w:val="left"/>
      <w:pPr>
        <w:ind w:left="315" w:hanging="116"/>
      </w:pPr>
      <w:rPr>
        <w:rFonts w:hint="default"/>
        <w:lang w:val="ru-RU" w:eastAsia="ru-RU" w:bidi="ru-RU"/>
      </w:rPr>
    </w:lvl>
    <w:lvl w:ilvl="2" w:tplc="A70E4CCC">
      <w:numFmt w:val="bullet"/>
      <w:lvlText w:val="•"/>
      <w:lvlJc w:val="left"/>
      <w:pPr>
        <w:ind w:left="591" w:hanging="116"/>
      </w:pPr>
      <w:rPr>
        <w:rFonts w:hint="default"/>
        <w:lang w:val="ru-RU" w:eastAsia="ru-RU" w:bidi="ru-RU"/>
      </w:rPr>
    </w:lvl>
    <w:lvl w:ilvl="3" w:tplc="9EB86844">
      <w:numFmt w:val="bullet"/>
      <w:lvlText w:val="•"/>
      <w:lvlJc w:val="left"/>
      <w:pPr>
        <w:ind w:left="867" w:hanging="116"/>
      </w:pPr>
      <w:rPr>
        <w:rFonts w:hint="default"/>
        <w:lang w:val="ru-RU" w:eastAsia="ru-RU" w:bidi="ru-RU"/>
      </w:rPr>
    </w:lvl>
    <w:lvl w:ilvl="4" w:tplc="5C6877E4">
      <w:numFmt w:val="bullet"/>
      <w:lvlText w:val="•"/>
      <w:lvlJc w:val="left"/>
      <w:pPr>
        <w:ind w:left="1143" w:hanging="116"/>
      </w:pPr>
      <w:rPr>
        <w:rFonts w:hint="default"/>
        <w:lang w:val="ru-RU" w:eastAsia="ru-RU" w:bidi="ru-RU"/>
      </w:rPr>
    </w:lvl>
    <w:lvl w:ilvl="5" w:tplc="C53889C0">
      <w:numFmt w:val="bullet"/>
      <w:lvlText w:val="•"/>
      <w:lvlJc w:val="left"/>
      <w:pPr>
        <w:ind w:left="1419" w:hanging="116"/>
      </w:pPr>
      <w:rPr>
        <w:rFonts w:hint="default"/>
        <w:lang w:val="ru-RU" w:eastAsia="ru-RU" w:bidi="ru-RU"/>
      </w:rPr>
    </w:lvl>
    <w:lvl w:ilvl="6" w:tplc="28E2F50A">
      <w:numFmt w:val="bullet"/>
      <w:lvlText w:val="•"/>
      <w:lvlJc w:val="left"/>
      <w:pPr>
        <w:ind w:left="1694" w:hanging="116"/>
      </w:pPr>
      <w:rPr>
        <w:rFonts w:hint="default"/>
        <w:lang w:val="ru-RU" w:eastAsia="ru-RU" w:bidi="ru-RU"/>
      </w:rPr>
    </w:lvl>
    <w:lvl w:ilvl="7" w:tplc="3DD0A9D8">
      <w:numFmt w:val="bullet"/>
      <w:lvlText w:val="•"/>
      <w:lvlJc w:val="left"/>
      <w:pPr>
        <w:ind w:left="1970" w:hanging="116"/>
      </w:pPr>
      <w:rPr>
        <w:rFonts w:hint="default"/>
        <w:lang w:val="ru-RU" w:eastAsia="ru-RU" w:bidi="ru-RU"/>
      </w:rPr>
    </w:lvl>
    <w:lvl w:ilvl="8" w:tplc="2F7AC756">
      <w:numFmt w:val="bullet"/>
      <w:lvlText w:val="•"/>
      <w:lvlJc w:val="left"/>
      <w:pPr>
        <w:ind w:left="2246" w:hanging="116"/>
      </w:pPr>
      <w:rPr>
        <w:rFonts w:hint="default"/>
        <w:lang w:val="ru-RU" w:eastAsia="ru-RU" w:bidi="ru-RU"/>
      </w:rPr>
    </w:lvl>
  </w:abstractNum>
  <w:abstractNum w:abstractNumId="67">
    <w:nsid w:val="0E2425D7"/>
    <w:multiLevelType w:val="hybridMultilevel"/>
    <w:tmpl w:val="DD5A3EAA"/>
    <w:lvl w:ilvl="0" w:tplc="7ADE2452">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DAF2F57E">
      <w:numFmt w:val="bullet"/>
      <w:lvlText w:val="•"/>
      <w:lvlJc w:val="left"/>
      <w:pPr>
        <w:ind w:left="379" w:hanging="201"/>
      </w:pPr>
      <w:rPr>
        <w:rFonts w:hint="default"/>
        <w:lang w:val="ru-RU" w:eastAsia="ru-RU" w:bidi="ru-RU"/>
      </w:rPr>
    </w:lvl>
    <w:lvl w:ilvl="2" w:tplc="A19EA784">
      <w:numFmt w:val="bullet"/>
      <w:lvlText w:val="•"/>
      <w:lvlJc w:val="left"/>
      <w:pPr>
        <w:ind w:left="659" w:hanging="201"/>
      </w:pPr>
      <w:rPr>
        <w:rFonts w:hint="default"/>
        <w:lang w:val="ru-RU" w:eastAsia="ru-RU" w:bidi="ru-RU"/>
      </w:rPr>
    </w:lvl>
    <w:lvl w:ilvl="3" w:tplc="15F4AA26">
      <w:numFmt w:val="bullet"/>
      <w:lvlText w:val="•"/>
      <w:lvlJc w:val="left"/>
      <w:pPr>
        <w:ind w:left="939" w:hanging="201"/>
      </w:pPr>
      <w:rPr>
        <w:rFonts w:hint="default"/>
        <w:lang w:val="ru-RU" w:eastAsia="ru-RU" w:bidi="ru-RU"/>
      </w:rPr>
    </w:lvl>
    <w:lvl w:ilvl="4" w:tplc="FDECF0E0">
      <w:numFmt w:val="bullet"/>
      <w:lvlText w:val="•"/>
      <w:lvlJc w:val="left"/>
      <w:pPr>
        <w:ind w:left="1218" w:hanging="201"/>
      </w:pPr>
      <w:rPr>
        <w:rFonts w:hint="default"/>
        <w:lang w:val="ru-RU" w:eastAsia="ru-RU" w:bidi="ru-RU"/>
      </w:rPr>
    </w:lvl>
    <w:lvl w:ilvl="5" w:tplc="460494D8">
      <w:numFmt w:val="bullet"/>
      <w:lvlText w:val="•"/>
      <w:lvlJc w:val="left"/>
      <w:pPr>
        <w:ind w:left="1498" w:hanging="201"/>
      </w:pPr>
      <w:rPr>
        <w:rFonts w:hint="default"/>
        <w:lang w:val="ru-RU" w:eastAsia="ru-RU" w:bidi="ru-RU"/>
      </w:rPr>
    </w:lvl>
    <w:lvl w:ilvl="6" w:tplc="B60C90CC">
      <w:numFmt w:val="bullet"/>
      <w:lvlText w:val="•"/>
      <w:lvlJc w:val="left"/>
      <w:pPr>
        <w:ind w:left="1778" w:hanging="201"/>
      </w:pPr>
      <w:rPr>
        <w:rFonts w:hint="default"/>
        <w:lang w:val="ru-RU" w:eastAsia="ru-RU" w:bidi="ru-RU"/>
      </w:rPr>
    </w:lvl>
    <w:lvl w:ilvl="7" w:tplc="4C22191C">
      <w:numFmt w:val="bullet"/>
      <w:lvlText w:val="•"/>
      <w:lvlJc w:val="left"/>
      <w:pPr>
        <w:ind w:left="2057" w:hanging="201"/>
      </w:pPr>
      <w:rPr>
        <w:rFonts w:hint="default"/>
        <w:lang w:val="ru-RU" w:eastAsia="ru-RU" w:bidi="ru-RU"/>
      </w:rPr>
    </w:lvl>
    <w:lvl w:ilvl="8" w:tplc="A19685F6">
      <w:numFmt w:val="bullet"/>
      <w:lvlText w:val="•"/>
      <w:lvlJc w:val="left"/>
      <w:pPr>
        <w:ind w:left="2337" w:hanging="201"/>
      </w:pPr>
      <w:rPr>
        <w:rFonts w:hint="default"/>
        <w:lang w:val="ru-RU" w:eastAsia="ru-RU" w:bidi="ru-RU"/>
      </w:rPr>
    </w:lvl>
  </w:abstractNum>
  <w:abstractNum w:abstractNumId="68">
    <w:nsid w:val="0E4A567B"/>
    <w:multiLevelType w:val="hybridMultilevel"/>
    <w:tmpl w:val="0D3E80BC"/>
    <w:lvl w:ilvl="0" w:tplc="0FA2F68A">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94D657D6">
      <w:numFmt w:val="bullet"/>
      <w:lvlText w:val="•"/>
      <w:lvlJc w:val="left"/>
      <w:pPr>
        <w:ind w:left="379" w:hanging="202"/>
      </w:pPr>
      <w:rPr>
        <w:rFonts w:hint="default"/>
        <w:lang w:val="ru-RU" w:eastAsia="ru-RU" w:bidi="ru-RU"/>
      </w:rPr>
    </w:lvl>
    <w:lvl w:ilvl="2" w:tplc="22822BE0">
      <w:numFmt w:val="bullet"/>
      <w:lvlText w:val="•"/>
      <w:lvlJc w:val="left"/>
      <w:pPr>
        <w:ind w:left="659" w:hanging="202"/>
      </w:pPr>
      <w:rPr>
        <w:rFonts w:hint="default"/>
        <w:lang w:val="ru-RU" w:eastAsia="ru-RU" w:bidi="ru-RU"/>
      </w:rPr>
    </w:lvl>
    <w:lvl w:ilvl="3" w:tplc="82D82CCA">
      <w:numFmt w:val="bullet"/>
      <w:lvlText w:val="•"/>
      <w:lvlJc w:val="left"/>
      <w:pPr>
        <w:ind w:left="939" w:hanging="202"/>
      </w:pPr>
      <w:rPr>
        <w:rFonts w:hint="default"/>
        <w:lang w:val="ru-RU" w:eastAsia="ru-RU" w:bidi="ru-RU"/>
      </w:rPr>
    </w:lvl>
    <w:lvl w:ilvl="4" w:tplc="B344CECE">
      <w:numFmt w:val="bullet"/>
      <w:lvlText w:val="•"/>
      <w:lvlJc w:val="left"/>
      <w:pPr>
        <w:ind w:left="1218" w:hanging="202"/>
      </w:pPr>
      <w:rPr>
        <w:rFonts w:hint="default"/>
        <w:lang w:val="ru-RU" w:eastAsia="ru-RU" w:bidi="ru-RU"/>
      </w:rPr>
    </w:lvl>
    <w:lvl w:ilvl="5" w:tplc="4A0885C0">
      <w:numFmt w:val="bullet"/>
      <w:lvlText w:val="•"/>
      <w:lvlJc w:val="left"/>
      <w:pPr>
        <w:ind w:left="1498" w:hanging="202"/>
      </w:pPr>
      <w:rPr>
        <w:rFonts w:hint="default"/>
        <w:lang w:val="ru-RU" w:eastAsia="ru-RU" w:bidi="ru-RU"/>
      </w:rPr>
    </w:lvl>
    <w:lvl w:ilvl="6" w:tplc="B484D6D0">
      <w:numFmt w:val="bullet"/>
      <w:lvlText w:val="•"/>
      <w:lvlJc w:val="left"/>
      <w:pPr>
        <w:ind w:left="1778" w:hanging="202"/>
      </w:pPr>
      <w:rPr>
        <w:rFonts w:hint="default"/>
        <w:lang w:val="ru-RU" w:eastAsia="ru-RU" w:bidi="ru-RU"/>
      </w:rPr>
    </w:lvl>
    <w:lvl w:ilvl="7" w:tplc="897CDB80">
      <w:numFmt w:val="bullet"/>
      <w:lvlText w:val="•"/>
      <w:lvlJc w:val="left"/>
      <w:pPr>
        <w:ind w:left="2057" w:hanging="202"/>
      </w:pPr>
      <w:rPr>
        <w:rFonts w:hint="default"/>
        <w:lang w:val="ru-RU" w:eastAsia="ru-RU" w:bidi="ru-RU"/>
      </w:rPr>
    </w:lvl>
    <w:lvl w:ilvl="8" w:tplc="74F435C8">
      <w:numFmt w:val="bullet"/>
      <w:lvlText w:val="•"/>
      <w:lvlJc w:val="left"/>
      <w:pPr>
        <w:ind w:left="2337" w:hanging="202"/>
      </w:pPr>
      <w:rPr>
        <w:rFonts w:hint="default"/>
        <w:lang w:val="ru-RU" w:eastAsia="ru-RU" w:bidi="ru-RU"/>
      </w:rPr>
    </w:lvl>
  </w:abstractNum>
  <w:abstractNum w:abstractNumId="69">
    <w:nsid w:val="0E737F95"/>
    <w:multiLevelType w:val="hybridMultilevel"/>
    <w:tmpl w:val="BD002FB2"/>
    <w:lvl w:ilvl="0" w:tplc="336AE17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9C667D84">
      <w:numFmt w:val="bullet"/>
      <w:lvlText w:val="•"/>
      <w:lvlJc w:val="left"/>
      <w:pPr>
        <w:ind w:left="374" w:hanging="118"/>
      </w:pPr>
      <w:rPr>
        <w:rFonts w:hint="default"/>
        <w:lang w:val="ru-RU" w:eastAsia="ru-RU" w:bidi="ru-RU"/>
      </w:rPr>
    </w:lvl>
    <w:lvl w:ilvl="2" w:tplc="A21A5C7C">
      <w:numFmt w:val="bullet"/>
      <w:lvlText w:val="•"/>
      <w:lvlJc w:val="left"/>
      <w:pPr>
        <w:ind w:left="648" w:hanging="118"/>
      </w:pPr>
      <w:rPr>
        <w:rFonts w:hint="default"/>
        <w:lang w:val="ru-RU" w:eastAsia="ru-RU" w:bidi="ru-RU"/>
      </w:rPr>
    </w:lvl>
    <w:lvl w:ilvl="3" w:tplc="9EAEEE2E">
      <w:numFmt w:val="bullet"/>
      <w:lvlText w:val="•"/>
      <w:lvlJc w:val="left"/>
      <w:pPr>
        <w:ind w:left="923" w:hanging="118"/>
      </w:pPr>
      <w:rPr>
        <w:rFonts w:hint="default"/>
        <w:lang w:val="ru-RU" w:eastAsia="ru-RU" w:bidi="ru-RU"/>
      </w:rPr>
    </w:lvl>
    <w:lvl w:ilvl="4" w:tplc="EB9C67C4">
      <w:numFmt w:val="bullet"/>
      <w:lvlText w:val="•"/>
      <w:lvlJc w:val="left"/>
      <w:pPr>
        <w:ind w:left="1197" w:hanging="118"/>
      </w:pPr>
      <w:rPr>
        <w:rFonts w:hint="default"/>
        <w:lang w:val="ru-RU" w:eastAsia="ru-RU" w:bidi="ru-RU"/>
      </w:rPr>
    </w:lvl>
    <w:lvl w:ilvl="5" w:tplc="5906C72C">
      <w:numFmt w:val="bullet"/>
      <w:lvlText w:val="•"/>
      <w:lvlJc w:val="left"/>
      <w:pPr>
        <w:ind w:left="1472" w:hanging="118"/>
      </w:pPr>
      <w:rPr>
        <w:rFonts w:hint="default"/>
        <w:lang w:val="ru-RU" w:eastAsia="ru-RU" w:bidi="ru-RU"/>
      </w:rPr>
    </w:lvl>
    <w:lvl w:ilvl="6" w:tplc="7B1C85C2">
      <w:numFmt w:val="bullet"/>
      <w:lvlText w:val="•"/>
      <w:lvlJc w:val="left"/>
      <w:pPr>
        <w:ind w:left="1746" w:hanging="118"/>
      </w:pPr>
      <w:rPr>
        <w:rFonts w:hint="default"/>
        <w:lang w:val="ru-RU" w:eastAsia="ru-RU" w:bidi="ru-RU"/>
      </w:rPr>
    </w:lvl>
    <w:lvl w:ilvl="7" w:tplc="D8085876">
      <w:numFmt w:val="bullet"/>
      <w:lvlText w:val="•"/>
      <w:lvlJc w:val="left"/>
      <w:pPr>
        <w:ind w:left="2020" w:hanging="118"/>
      </w:pPr>
      <w:rPr>
        <w:rFonts w:hint="default"/>
        <w:lang w:val="ru-RU" w:eastAsia="ru-RU" w:bidi="ru-RU"/>
      </w:rPr>
    </w:lvl>
    <w:lvl w:ilvl="8" w:tplc="1BCE25A4">
      <w:numFmt w:val="bullet"/>
      <w:lvlText w:val="•"/>
      <w:lvlJc w:val="left"/>
      <w:pPr>
        <w:ind w:left="2295" w:hanging="118"/>
      </w:pPr>
      <w:rPr>
        <w:rFonts w:hint="default"/>
        <w:lang w:val="ru-RU" w:eastAsia="ru-RU" w:bidi="ru-RU"/>
      </w:rPr>
    </w:lvl>
  </w:abstractNum>
  <w:abstractNum w:abstractNumId="70">
    <w:nsid w:val="0E8A7A1C"/>
    <w:multiLevelType w:val="multilevel"/>
    <w:tmpl w:val="890C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E9A6762"/>
    <w:multiLevelType w:val="hybridMultilevel"/>
    <w:tmpl w:val="CF849488"/>
    <w:lvl w:ilvl="0" w:tplc="AAC272A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F5683628">
      <w:numFmt w:val="bullet"/>
      <w:lvlText w:val="•"/>
      <w:lvlJc w:val="left"/>
      <w:pPr>
        <w:ind w:left="374" w:hanging="118"/>
      </w:pPr>
      <w:rPr>
        <w:rFonts w:hint="default"/>
        <w:lang w:val="ru-RU" w:eastAsia="ru-RU" w:bidi="ru-RU"/>
      </w:rPr>
    </w:lvl>
    <w:lvl w:ilvl="2" w:tplc="E4F2C41E">
      <w:numFmt w:val="bullet"/>
      <w:lvlText w:val="•"/>
      <w:lvlJc w:val="left"/>
      <w:pPr>
        <w:ind w:left="648" w:hanging="118"/>
      </w:pPr>
      <w:rPr>
        <w:rFonts w:hint="default"/>
        <w:lang w:val="ru-RU" w:eastAsia="ru-RU" w:bidi="ru-RU"/>
      </w:rPr>
    </w:lvl>
    <w:lvl w:ilvl="3" w:tplc="46D27CCA">
      <w:numFmt w:val="bullet"/>
      <w:lvlText w:val="•"/>
      <w:lvlJc w:val="left"/>
      <w:pPr>
        <w:ind w:left="923" w:hanging="118"/>
      </w:pPr>
      <w:rPr>
        <w:rFonts w:hint="default"/>
        <w:lang w:val="ru-RU" w:eastAsia="ru-RU" w:bidi="ru-RU"/>
      </w:rPr>
    </w:lvl>
    <w:lvl w:ilvl="4" w:tplc="F7FC0CF0">
      <w:numFmt w:val="bullet"/>
      <w:lvlText w:val="•"/>
      <w:lvlJc w:val="left"/>
      <w:pPr>
        <w:ind w:left="1197" w:hanging="118"/>
      </w:pPr>
      <w:rPr>
        <w:rFonts w:hint="default"/>
        <w:lang w:val="ru-RU" w:eastAsia="ru-RU" w:bidi="ru-RU"/>
      </w:rPr>
    </w:lvl>
    <w:lvl w:ilvl="5" w:tplc="B308C288">
      <w:numFmt w:val="bullet"/>
      <w:lvlText w:val="•"/>
      <w:lvlJc w:val="left"/>
      <w:pPr>
        <w:ind w:left="1472" w:hanging="118"/>
      </w:pPr>
      <w:rPr>
        <w:rFonts w:hint="default"/>
        <w:lang w:val="ru-RU" w:eastAsia="ru-RU" w:bidi="ru-RU"/>
      </w:rPr>
    </w:lvl>
    <w:lvl w:ilvl="6" w:tplc="4C12E324">
      <w:numFmt w:val="bullet"/>
      <w:lvlText w:val="•"/>
      <w:lvlJc w:val="left"/>
      <w:pPr>
        <w:ind w:left="1746" w:hanging="118"/>
      </w:pPr>
      <w:rPr>
        <w:rFonts w:hint="default"/>
        <w:lang w:val="ru-RU" w:eastAsia="ru-RU" w:bidi="ru-RU"/>
      </w:rPr>
    </w:lvl>
    <w:lvl w:ilvl="7" w:tplc="6C662056">
      <w:numFmt w:val="bullet"/>
      <w:lvlText w:val="•"/>
      <w:lvlJc w:val="left"/>
      <w:pPr>
        <w:ind w:left="2020" w:hanging="118"/>
      </w:pPr>
      <w:rPr>
        <w:rFonts w:hint="default"/>
        <w:lang w:val="ru-RU" w:eastAsia="ru-RU" w:bidi="ru-RU"/>
      </w:rPr>
    </w:lvl>
    <w:lvl w:ilvl="8" w:tplc="095EB390">
      <w:numFmt w:val="bullet"/>
      <w:lvlText w:val="•"/>
      <w:lvlJc w:val="left"/>
      <w:pPr>
        <w:ind w:left="2295" w:hanging="118"/>
      </w:pPr>
      <w:rPr>
        <w:rFonts w:hint="default"/>
        <w:lang w:val="ru-RU" w:eastAsia="ru-RU" w:bidi="ru-RU"/>
      </w:rPr>
    </w:lvl>
  </w:abstractNum>
  <w:abstractNum w:abstractNumId="72">
    <w:nsid w:val="0ECE281E"/>
    <w:multiLevelType w:val="hybridMultilevel"/>
    <w:tmpl w:val="622EF4B0"/>
    <w:lvl w:ilvl="0" w:tplc="8DE4E5C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CD06DF68">
      <w:numFmt w:val="bullet"/>
      <w:lvlText w:val="•"/>
      <w:lvlJc w:val="left"/>
      <w:pPr>
        <w:ind w:left="361" w:hanging="118"/>
      </w:pPr>
      <w:rPr>
        <w:rFonts w:hint="default"/>
        <w:lang w:val="ru-RU" w:eastAsia="ru-RU" w:bidi="ru-RU"/>
      </w:rPr>
    </w:lvl>
    <w:lvl w:ilvl="2" w:tplc="32A449FE">
      <w:numFmt w:val="bullet"/>
      <w:lvlText w:val="•"/>
      <w:lvlJc w:val="left"/>
      <w:pPr>
        <w:ind w:left="622" w:hanging="118"/>
      </w:pPr>
      <w:rPr>
        <w:rFonts w:hint="default"/>
        <w:lang w:val="ru-RU" w:eastAsia="ru-RU" w:bidi="ru-RU"/>
      </w:rPr>
    </w:lvl>
    <w:lvl w:ilvl="3" w:tplc="1CE4B1F8">
      <w:numFmt w:val="bullet"/>
      <w:lvlText w:val="•"/>
      <w:lvlJc w:val="left"/>
      <w:pPr>
        <w:ind w:left="883" w:hanging="118"/>
      </w:pPr>
      <w:rPr>
        <w:rFonts w:hint="default"/>
        <w:lang w:val="ru-RU" w:eastAsia="ru-RU" w:bidi="ru-RU"/>
      </w:rPr>
    </w:lvl>
    <w:lvl w:ilvl="4" w:tplc="EFE4A0C2">
      <w:numFmt w:val="bullet"/>
      <w:lvlText w:val="•"/>
      <w:lvlJc w:val="left"/>
      <w:pPr>
        <w:ind w:left="1145" w:hanging="118"/>
      </w:pPr>
      <w:rPr>
        <w:rFonts w:hint="default"/>
        <w:lang w:val="ru-RU" w:eastAsia="ru-RU" w:bidi="ru-RU"/>
      </w:rPr>
    </w:lvl>
    <w:lvl w:ilvl="5" w:tplc="C5FCF5D2">
      <w:numFmt w:val="bullet"/>
      <w:lvlText w:val="•"/>
      <w:lvlJc w:val="left"/>
      <w:pPr>
        <w:ind w:left="1406" w:hanging="118"/>
      </w:pPr>
      <w:rPr>
        <w:rFonts w:hint="default"/>
        <w:lang w:val="ru-RU" w:eastAsia="ru-RU" w:bidi="ru-RU"/>
      </w:rPr>
    </w:lvl>
    <w:lvl w:ilvl="6" w:tplc="31F4C18A">
      <w:numFmt w:val="bullet"/>
      <w:lvlText w:val="•"/>
      <w:lvlJc w:val="left"/>
      <w:pPr>
        <w:ind w:left="1667" w:hanging="118"/>
      </w:pPr>
      <w:rPr>
        <w:rFonts w:hint="default"/>
        <w:lang w:val="ru-RU" w:eastAsia="ru-RU" w:bidi="ru-RU"/>
      </w:rPr>
    </w:lvl>
    <w:lvl w:ilvl="7" w:tplc="4DE24EB8">
      <w:numFmt w:val="bullet"/>
      <w:lvlText w:val="•"/>
      <w:lvlJc w:val="left"/>
      <w:pPr>
        <w:ind w:left="1929" w:hanging="118"/>
      </w:pPr>
      <w:rPr>
        <w:rFonts w:hint="default"/>
        <w:lang w:val="ru-RU" w:eastAsia="ru-RU" w:bidi="ru-RU"/>
      </w:rPr>
    </w:lvl>
    <w:lvl w:ilvl="8" w:tplc="5A525E6A">
      <w:numFmt w:val="bullet"/>
      <w:lvlText w:val="•"/>
      <w:lvlJc w:val="left"/>
      <w:pPr>
        <w:ind w:left="2190" w:hanging="118"/>
      </w:pPr>
      <w:rPr>
        <w:rFonts w:hint="default"/>
        <w:lang w:val="ru-RU" w:eastAsia="ru-RU" w:bidi="ru-RU"/>
      </w:rPr>
    </w:lvl>
  </w:abstractNum>
  <w:abstractNum w:abstractNumId="73">
    <w:nsid w:val="0EE05C50"/>
    <w:multiLevelType w:val="hybridMultilevel"/>
    <w:tmpl w:val="5FE654AE"/>
    <w:lvl w:ilvl="0" w:tplc="31A859A6">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87CCFC40">
      <w:numFmt w:val="bullet"/>
      <w:lvlText w:val="•"/>
      <w:lvlJc w:val="left"/>
      <w:pPr>
        <w:ind w:left="379" w:hanging="201"/>
      </w:pPr>
      <w:rPr>
        <w:rFonts w:hint="default"/>
        <w:lang w:val="ru-RU" w:eastAsia="ru-RU" w:bidi="ru-RU"/>
      </w:rPr>
    </w:lvl>
    <w:lvl w:ilvl="2" w:tplc="D012EEAE">
      <w:numFmt w:val="bullet"/>
      <w:lvlText w:val="•"/>
      <w:lvlJc w:val="left"/>
      <w:pPr>
        <w:ind w:left="659" w:hanging="201"/>
      </w:pPr>
      <w:rPr>
        <w:rFonts w:hint="default"/>
        <w:lang w:val="ru-RU" w:eastAsia="ru-RU" w:bidi="ru-RU"/>
      </w:rPr>
    </w:lvl>
    <w:lvl w:ilvl="3" w:tplc="3AA41728">
      <w:numFmt w:val="bullet"/>
      <w:lvlText w:val="•"/>
      <w:lvlJc w:val="left"/>
      <w:pPr>
        <w:ind w:left="939" w:hanging="201"/>
      </w:pPr>
      <w:rPr>
        <w:rFonts w:hint="default"/>
        <w:lang w:val="ru-RU" w:eastAsia="ru-RU" w:bidi="ru-RU"/>
      </w:rPr>
    </w:lvl>
    <w:lvl w:ilvl="4" w:tplc="A9968AB4">
      <w:numFmt w:val="bullet"/>
      <w:lvlText w:val="•"/>
      <w:lvlJc w:val="left"/>
      <w:pPr>
        <w:ind w:left="1218" w:hanging="201"/>
      </w:pPr>
      <w:rPr>
        <w:rFonts w:hint="default"/>
        <w:lang w:val="ru-RU" w:eastAsia="ru-RU" w:bidi="ru-RU"/>
      </w:rPr>
    </w:lvl>
    <w:lvl w:ilvl="5" w:tplc="B8D2C906">
      <w:numFmt w:val="bullet"/>
      <w:lvlText w:val="•"/>
      <w:lvlJc w:val="left"/>
      <w:pPr>
        <w:ind w:left="1498" w:hanging="201"/>
      </w:pPr>
      <w:rPr>
        <w:rFonts w:hint="default"/>
        <w:lang w:val="ru-RU" w:eastAsia="ru-RU" w:bidi="ru-RU"/>
      </w:rPr>
    </w:lvl>
    <w:lvl w:ilvl="6" w:tplc="6C101E3A">
      <w:numFmt w:val="bullet"/>
      <w:lvlText w:val="•"/>
      <w:lvlJc w:val="left"/>
      <w:pPr>
        <w:ind w:left="1778" w:hanging="201"/>
      </w:pPr>
      <w:rPr>
        <w:rFonts w:hint="default"/>
        <w:lang w:val="ru-RU" w:eastAsia="ru-RU" w:bidi="ru-RU"/>
      </w:rPr>
    </w:lvl>
    <w:lvl w:ilvl="7" w:tplc="EE12DE5C">
      <w:numFmt w:val="bullet"/>
      <w:lvlText w:val="•"/>
      <w:lvlJc w:val="left"/>
      <w:pPr>
        <w:ind w:left="2057" w:hanging="201"/>
      </w:pPr>
      <w:rPr>
        <w:rFonts w:hint="default"/>
        <w:lang w:val="ru-RU" w:eastAsia="ru-RU" w:bidi="ru-RU"/>
      </w:rPr>
    </w:lvl>
    <w:lvl w:ilvl="8" w:tplc="EE46BBAE">
      <w:numFmt w:val="bullet"/>
      <w:lvlText w:val="•"/>
      <w:lvlJc w:val="left"/>
      <w:pPr>
        <w:ind w:left="2337" w:hanging="201"/>
      </w:pPr>
      <w:rPr>
        <w:rFonts w:hint="default"/>
        <w:lang w:val="ru-RU" w:eastAsia="ru-RU" w:bidi="ru-RU"/>
      </w:rPr>
    </w:lvl>
  </w:abstractNum>
  <w:abstractNum w:abstractNumId="74">
    <w:nsid w:val="0EED4B5D"/>
    <w:multiLevelType w:val="hybridMultilevel"/>
    <w:tmpl w:val="D054CDFC"/>
    <w:lvl w:ilvl="0" w:tplc="C3F419B2">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328A6660">
      <w:numFmt w:val="bullet"/>
      <w:lvlText w:val="•"/>
      <w:lvlJc w:val="left"/>
      <w:pPr>
        <w:ind w:left="469" w:hanging="123"/>
      </w:pPr>
      <w:rPr>
        <w:rFonts w:hint="default"/>
        <w:lang w:val="ru-RU" w:eastAsia="ru-RU" w:bidi="ru-RU"/>
      </w:rPr>
    </w:lvl>
    <w:lvl w:ilvl="2" w:tplc="FAC4CAF0">
      <w:numFmt w:val="bullet"/>
      <w:lvlText w:val="•"/>
      <w:lvlJc w:val="left"/>
      <w:pPr>
        <w:ind w:left="718" w:hanging="123"/>
      </w:pPr>
      <w:rPr>
        <w:rFonts w:hint="default"/>
        <w:lang w:val="ru-RU" w:eastAsia="ru-RU" w:bidi="ru-RU"/>
      </w:rPr>
    </w:lvl>
    <w:lvl w:ilvl="3" w:tplc="D7EACA86">
      <w:numFmt w:val="bullet"/>
      <w:lvlText w:val="•"/>
      <w:lvlJc w:val="left"/>
      <w:pPr>
        <w:ind w:left="967" w:hanging="123"/>
      </w:pPr>
      <w:rPr>
        <w:rFonts w:hint="default"/>
        <w:lang w:val="ru-RU" w:eastAsia="ru-RU" w:bidi="ru-RU"/>
      </w:rPr>
    </w:lvl>
    <w:lvl w:ilvl="4" w:tplc="F2B47878">
      <w:numFmt w:val="bullet"/>
      <w:lvlText w:val="•"/>
      <w:lvlJc w:val="left"/>
      <w:pPr>
        <w:ind w:left="1217" w:hanging="123"/>
      </w:pPr>
      <w:rPr>
        <w:rFonts w:hint="default"/>
        <w:lang w:val="ru-RU" w:eastAsia="ru-RU" w:bidi="ru-RU"/>
      </w:rPr>
    </w:lvl>
    <w:lvl w:ilvl="5" w:tplc="0876121E">
      <w:numFmt w:val="bullet"/>
      <w:lvlText w:val="•"/>
      <w:lvlJc w:val="left"/>
      <w:pPr>
        <w:ind w:left="1466" w:hanging="123"/>
      </w:pPr>
      <w:rPr>
        <w:rFonts w:hint="default"/>
        <w:lang w:val="ru-RU" w:eastAsia="ru-RU" w:bidi="ru-RU"/>
      </w:rPr>
    </w:lvl>
    <w:lvl w:ilvl="6" w:tplc="84E02574">
      <w:numFmt w:val="bullet"/>
      <w:lvlText w:val="•"/>
      <w:lvlJc w:val="left"/>
      <w:pPr>
        <w:ind w:left="1715" w:hanging="123"/>
      </w:pPr>
      <w:rPr>
        <w:rFonts w:hint="default"/>
        <w:lang w:val="ru-RU" w:eastAsia="ru-RU" w:bidi="ru-RU"/>
      </w:rPr>
    </w:lvl>
    <w:lvl w:ilvl="7" w:tplc="16CC1742">
      <w:numFmt w:val="bullet"/>
      <w:lvlText w:val="•"/>
      <w:lvlJc w:val="left"/>
      <w:pPr>
        <w:ind w:left="1965" w:hanging="123"/>
      </w:pPr>
      <w:rPr>
        <w:rFonts w:hint="default"/>
        <w:lang w:val="ru-RU" w:eastAsia="ru-RU" w:bidi="ru-RU"/>
      </w:rPr>
    </w:lvl>
    <w:lvl w:ilvl="8" w:tplc="837A83C6">
      <w:numFmt w:val="bullet"/>
      <w:lvlText w:val="•"/>
      <w:lvlJc w:val="left"/>
      <w:pPr>
        <w:ind w:left="2214" w:hanging="123"/>
      </w:pPr>
      <w:rPr>
        <w:rFonts w:hint="default"/>
        <w:lang w:val="ru-RU" w:eastAsia="ru-RU" w:bidi="ru-RU"/>
      </w:rPr>
    </w:lvl>
  </w:abstractNum>
  <w:abstractNum w:abstractNumId="75">
    <w:nsid w:val="0EF039FF"/>
    <w:multiLevelType w:val="hybridMultilevel"/>
    <w:tmpl w:val="3EE086FA"/>
    <w:lvl w:ilvl="0" w:tplc="B4223172">
      <w:numFmt w:val="bullet"/>
      <w:lvlText w:val="-"/>
      <w:lvlJc w:val="left"/>
      <w:pPr>
        <w:ind w:left="220" w:hanging="116"/>
      </w:pPr>
      <w:rPr>
        <w:rFonts w:ascii="Times New Roman" w:eastAsia="Times New Roman" w:hAnsi="Times New Roman" w:cs="Times New Roman" w:hint="default"/>
        <w:w w:val="99"/>
        <w:sz w:val="20"/>
        <w:szCs w:val="20"/>
        <w:lang w:val="ru-RU" w:eastAsia="ru-RU" w:bidi="ru-RU"/>
      </w:rPr>
    </w:lvl>
    <w:lvl w:ilvl="1" w:tplc="6E18FF08">
      <w:numFmt w:val="bullet"/>
      <w:lvlText w:val="•"/>
      <w:lvlJc w:val="left"/>
      <w:pPr>
        <w:ind w:left="487" w:hanging="116"/>
      </w:pPr>
      <w:rPr>
        <w:rFonts w:hint="default"/>
        <w:lang w:val="ru-RU" w:eastAsia="ru-RU" w:bidi="ru-RU"/>
      </w:rPr>
    </w:lvl>
    <w:lvl w:ilvl="2" w:tplc="58C6F666">
      <w:numFmt w:val="bullet"/>
      <w:lvlText w:val="•"/>
      <w:lvlJc w:val="left"/>
      <w:pPr>
        <w:ind w:left="755" w:hanging="116"/>
      </w:pPr>
      <w:rPr>
        <w:rFonts w:hint="default"/>
        <w:lang w:val="ru-RU" w:eastAsia="ru-RU" w:bidi="ru-RU"/>
      </w:rPr>
    </w:lvl>
    <w:lvl w:ilvl="3" w:tplc="44560342">
      <w:numFmt w:val="bullet"/>
      <w:lvlText w:val="•"/>
      <w:lvlJc w:val="left"/>
      <w:pPr>
        <w:ind w:left="1023" w:hanging="116"/>
      </w:pPr>
      <w:rPr>
        <w:rFonts w:hint="default"/>
        <w:lang w:val="ru-RU" w:eastAsia="ru-RU" w:bidi="ru-RU"/>
      </w:rPr>
    </w:lvl>
    <w:lvl w:ilvl="4" w:tplc="48822570">
      <w:numFmt w:val="bullet"/>
      <w:lvlText w:val="•"/>
      <w:lvlJc w:val="left"/>
      <w:pPr>
        <w:ind w:left="1290" w:hanging="116"/>
      </w:pPr>
      <w:rPr>
        <w:rFonts w:hint="default"/>
        <w:lang w:val="ru-RU" w:eastAsia="ru-RU" w:bidi="ru-RU"/>
      </w:rPr>
    </w:lvl>
    <w:lvl w:ilvl="5" w:tplc="842C2608">
      <w:numFmt w:val="bullet"/>
      <w:lvlText w:val="•"/>
      <w:lvlJc w:val="left"/>
      <w:pPr>
        <w:ind w:left="1558" w:hanging="116"/>
      </w:pPr>
      <w:rPr>
        <w:rFonts w:hint="default"/>
        <w:lang w:val="ru-RU" w:eastAsia="ru-RU" w:bidi="ru-RU"/>
      </w:rPr>
    </w:lvl>
    <w:lvl w:ilvl="6" w:tplc="7E5E5838">
      <w:numFmt w:val="bullet"/>
      <w:lvlText w:val="•"/>
      <w:lvlJc w:val="left"/>
      <w:pPr>
        <w:ind w:left="1826" w:hanging="116"/>
      </w:pPr>
      <w:rPr>
        <w:rFonts w:hint="default"/>
        <w:lang w:val="ru-RU" w:eastAsia="ru-RU" w:bidi="ru-RU"/>
      </w:rPr>
    </w:lvl>
    <w:lvl w:ilvl="7" w:tplc="EC668DA4">
      <w:numFmt w:val="bullet"/>
      <w:lvlText w:val="•"/>
      <w:lvlJc w:val="left"/>
      <w:pPr>
        <w:ind w:left="2093" w:hanging="116"/>
      </w:pPr>
      <w:rPr>
        <w:rFonts w:hint="default"/>
        <w:lang w:val="ru-RU" w:eastAsia="ru-RU" w:bidi="ru-RU"/>
      </w:rPr>
    </w:lvl>
    <w:lvl w:ilvl="8" w:tplc="3DECE108">
      <w:numFmt w:val="bullet"/>
      <w:lvlText w:val="•"/>
      <w:lvlJc w:val="left"/>
      <w:pPr>
        <w:ind w:left="2361" w:hanging="116"/>
      </w:pPr>
      <w:rPr>
        <w:rFonts w:hint="default"/>
        <w:lang w:val="ru-RU" w:eastAsia="ru-RU" w:bidi="ru-RU"/>
      </w:rPr>
    </w:lvl>
  </w:abstractNum>
  <w:abstractNum w:abstractNumId="76">
    <w:nsid w:val="0F0F53EE"/>
    <w:multiLevelType w:val="hybridMultilevel"/>
    <w:tmpl w:val="198C832E"/>
    <w:lvl w:ilvl="0" w:tplc="FDC8819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618C95E">
      <w:numFmt w:val="bullet"/>
      <w:lvlText w:val="•"/>
      <w:lvlJc w:val="left"/>
      <w:pPr>
        <w:ind w:left="374" w:hanging="118"/>
      </w:pPr>
      <w:rPr>
        <w:rFonts w:hint="default"/>
        <w:lang w:val="ru-RU" w:eastAsia="ru-RU" w:bidi="ru-RU"/>
      </w:rPr>
    </w:lvl>
    <w:lvl w:ilvl="2" w:tplc="A5542692">
      <w:numFmt w:val="bullet"/>
      <w:lvlText w:val="•"/>
      <w:lvlJc w:val="left"/>
      <w:pPr>
        <w:ind w:left="648" w:hanging="118"/>
      </w:pPr>
      <w:rPr>
        <w:rFonts w:hint="default"/>
        <w:lang w:val="ru-RU" w:eastAsia="ru-RU" w:bidi="ru-RU"/>
      </w:rPr>
    </w:lvl>
    <w:lvl w:ilvl="3" w:tplc="126C24E4">
      <w:numFmt w:val="bullet"/>
      <w:lvlText w:val="•"/>
      <w:lvlJc w:val="left"/>
      <w:pPr>
        <w:ind w:left="923" w:hanging="118"/>
      </w:pPr>
      <w:rPr>
        <w:rFonts w:hint="default"/>
        <w:lang w:val="ru-RU" w:eastAsia="ru-RU" w:bidi="ru-RU"/>
      </w:rPr>
    </w:lvl>
    <w:lvl w:ilvl="4" w:tplc="B178EC3E">
      <w:numFmt w:val="bullet"/>
      <w:lvlText w:val="•"/>
      <w:lvlJc w:val="left"/>
      <w:pPr>
        <w:ind w:left="1197" w:hanging="118"/>
      </w:pPr>
      <w:rPr>
        <w:rFonts w:hint="default"/>
        <w:lang w:val="ru-RU" w:eastAsia="ru-RU" w:bidi="ru-RU"/>
      </w:rPr>
    </w:lvl>
    <w:lvl w:ilvl="5" w:tplc="A8DA2E1A">
      <w:numFmt w:val="bullet"/>
      <w:lvlText w:val="•"/>
      <w:lvlJc w:val="left"/>
      <w:pPr>
        <w:ind w:left="1472" w:hanging="118"/>
      </w:pPr>
      <w:rPr>
        <w:rFonts w:hint="default"/>
        <w:lang w:val="ru-RU" w:eastAsia="ru-RU" w:bidi="ru-RU"/>
      </w:rPr>
    </w:lvl>
    <w:lvl w:ilvl="6" w:tplc="FFBC9D86">
      <w:numFmt w:val="bullet"/>
      <w:lvlText w:val="•"/>
      <w:lvlJc w:val="left"/>
      <w:pPr>
        <w:ind w:left="1746" w:hanging="118"/>
      </w:pPr>
      <w:rPr>
        <w:rFonts w:hint="default"/>
        <w:lang w:val="ru-RU" w:eastAsia="ru-RU" w:bidi="ru-RU"/>
      </w:rPr>
    </w:lvl>
    <w:lvl w:ilvl="7" w:tplc="9F10C59E">
      <w:numFmt w:val="bullet"/>
      <w:lvlText w:val="•"/>
      <w:lvlJc w:val="left"/>
      <w:pPr>
        <w:ind w:left="2020" w:hanging="118"/>
      </w:pPr>
      <w:rPr>
        <w:rFonts w:hint="default"/>
        <w:lang w:val="ru-RU" w:eastAsia="ru-RU" w:bidi="ru-RU"/>
      </w:rPr>
    </w:lvl>
    <w:lvl w:ilvl="8" w:tplc="C9C62AEE">
      <w:numFmt w:val="bullet"/>
      <w:lvlText w:val="•"/>
      <w:lvlJc w:val="left"/>
      <w:pPr>
        <w:ind w:left="2295" w:hanging="118"/>
      </w:pPr>
      <w:rPr>
        <w:rFonts w:hint="default"/>
        <w:lang w:val="ru-RU" w:eastAsia="ru-RU" w:bidi="ru-RU"/>
      </w:rPr>
    </w:lvl>
  </w:abstractNum>
  <w:abstractNum w:abstractNumId="77">
    <w:nsid w:val="0F6C56AF"/>
    <w:multiLevelType w:val="hybridMultilevel"/>
    <w:tmpl w:val="6928A950"/>
    <w:lvl w:ilvl="0" w:tplc="E280FC5C">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E6B077B0">
      <w:numFmt w:val="bullet"/>
      <w:lvlText w:val="•"/>
      <w:lvlJc w:val="left"/>
      <w:pPr>
        <w:ind w:left="361" w:hanging="120"/>
      </w:pPr>
      <w:rPr>
        <w:rFonts w:hint="default"/>
        <w:lang w:val="ru-RU" w:eastAsia="ru-RU" w:bidi="ru-RU"/>
      </w:rPr>
    </w:lvl>
    <w:lvl w:ilvl="2" w:tplc="24D0C220">
      <w:numFmt w:val="bullet"/>
      <w:lvlText w:val="•"/>
      <w:lvlJc w:val="left"/>
      <w:pPr>
        <w:ind w:left="622" w:hanging="120"/>
      </w:pPr>
      <w:rPr>
        <w:rFonts w:hint="default"/>
        <w:lang w:val="ru-RU" w:eastAsia="ru-RU" w:bidi="ru-RU"/>
      </w:rPr>
    </w:lvl>
    <w:lvl w:ilvl="3" w:tplc="CBE475B8">
      <w:numFmt w:val="bullet"/>
      <w:lvlText w:val="•"/>
      <w:lvlJc w:val="left"/>
      <w:pPr>
        <w:ind w:left="883" w:hanging="120"/>
      </w:pPr>
      <w:rPr>
        <w:rFonts w:hint="default"/>
        <w:lang w:val="ru-RU" w:eastAsia="ru-RU" w:bidi="ru-RU"/>
      </w:rPr>
    </w:lvl>
    <w:lvl w:ilvl="4" w:tplc="96468728">
      <w:numFmt w:val="bullet"/>
      <w:lvlText w:val="•"/>
      <w:lvlJc w:val="left"/>
      <w:pPr>
        <w:ind w:left="1145" w:hanging="120"/>
      </w:pPr>
      <w:rPr>
        <w:rFonts w:hint="default"/>
        <w:lang w:val="ru-RU" w:eastAsia="ru-RU" w:bidi="ru-RU"/>
      </w:rPr>
    </w:lvl>
    <w:lvl w:ilvl="5" w:tplc="9CA4AE34">
      <w:numFmt w:val="bullet"/>
      <w:lvlText w:val="•"/>
      <w:lvlJc w:val="left"/>
      <w:pPr>
        <w:ind w:left="1406" w:hanging="120"/>
      </w:pPr>
      <w:rPr>
        <w:rFonts w:hint="default"/>
        <w:lang w:val="ru-RU" w:eastAsia="ru-RU" w:bidi="ru-RU"/>
      </w:rPr>
    </w:lvl>
    <w:lvl w:ilvl="6" w:tplc="B30A12C0">
      <w:numFmt w:val="bullet"/>
      <w:lvlText w:val="•"/>
      <w:lvlJc w:val="left"/>
      <w:pPr>
        <w:ind w:left="1667" w:hanging="120"/>
      </w:pPr>
      <w:rPr>
        <w:rFonts w:hint="default"/>
        <w:lang w:val="ru-RU" w:eastAsia="ru-RU" w:bidi="ru-RU"/>
      </w:rPr>
    </w:lvl>
    <w:lvl w:ilvl="7" w:tplc="9EB89FB6">
      <w:numFmt w:val="bullet"/>
      <w:lvlText w:val="•"/>
      <w:lvlJc w:val="left"/>
      <w:pPr>
        <w:ind w:left="1929" w:hanging="120"/>
      </w:pPr>
      <w:rPr>
        <w:rFonts w:hint="default"/>
        <w:lang w:val="ru-RU" w:eastAsia="ru-RU" w:bidi="ru-RU"/>
      </w:rPr>
    </w:lvl>
    <w:lvl w:ilvl="8" w:tplc="8AA0B40A">
      <w:numFmt w:val="bullet"/>
      <w:lvlText w:val="•"/>
      <w:lvlJc w:val="left"/>
      <w:pPr>
        <w:ind w:left="2190" w:hanging="120"/>
      </w:pPr>
      <w:rPr>
        <w:rFonts w:hint="default"/>
        <w:lang w:val="ru-RU" w:eastAsia="ru-RU" w:bidi="ru-RU"/>
      </w:rPr>
    </w:lvl>
  </w:abstractNum>
  <w:abstractNum w:abstractNumId="78">
    <w:nsid w:val="0F991668"/>
    <w:multiLevelType w:val="hybridMultilevel"/>
    <w:tmpl w:val="A49EC7A6"/>
    <w:lvl w:ilvl="0" w:tplc="A9EE7EBE">
      <w:start w:val="2"/>
      <w:numFmt w:val="decimal"/>
      <w:lvlText w:val="%1."/>
      <w:lvlJc w:val="left"/>
      <w:pPr>
        <w:ind w:left="104" w:hanging="201"/>
      </w:pPr>
      <w:rPr>
        <w:rFonts w:ascii="Times New Roman" w:eastAsia="Times New Roman" w:hAnsi="Times New Roman" w:cs="Times New Roman" w:hint="default"/>
        <w:w w:val="99"/>
        <w:sz w:val="20"/>
        <w:szCs w:val="20"/>
        <w:lang w:val="ru-RU" w:eastAsia="ru-RU" w:bidi="ru-RU"/>
      </w:rPr>
    </w:lvl>
    <w:lvl w:ilvl="1" w:tplc="D7DA627E">
      <w:numFmt w:val="bullet"/>
      <w:lvlText w:val="•"/>
      <w:lvlJc w:val="left"/>
      <w:pPr>
        <w:ind w:left="368" w:hanging="201"/>
      </w:pPr>
      <w:rPr>
        <w:rFonts w:hint="default"/>
        <w:lang w:val="ru-RU" w:eastAsia="ru-RU" w:bidi="ru-RU"/>
      </w:rPr>
    </w:lvl>
    <w:lvl w:ilvl="2" w:tplc="015C75DE">
      <w:numFmt w:val="bullet"/>
      <w:lvlText w:val="•"/>
      <w:lvlJc w:val="left"/>
      <w:pPr>
        <w:ind w:left="637" w:hanging="201"/>
      </w:pPr>
      <w:rPr>
        <w:rFonts w:hint="default"/>
        <w:lang w:val="ru-RU" w:eastAsia="ru-RU" w:bidi="ru-RU"/>
      </w:rPr>
    </w:lvl>
    <w:lvl w:ilvl="3" w:tplc="235C00C8">
      <w:numFmt w:val="bullet"/>
      <w:lvlText w:val="•"/>
      <w:lvlJc w:val="left"/>
      <w:pPr>
        <w:ind w:left="905" w:hanging="201"/>
      </w:pPr>
      <w:rPr>
        <w:rFonts w:hint="default"/>
        <w:lang w:val="ru-RU" w:eastAsia="ru-RU" w:bidi="ru-RU"/>
      </w:rPr>
    </w:lvl>
    <w:lvl w:ilvl="4" w:tplc="63C27FA4">
      <w:numFmt w:val="bullet"/>
      <w:lvlText w:val="•"/>
      <w:lvlJc w:val="left"/>
      <w:pPr>
        <w:ind w:left="1174" w:hanging="201"/>
      </w:pPr>
      <w:rPr>
        <w:rFonts w:hint="default"/>
        <w:lang w:val="ru-RU" w:eastAsia="ru-RU" w:bidi="ru-RU"/>
      </w:rPr>
    </w:lvl>
    <w:lvl w:ilvl="5" w:tplc="1E20F2DA">
      <w:numFmt w:val="bullet"/>
      <w:lvlText w:val="•"/>
      <w:lvlJc w:val="left"/>
      <w:pPr>
        <w:ind w:left="1442" w:hanging="201"/>
      </w:pPr>
      <w:rPr>
        <w:rFonts w:hint="default"/>
        <w:lang w:val="ru-RU" w:eastAsia="ru-RU" w:bidi="ru-RU"/>
      </w:rPr>
    </w:lvl>
    <w:lvl w:ilvl="6" w:tplc="5E100E2A">
      <w:numFmt w:val="bullet"/>
      <w:lvlText w:val="•"/>
      <w:lvlJc w:val="left"/>
      <w:pPr>
        <w:ind w:left="1711" w:hanging="201"/>
      </w:pPr>
      <w:rPr>
        <w:rFonts w:hint="default"/>
        <w:lang w:val="ru-RU" w:eastAsia="ru-RU" w:bidi="ru-RU"/>
      </w:rPr>
    </w:lvl>
    <w:lvl w:ilvl="7" w:tplc="BBCE56B0">
      <w:numFmt w:val="bullet"/>
      <w:lvlText w:val="•"/>
      <w:lvlJc w:val="left"/>
      <w:pPr>
        <w:ind w:left="1979" w:hanging="201"/>
      </w:pPr>
      <w:rPr>
        <w:rFonts w:hint="default"/>
        <w:lang w:val="ru-RU" w:eastAsia="ru-RU" w:bidi="ru-RU"/>
      </w:rPr>
    </w:lvl>
    <w:lvl w:ilvl="8" w:tplc="02B2C88E">
      <w:numFmt w:val="bullet"/>
      <w:lvlText w:val="•"/>
      <w:lvlJc w:val="left"/>
      <w:pPr>
        <w:ind w:left="2248" w:hanging="201"/>
      </w:pPr>
      <w:rPr>
        <w:rFonts w:hint="default"/>
        <w:lang w:val="ru-RU" w:eastAsia="ru-RU" w:bidi="ru-RU"/>
      </w:rPr>
    </w:lvl>
  </w:abstractNum>
  <w:abstractNum w:abstractNumId="79">
    <w:nsid w:val="0FBB34F9"/>
    <w:multiLevelType w:val="hybridMultilevel"/>
    <w:tmpl w:val="0B1CB5F6"/>
    <w:lvl w:ilvl="0" w:tplc="1F0092E8">
      <w:numFmt w:val="bullet"/>
      <w:lvlText w:val="•"/>
      <w:lvlJc w:val="left"/>
      <w:pPr>
        <w:ind w:left="178" w:hanging="72"/>
      </w:pPr>
      <w:rPr>
        <w:rFonts w:ascii="Times New Roman" w:eastAsia="Times New Roman" w:hAnsi="Times New Roman" w:cs="Times New Roman" w:hint="default"/>
        <w:spacing w:val="0"/>
        <w:w w:val="99"/>
        <w:sz w:val="18"/>
        <w:szCs w:val="18"/>
        <w:lang w:val="ru-RU" w:eastAsia="ru-RU" w:bidi="ru-RU"/>
      </w:rPr>
    </w:lvl>
    <w:lvl w:ilvl="1" w:tplc="40C2BBC0">
      <w:numFmt w:val="bullet"/>
      <w:lvlText w:val="•"/>
      <w:lvlJc w:val="left"/>
      <w:pPr>
        <w:ind w:left="433" w:hanging="72"/>
      </w:pPr>
      <w:rPr>
        <w:rFonts w:hint="default"/>
        <w:lang w:val="ru-RU" w:eastAsia="ru-RU" w:bidi="ru-RU"/>
      </w:rPr>
    </w:lvl>
    <w:lvl w:ilvl="2" w:tplc="5B9CED44">
      <w:numFmt w:val="bullet"/>
      <w:lvlText w:val="•"/>
      <w:lvlJc w:val="left"/>
      <w:pPr>
        <w:ind w:left="686" w:hanging="72"/>
      </w:pPr>
      <w:rPr>
        <w:rFonts w:hint="default"/>
        <w:lang w:val="ru-RU" w:eastAsia="ru-RU" w:bidi="ru-RU"/>
      </w:rPr>
    </w:lvl>
    <w:lvl w:ilvl="3" w:tplc="C9C4F97E">
      <w:numFmt w:val="bullet"/>
      <w:lvlText w:val="•"/>
      <w:lvlJc w:val="left"/>
      <w:pPr>
        <w:ind w:left="939" w:hanging="72"/>
      </w:pPr>
      <w:rPr>
        <w:rFonts w:hint="default"/>
        <w:lang w:val="ru-RU" w:eastAsia="ru-RU" w:bidi="ru-RU"/>
      </w:rPr>
    </w:lvl>
    <w:lvl w:ilvl="4" w:tplc="FDF64C66">
      <w:numFmt w:val="bullet"/>
      <w:lvlText w:val="•"/>
      <w:lvlJc w:val="left"/>
      <w:pPr>
        <w:ind w:left="1193" w:hanging="72"/>
      </w:pPr>
      <w:rPr>
        <w:rFonts w:hint="default"/>
        <w:lang w:val="ru-RU" w:eastAsia="ru-RU" w:bidi="ru-RU"/>
      </w:rPr>
    </w:lvl>
    <w:lvl w:ilvl="5" w:tplc="7400A378">
      <w:numFmt w:val="bullet"/>
      <w:lvlText w:val="•"/>
      <w:lvlJc w:val="left"/>
      <w:pPr>
        <w:ind w:left="1446" w:hanging="72"/>
      </w:pPr>
      <w:rPr>
        <w:rFonts w:hint="default"/>
        <w:lang w:val="ru-RU" w:eastAsia="ru-RU" w:bidi="ru-RU"/>
      </w:rPr>
    </w:lvl>
    <w:lvl w:ilvl="6" w:tplc="D7708712">
      <w:numFmt w:val="bullet"/>
      <w:lvlText w:val="•"/>
      <w:lvlJc w:val="left"/>
      <w:pPr>
        <w:ind w:left="1699" w:hanging="72"/>
      </w:pPr>
      <w:rPr>
        <w:rFonts w:hint="default"/>
        <w:lang w:val="ru-RU" w:eastAsia="ru-RU" w:bidi="ru-RU"/>
      </w:rPr>
    </w:lvl>
    <w:lvl w:ilvl="7" w:tplc="60A4E812">
      <w:numFmt w:val="bullet"/>
      <w:lvlText w:val="•"/>
      <w:lvlJc w:val="left"/>
      <w:pPr>
        <w:ind w:left="1953" w:hanging="72"/>
      </w:pPr>
      <w:rPr>
        <w:rFonts w:hint="default"/>
        <w:lang w:val="ru-RU" w:eastAsia="ru-RU" w:bidi="ru-RU"/>
      </w:rPr>
    </w:lvl>
    <w:lvl w:ilvl="8" w:tplc="86C269CC">
      <w:numFmt w:val="bullet"/>
      <w:lvlText w:val="•"/>
      <w:lvlJc w:val="left"/>
      <w:pPr>
        <w:ind w:left="2206" w:hanging="72"/>
      </w:pPr>
      <w:rPr>
        <w:rFonts w:hint="default"/>
        <w:lang w:val="ru-RU" w:eastAsia="ru-RU" w:bidi="ru-RU"/>
      </w:rPr>
    </w:lvl>
  </w:abstractNum>
  <w:abstractNum w:abstractNumId="80">
    <w:nsid w:val="100E1D86"/>
    <w:multiLevelType w:val="hybridMultilevel"/>
    <w:tmpl w:val="C046E466"/>
    <w:lvl w:ilvl="0" w:tplc="B1BE7B24">
      <w:start w:val="7"/>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8DBAA3EE">
      <w:numFmt w:val="bullet"/>
      <w:lvlText w:val="•"/>
      <w:lvlJc w:val="left"/>
      <w:pPr>
        <w:ind w:left="379" w:hanging="201"/>
      </w:pPr>
      <w:rPr>
        <w:rFonts w:hint="default"/>
        <w:lang w:val="ru-RU" w:eastAsia="ru-RU" w:bidi="ru-RU"/>
      </w:rPr>
    </w:lvl>
    <w:lvl w:ilvl="2" w:tplc="936882AA">
      <w:numFmt w:val="bullet"/>
      <w:lvlText w:val="•"/>
      <w:lvlJc w:val="left"/>
      <w:pPr>
        <w:ind w:left="659" w:hanging="201"/>
      </w:pPr>
      <w:rPr>
        <w:rFonts w:hint="default"/>
        <w:lang w:val="ru-RU" w:eastAsia="ru-RU" w:bidi="ru-RU"/>
      </w:rPr>
    </w:lvl>
    <w:lvl w:ilvl="3" w:tplc="33EA0DFE">
      <w:numFmt w:val="bullet"/>
      <w:lvlText w:val="•"/>
      <w:lvlJc w:val="left"/>
      <w:pPr>
        <w:ind w:left="939" w:hanging="201"/>
      </w:pPr>
      <w:rPr>
        <w:rFonts w:hint="default"/>
        <w:lang w:val="ru-RU" w:eastAsia="ru-RU" w:bidi="ru-RU"/>
      </w:rPr>
    </w:lvl>
    <w:lvl w:ilvl="4" w:tplc="3FE6EC86">
      <w:numFmt w:val="bullet"/>
      <w:lvlText w:val="•"/>
      <w:lvlJc w:val="left"/>
      <w:pPr>
        <w:ind w:left="1218" w:hanging="201"/>
      </w:pPr>
      <w:rPr>
        <w:rFonts w:hint="default"/>
        <w:lang w:val="ru-RU" w:eastAsia="ru-RU" w:bidi="ru-RU"/>
      </w:rPr>
    </w:lvl>
    <w:lvl w:ilvl="5" w:tplc="8758BD28">
      <w:numFmt w:val="bullet"/>
      <w:lvlText w:val="•"/>
      <w:lvlJc w:val="left"/>
      <w:pPr>
        <w:ind w:left="1498" w:hanging="201"/>
      </w:pPr>
      <w:rPr>
        <w:rFonts w:hint="default"/>
        <w:lang w:val="ru-RU" w:eastAsia="ru-RU" w:bidi="ru-RU"/>
      </w:rPr>
    </w:lvl>
    <w:lvl w:ilvl="6" w:tplc="1ACC752A">
      <w:numFmt w:val="bullet"/>
      <w:lvlText w:val="•"/>
      <w:lvlJc w:val="left"/>
      <w:pPr>
        <w:ind w:left="1778" w:hanging="201"/>
      </w:pPr>
      <w:rPr>
        <w:rFonts w:hint="default"/>
        <w:lang w:val="ru-RU" w:eastAsia="ru-RU" w:bidi="ru-RU"/>
      </w:rPr>
    </w:lvl>
    <w:lvl w:ilvl="7" w:tplc="564E79E0">
      <w:numFmt w:val="bullet"/>
      <w:lvlText w:val="•"/>
      <w:lvlJc w:val="left"/>
      <w:pPr>
        <w:ind w:left="2057" w:hanging="201"/>
      </w:pPr>
      <w:rPr>
        <w:rFonts w:hint="default"/>
        <w:lang w:val="ru-RU" w:eastAsia="ru-RU" w:bidi="ru-RU"/>
      </w:rPr>
    </w:lvl>
    <w:lvl w:ilvl="8" w:tplc="1C1485FE">
      <w:numFmt w:val="bullet"/>
      <w:lvlText w:val="•"/>
      <w:lvlJc w:val="left"/>
      <w:pPr>
        <w:ind w:left="2337" w:hanging="201"/>
      </w:pPr>
      <w:rPr>
        <w:rFonts w:hint="default"/>
        <w:lang w:val="ru-RU" w:eastAsia="ru-RU" w:bidi="ru-RU"/>
      </w:rPr>
    </w:lvl>
  </w:abstractNum>
  <w:abstractNum w:abstractNumId="81">
    <w:nsid w:val="10291F35"/>
    <w:multiLevelType w:val="hybridMultilevel"/>
    <w:tmpl w:val="BFDCFC80"/>
    <w:lvl w:ilvl="0" w:tplc="88CC9D42">
      <w:start w:val="5"/>
      <w:numFmt w:val="decimal"/>
      <w:lvlText w:val="%1."/>
      <w:lvlJc w:val="left"/>
      <w:pPr>
        <w:ind w:left="268" w:hanging="161"/>
      </w:pPr>
      <w:rPr>
        <w:rFonts w:ascii="Times New Roman" w:eastAsia="Times New Roman" w:hAnsi="Times New Roman" w:cs="Times New Roman" w:hint="default"/>
        <w:w w:val="100"/>
        <w:sz w:val="16"/>
        <w:szCs w:val="16"/>
        <w:lang w:val="ru-RU" w:eastAsia="ru-RU" w:bidi="ru-RU"/>
      </w:rPr>
    </w:lvl>
    <w:lvl w:ilvl="1" w:tplc="90023066">
      <w:numFmt w:val="bullet"/>
      <w:lvlText w:val="•"/>
      <w:lvlJc w:val="left"/>
      <w:pPr>
        <w:ind w:left="1452" w:hanging="161"/>
      </w:pPr>
      <w:rPr>
        <w:rFonts w:hint="default"/>
        <w:lang w:val="ru-RU" w:eastAsia="ru-RU" w:bidi="ru-RU"/>
      </w:rPr>
    </w:lvl>
    <w:lvl w:ilvl="2" w:tplc="42065008">
      <w:numFmt w:val="bullet"/>
      <w:lvlText w:val="•"/>
      <w:lvlJc w:val="left"/>
      <w:pPr>
        <w:ind w:left="2644" w:hanging="161"/>
      </w:pPr>
      <w:rPr>
        <w:rFonts w:hint="default"/>
        <w:lang w:val="ru-RU" w:eastAsia="ru-RU" w:bidi="ru-RU"/>
      </w:rPr>
    </w:lvl>
    <w:lvl w:ilvl="3" w:tplc="A3B02112">
      <w:numFmt w:val="bullet"/>
      <w:lvlText w:val="•"/>
      <w:lvlJc w:val="left"/>
      <w:pPr>
        <w:ind w:left="3836" w:hanging="161"/>
      </w:pPr>
      <w:rPr>
        <w:rFonts w:hint="default"/>
        <w:lang w:val="ru-RU" w:eastAsia="ru-RU" w:bidi="ru-RU"/>
      </w:rPr>
    </w:lvl>
    <w:lvl w:ilvl="4" w:tplc="F7AC0FEE">
      <w:numFmt w:val="bullet"/>
      <w:lvlText w:val="•"/>
      <w:lvlJc w:val="left"/>
      <w:pPr>
        <w:ind w:left="5028" w:hanging="161"/>
      </w:pPr>
      <w:rPr>
        <w:rFonts w:hint="default"/>
        <w:lang w:val="ru-RU" w:eastAsia="ru-RU" w:bidi="ru-RU"/>
      </w:rPr>
    </w:lvl>
    <w:lvl w:ilvl="5" w:tplc="728010BE">
      <w:numFmt w:val="bullet"/>
      <w:lvlText w:val="•"/>
      <w:lvlJc w:val="left"/>
      <w:pPr>
        <w:ind w:left="6220" w:hanging="161"/>
      </w:pPr>
      <w:rPr>
        <w:rFonts w:hint="default"/>
        <w:lang w:val="ru-RU" w:eastAsia="ru-RU" w:bidi="ru-RU"/>
      </w:rPr>
    </w:lvl>
    <w:lvl w:ilvl="6" w:tplc="8D346B74">
      <w:numFmt w:val="bullet"/>
      <w:lvlText w:val="•"/>
      <w:lvlJc w:val="left"/>
      <w:pPr>
        <w:ind w:left="7412" w:hanging="161"/>
      </w:pPr>
      <w:rPr>
        <w:rFonts w:hint="default"/>
        <w:lang w:val="ru-RU" w:eastAsia="ru-RU" w:bidi="ru-RU"/>
      </w:rPr>
    </w:lvl>
    <w:lvl w:ilvl="7" w:tplc="C47663B8">
      <w:numFmt w:val="bullet"/>
      <w:lvlText w:val="•"/>
      <w:lvlJc w:val="left"/>
      <w:pPr>
        <w:ind w:left="8604" w:hanging="161"/>
      </w:pPr>
      <w:rPr>
        <w:rFonts w:hint="default"/>
        <w:lang w:val="ru-RU" w:eastAsia="ru-RU" w:bidi="ru-RU"/>
      </w:rPr>
    </w:lvl>
    <w:lvl w:ilvl="8" w:tplc="F5264654">
      <w:numFmt w:val="bullet"/>
      <w:lvlText w:val="•"/>
      <w:lvlJc w:val="left"/>
      <w:pPr>
        <w:ind w:left="9796" w:hanging="161"/>
      </w:pPr>
      <w:rPr>
        <w:rFonts w:hint="default"/>
        <w:lang w:val="ru-RU" w:eastAsia="ru-RU" w:bidi="ru-RU"/>
      </w:rPr>
    </w:lvl>
  </w:abstractNum>
  <w:abstractNum w:abstractNumId="82">
    <w:nsid w:val="102C0C83"/>
    <w:multiLevelType w:val="hybridMultilevel"/>
    <w:tmpl w:val="66D6B726"/>
    <w:lvl w:ilvl="0" w:tplc="ADC6308E">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27AEB096">
      <w:numFmt w:val="bullet"/>
      <w:lvlText w:val="•"/>
      <w:lvlJc w:val="left"/>
      <w:pPr>
        <w:ind w:left="469" w:hanging="123"/>
      </w:pPr>
      <w:rPr>
        <w:rFonts w:hint="default"/>
        <w:lang w:val="ru-RU" w:eastAsia="ru-RU" w:bidi="ru-RU"/>
      </w:rPr>
    </w:lvl>
    <w:lvl w:ilvl="2" w:tplc="E8FCA5CC">
      <w:numFmt w:val="bullet"/>
      <w:lvlText w:val="•"/>
      <w:lvlJc w:val="left"/>
      <w:pPr>
        <w:ind w:left="718" w:hanging="123"/>
      </w:pPr>
      <w:rPr>
        <w:rFonts w:hint="default"/>
        <w:lang w:val="ru-RU" w:eastAsia="ru-RU" w:bidi="ru-RU"/>
      </w:rPr>
    </w:lvl>
    <w:lvl w:ilvl="3" w:tplc="F59AD8A6">
      <w:numFmt w:val="bullet"/>
      <w:lvlText w:val="•"/>
      <w:lvlJc w:val="left"/>
      <w:pPr>
        <w:ind w:left="967" w:hanging="123"/>
      </w:pPr>
      <w:rPr>
        <w:rFonts w:hint="default"/>
        <w:lang w:val="ru-RU" w:eastAsia="ru-RU" w:bidi="ru-RU"/>
      </w:rPr>
    </w:lvl>
    <w:lvl w:ilvl="4" w:tplc="003AE828">
      <w:numFmt w:val="bullet"/>
      <w:lvlText w:val="•"/>
      <w:lvlJc w:val="left"/>
      <w:pPr>
        <w:ind w:left="1217" w:hanging="123"/>
      </w:pPr>
      <w:rPr>
        <w:rFonts w:hint="default"/>
        <w:lang w:val="ru-RU" w:eastAsia="ru-RU" w:bidi="ru-RU"/>
      </w:rPr>
    </w:lvl>
    <w:lvl w:ilvl="5" w:tplc="CE589FBE">
      <w:numFmt w:val="bullet"/>
      <w:lvlText w:val="•"/>
      <w:lvlJc w:val="left"/>
      <w:pPr>
        <w:ind w:left="1466" w:hanging="123"/>
      </w:pPr>
      <w:rPr>
        <w:rFonts w:hint="default"/>
        <w:lang w:val="ru-RU" w:eastAsia="ru-RU" w:bidi="ru-RU"/>
      </w:rPr>
    </w:lvl>
    <w:lvl w:ilvl="6" w:tplc="B49EC3AE">
      <w:numFmt w:val="bullet"/>
      <w:lvlText w:val="•"/>
      <w:lvlJc w:val="left"/>
      <w:pPr>
        <w:ind w:left="1715" w:hanging="123"/>
      </w:pPr>
      <w:rPr>
        <w:rFonts w:hint="default"/>
        <w:lang w:val="ru-RU" w:eastAsia="ru-RU" w:bidi="ru-RU"/>
      </w:rPr>
    </w:lvl>
    <w:lvl w:ilvl="7" w:tplc="80107CD4">
      <w:numFmt w:val="bullet"/>
      <w:lvlText w:val="•"/>
      <w:lvlJc w:val="left"/>
      <w:pPr>
        <w:ind w:left="1965" w:hanging="123"/>
      </w:pPr>
      <w:rPr>
        <w:rFonts w:hint="default"/>
        <w:lang w:val="ru-RU" w:eastAsia="ru-RU" w:bidi="ru-RU"/>
      </w:rPr>
    </w:lvl>
    <w:lvl w:ilvl="8" w:tplc="415A7C5C">
      <w:numFmt w:val="bullet"/>
      <w:lvlText w:val="•"/>
      <w:lvlJc w:val="left"/>
      <w:pPr>
        <w:ind w:left="2214" w:hanging="123"/>
      </w:pPr>
      <w:rPr>
        <w:rFonts w:hint="default"/>
        <w:lang w:val="ru-RU" w:eastAsia="ru-RU" w:bidi="ru-RU"/>
      </w:rPr>
    </w:lvl>
  </w:abstractNum>
  <w:abstractNum w:abstractNumId="83">
    <w:nsid w:val="104B301A"/>
    <w:multiLevelType w:val="hybridMultilevel"/>
    <w:tmpl w:val="2612D4F4"/>
    <w:lvl w:ilvl="0" w:tplc="4BA679F0">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51B88F74">
      <w:numFmt w:val="bullet"/>
      <w:lvlText w:val="•"/>
      <w:lvlJc w:val="left"/>
      <w:pPr>
        <w:ind w:left="379" w:hanging="201"/>
      </w:pPr>
      <w:rPr>
        <w:rFonts w:hint="default"/>
        <w:lang w:val="ru-RU" w:eastAsia="ru-RU" w:bidi="ru-RU"/>
      </w:rPr>
    </w:lvl>
    <w:lvl w:ilvl="2" w:tplc="B7DE42E4">
      <w:numFmt w:val="bullet"/>
      <w:lvlText w:val="•"/>
      <w:lvlJc w:val="left"/>
      <w:pPr>
        <w:ind w:left="659" w:hanging="201"/>
      </w:pPr>
      <w:rPr>
        <w:rFonts w:hint="default"/>
        <w:lang w:val="ru-RU" w:eastAsia="ru-RU" w:bidi="ru-RU"/>
      </w:rPr>
    </w:lvl>
    <w:lvl w:ilvl="3" w:tplc="BA3ABBA0">
      <w:numFmt w:val="bullet"/>
      <w:lvlText w:val="•"/>
      <w:lvlJc w:val="left"/>
      <w:pPr>
        <w:ind w:left="939" w:hanging="201"/>
      </w:pPr>
      <w:rPr>
        <w:rFonts w:hint="default"/>
        <w:lang w:val="ru-RU" w:eastAsia="ru-RU" w:bidi="ru-RU"/>
      </w:rPr>
    </w:lvl>
    <w:lvl w:ilvl="4" w:tplc="8CB22EB4">
      <w:numFmt w:val="bullet"/>
      <w:lvlText w:val="•"/>
      <w:lvlJc w:val="left"/>
      <w:pPr>
        <w:ind w:left="1218" w:hanging="201"/>
      </w:pPr>
      <w:rPr>
        <w:rFonts w:hint="default"/>
        <w:lang w:val="ru-RU" w:eastAsia="ru-RU" w:bidi="ru-RU"/>
      </w:rPr>
    </w:lvl>
    <w:lvl w:ilvl="5" w:tplc="F4B44D10">
      <w:numFmt w:val="bullet"/>
      <w:lvlText w:val="•"/>
      <w:lvlJc w:val="left"/>
      <w:pPr>
        <w:ind w:left="1498" w:hanging="201"/>
      </w:pPr>
      <w:rPr>
        <w:rFonts w:hint="default"/>
        <w:lang w:val="ru-RU" w:eastAsia="ru-RU" w:bidi="ru-RU"/>
      </w:rPr>
    </w:lvl>
    <w:lvl w:ilvl="6" w:tplc="D7486A74">
      <w:numFmt w:val="bullet"/>
      <w:lvlText w:val="•"/>
      <w:lvlJc w:val="left"/>
      <w:pPr>
        <w:ind w:left="1778" w:hanging="201"/>
      </w:pPr>
      <w:rPr>
        <w:rFonts w:hint="default"/>
        <w:lang w:val="ru-RU" w:eastAsia="ru-RU" w:bidi="ru-RU"/>
      </w:rPr>
    </w:lvl>
    <w:lvl w:ilvl="7" w:tplc="40AED2E4">
      <w:numFmt w:val="bullet"/>
      <w:lvlText w:val="•"/>
      <w:lvlJc w:val="left"/>
      <w:pPr>
        <w:ind w:left="2057" w:hanging="201"/>
      </w:pPr>
      <w:rPr>
        <w:rFonts w:hint="default"/>
        <w:lang w:val="ru-RU" w:eastAsia="ru-RU" w:bidi="ru-RU"/>
      </w:rPr>
    </w:lvl>
    <w:lvl w:ilvl="8" w:tplc="22A8ECBC">
      <w:numFmt w:val="bullet"/>
      <w:lvlText w:val="•"/>
      <w:lvlJc w:val="left"/>
      <w:pPr>
        <w:ind w:left="2337" w:hanging="201"/>
      </w:pPr>
      <w:rPr>
        <w:rFonts w:hint="default"/>
        <w:lang w:val="ru-RU" w:eastAsia="ru-RU" w:bidi="ru-RU"/>
      </w:rPr>
    </w:lvl>
  </w:abstractNum>
  <w:abstractNum w:abstractNumId="84">
    <w:nsid w:val="104F67AE"/>
    <w:multiLevelType w:val="hybridMultilevel"/>
    <w:tmpl w:val="BCA8EFA4"/>
    <w:lvl w:ilvl="0" w:tplc="F9C47B7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105E5500">
      <w:numFmt w:val="bullet"/>
      <w:lvlText w:val="•"/>
      <w:lvlJc w:val="left"/>
      <w:pPr>
        <w:ind w:left="469" w:hanging="118"/>
      </w:pPr>
      <w:rPr>
        <w:rFonts w:hint="default"/>
        <w:lang w:val="ru-RU" w:eastAsia="ru-RU" w:bidi="ru-RU"/>
      </w:rPr>
    </w:lvl>
    <w:lvl w:ilvl="2" w:tplc="35A8C464">
      <w:numFmt w:val="bullet"/>
      <w:lvlText w:val="•"/>
      <w:lvlJc w:val="left"/>
      <w:pPr>
        <w:ind w:left="718" w:hanging="118"/>
      </w:pPr>
      <w:rPr>
        <w:rFonts w:hint="default"/>
        <w:lang w:val="ru-RU" w:eastAsia="ru-RU" w:bidi="ru-RU"/>
      </w:rPr>
    </w:lvl>
    <w:lvl w:ilvl="3" w:tplc="A1748A42">
      <w:numFmt w:val="bullet"/>
      <w:lvlText w:val="•"/>
      <w:lvlJc w:val="left"/>
      <w:pPr>
        <w:ind w:left="967" w:hanging="118"/>
      </w:pPr>
      <w:rPr>
        <w:rFonts w:hint="default"/>
        <w:lang w:val="ru-RU" w:eastAsia="ru-RU" w:bidi="ru-RU"/>
      </w:rPr>
    </w:lvl>
    <w:lvl w:ilvl="4" w:tplc="8F60F7D8">
      <w:numFmt w:val="bullet"/>
      <w:lvlText w:val="•"/>
      <w:lvlJc w:val="left"/>
      <w:pPr>
        <w:ind w:left="1217" w:hanging="118"/>
      </w:pPr>
      <w:rPr>
        <w:rFonts w:hint="default"/>
        <w:lang w:val="ru-RU" w:eastAsia="ru-RU" w:bidi="ru-RU"/>
      </w:rPr>
    </w:lvl>
    <w:lvl w:ilvl="5" w:tplc="B8FE5BAA">
      <w:numFmt w:val="bullet"/>
      <w:lvlText w:val="•"/>
      <w:lvlJc w:val="left"/>
      <w:pPr>
        <w:ind w:left="1466" w:hanging="118"/>
      </w:pPr>
      <w:rPr>
        <w:rFonts w:hint="default"/>
        <w:lang w:val="ru-RU" w:eastAsia="ru-RU" w:bidi="ru-RU"/>
      </w:rPr>
    </w:lvl>
    <w:lvl w:ilvl="6" w:tplc="175C6900">
      <w:numFmt w:val="bullet"/>
      <w:lvlText w:val="•"/>
      <w:lvlJc w:val="left"/>
      <w:pPr>
        <w:ind w:left="1715" w:hanging="118"/>
      </w:pPr>
      <w:rPr>
        <w:rFonts w:hint="default"/>
        <w:lang w:val="ru-RU" w:eastAsia="ru-RU" w:bidi="ru-RU"/>
      </w:rPr>
    </w:lvl>
    <w:lvl w:ilvl="7" w:tplc="9B544D62">
      <w:numFmt w:val="bullet"/>
      <w:lvlText w:val="•"/>
      <w:lvlJc w:val="left"/>
      <w:pPr>
        <w:ind w:left="1965" w:hanging="118"/>
      </w:pPr>
      <w:rPr>
        <w:rFonts w:hint="default"/>
        <w:lang w:val="ru-RU" w:eastAsia="ru-RU" w:bidi="ru-RU"/>
      </w:rPr>
    </w:lvl>
    <w:lvl w:ilvl="8" w:tplc="020E40FE">
      <w:numFmt w:val="bullet"/>
      <w:lvlText w:val="•"/>
      <w:lvlJc w:val="left"/>
      <w:pPr>
        <w:ind w:left="2214" w:hanging="118"/>
      </w:pPr>
      <w:rPr>
        <w:rFonts w:hint="default"/>
        <w:lang w:val="ru-RU" w:eastAsia="ru-RU" w:bidi="ru-RU"/>
      </w:rPr>
    </w:lvl>
  </w:abstractNum>
  <w:abstractNum w:abstractNumId="85">
    <w:nsid w:val="105A7229"/>
    <w:multiLevelType w:val="hybridMultilevel"/>
    <w:tmpl w:val="E28EE650"/>
    <w:lvl w:ilvl="0" w:tplc="431C0DC2">
      <w:numFmt w:val="bullet"/>
      <w:lvlText w:val="•"/>
      <w:lvlJc w:val="left"/>
      <w:pPr>
        <w:ind w:left="38" w:hanging="118"/>
      </w:pPr>
      <w:rPr>
        <w:rFonts w:ascii="Times New Roman" w:eastAsia="Times New Roman" w:hAnsi="Times New Roman" w:cs="Times New Roman" w:hint="default"/>
        <w:w w:val="99"/>
        <w:sz w:val="20"/>
        <w:szCs w:val="20"/>
        <w:lang w:val="ru-RU" w:eastAsia="ru-RU" w:bidi="ru-RU"/>
      </w:rPr>
    </w:lvl>
    <w:lvl w:ilvl="1" w:tplc="30F232C4">
      <w:numFmt w:val="bullet"/>
      <w:lvlText w:val="•"/>
      <w:lvlJc w:val="left"/>
      <w:pPr>
        <w:ind w:left="322" w:hanging="118"/>
      </w:pPr>
      <w:rPr>
        <w:rFonts w:hint="default"/>
        <w:lang w:val="ru-RU" w:eastAsia="ru-RU" w:bidi="ru-RU"/>
      </w:rPr>
    </w:lvl>
    <w:lvl w:ilvl="2" w:tplc="F086F0B4">
      <w:numFmt w:val="bullet"/>
      <w:lvlText w:val="•"/>
      <w:lvlJc w:val="left"/>
      <w:pPr>
        <w:ind w:left="604" w:hanging="118"/>
      </w:pPr>
      <w:rPr>
        <w:rFonts w:hint="default"/>
        <w:lang w:val="ru-RU" w:eastAsia="ru-RU" w:bidi="ru-RU"/>
      </w:rPr>
    </w:lvl>
    <w:lvl w:ilvl="3" w:tplc="C456BA60">
      <w:numFmt w:val="bullet"/>
      <w:lvlText w:val="•"/>
      <w:lvlJc w:val="left"/>
      <w:pPr>
        <w:ind w:left="886" w:hanging="118"/>
      </w:pPr>
      <w:rPr>
        <w:rFonts w:hint="default"/>
        <w:lang w:val="ru-RU" w:eastAsia="ru-RU" w:bidi="ru-RU"/>
      </w:rPr>
    </w:lvl>
    <w:lvl w:ilvl="4" w:tplc="6580403A">
      <w:numFmt w:val="bullet"/>
      <w:lvlText w:val="•"/>
      <w:lvlJc w:val="left"/>
      <w:pPr>
        <w:ind w:left="1168" w:hanging="118"/>
      </w:pPr>
      <w:rPr>
        <w:rFonts w:hint="default"/>
        <w:lang w:val="ru-RU" w:eastAsia="ru-RU" w:bidi="ru-RU"/>
      </w:rPr>
    </w:lvl>
    <w:lvl w:ilvl="5" w:tplc="7B68AF9E">
      <w:numFmt w:val="bullet"/>
      <w:lvlText w:val="•"/>
      <w:lvlJc w:val="left"/>
      <w:pPr>
        <w:ind w:left="1451" w:hanging="118"/>
      </w:pPr>
      <w:rPr>
        <w:rFonts w:hint="default"/>
        <w:lang w:val="ru-RU" w:eastAsia="ru-RU" w:bidi="ru-RU"/>
      </w:rPr>
    </w:lvl>
    <w:lvl w:ilvl="6" w:tplc="DF9875B6">
      <w:numFmt w:val="bullet"/>
      <w:lvlText w:val="•"/>
      <w:lvlJc w:val="left"/>
      <w:pPr>
        <w:ind w:left="1733" w:hanging="118"/>
      </w:pPr>
      <w:rPr>
        <w:rFonts w:hint="default"/>
        <w:lang w:val="ru-RU" w:eastAsia="ru-RU" w:bidi="ru-RU"/>
      </w:rPr>
    </w:lvl>
    <w:lvl w:ilvl="7" w:tplc="5DBA35DC">
      <w:numFmt w:val="bullet"/>
      <w:lvlText w:val="•"/>
      <w:lvlJc w:val="left"/>
      <w:pPr>
        <w:ind w:left="2015" w:hanging="118"/>
      </w:pPr>
      <w:rPr>
        <w:rFonts w:hint="default"/>
        <w:lang w:val="ru-RU" w:eastAsia="ru-RU" w:bidi="ru-RU"/>
      </w:rPr>
    </w:lvl>
    <w:lvl w:ilvl="8" w:tplc="901C2296">
      <w:numFmt w:val="bullet"/>
      <w:lvlText w:val="•"/>
      <w:lvlJc w:val="left"/>
      <w:pPr>
        <w:ind w:left="2297" w:hanging="118"/>
      </w:pPr>
      <w:rPr>
        <w:rFonts w:hint="default"/>
        <w:lang w:val="ru-RU" w:eastAsia="ru-RU" w:bidi="ru-RU"/>
      </w:rPr>
    </w:lvl>
  </w:abstractNum>
  <w:abstractNum w:abstractNumId="86">
    <w:nsid w:val="108D352A"/>
    <w:multiLevelType w:val="hybridMultilevel"/>
    <w:tmpl w:val="83E2F3BE"/>
    <w:lvl w:ilvl="0" w:tplc="445E4BE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6E9276D4">
      <w:numFmt w:val="bullet"/>
      <w:lvlText w:val="•"/>
      <w:lvlJc w:val="left"/>
      <w:pPr>
        <w:ind w:left="374" w:hanging="118"/>
      </w:pPr>
      <w:rPr>
        <w:rFonts w:hint="default"/>
        <w:lang w:val="ru-RU" w:eastAsia="ru-RU" w:bidi="ru-RU"/>
      </w:rPr>
    </w:lvl>
    <w:lvl w:ilvl="2" w:tplc="1548B408">
      <w:numFmt w:val="bullet"/>
      <w:lvlText w:val="•"/>
      <w:lvlJc w:val="left"/>
      <w:pPr>
        <w:ind w:left="648" w:hanging="118"/>
      </w:pPr>
      <w:rPr>
        <w:rFonts w:hint="default"/>
        <w:lang w:val="ru-RU" w:eastAsia="ru-RU" w:bidi="ru-RU"/>
      </w:rPr>
    </w:lvl>
    <w:lvl w:ilvl="3" w:tplc="2730E096">
      <w:numFmt w:val="bullet"/>
      <w:lvlText w:val="•"/>
      <w:lvlJc w:val="left"/>
      <w:pPr>
        <w:ind w:left="923" w:hanging="118"/>
      </w:pPr>
      <w:rPr>
        <w:rFonts w:hint="default"/>
        <w:lang w:val="ru-RU" w:eastAsia="ru-RU" w:bidi="ru-RU"/>
      </w:rPr>
    </w:lvl>
    <w:lvl w:ilvl="4" w:tplc="75B6683A">
      <w:numFmt w:val="bullet"/>
      <w:lvlText w:val="•"/>
      <w:lvlJc w:val="left"/>
      <w:pPr>
        <w:ind w:left="1197" w:hanging="118"/>
      </w:pPr>
      <w:rPr>
        <w:rFonts w:hint="default"/>
        <w:lang w:val="ru-RU" w:eastAsia="ru-RU" w:bidi="ru-RU"/>
      </w:rPr>
    </w:lvl>
    <w:lvl w:ilvl="5" w:tplc="FDAA0370">
      <w:numFmt w:val="bullet"/>
      <w:lvlText w:val="•"/>
      <w:lvlJc w:val="left"/>
      <w:pPr>
        <w:ind w:left="1472" w:hanging="118"/>
      </w:pPr>
      <w:rPr>
        <w:rFonts w:hint="default"/>
        <w:lang w:val="ru-RU" w:eastAsia="ru-RU" w:bidi="ru-RU"/>
      </w:rPr>
    </w:lvl>
    <w:lvl w:ilvl="6" w:tplc="2A2646D4">
      <w:numFmt w:val="bullet"/>
      <w:lvlText w:val="•"/>
      <w:lvlJc w:val="left"/>
      <w:pPr>
        <w:ind w:left="1746" w:hanging="118"/>
      </w:pPr>
      <w:rPr>
        <w:rFonts w:hint="default"/>
        <w:lang w:val="ru-RU" w:eastAsia="ru-RU" w:bidi="ru-RU"/>
      </w:rPr>
    </w:lvl>
    <w:lvl w:ilvl="7" w:tplc="A410859A">
      <w:numFmt w:val="bullet"/>
      <w:lvlText w:val="•"/>
      <w:lvlJc w:val="left"/>
      <w:pPr>
        <w:ind w:left="2020" w:hanging="118"/>
      </w:pPr>
      <w:rPr>
        <w:rFonts w:hint="default"/>
        <w:lang w:val="ru-RU" w:eastAsia="ru-RU" w:bidi="ru-RU"/>
      </w:rPr>
    </w:lvl>
    <w:lvl w:ilvl="8" w:tplc="F53A3DE8">
      <w:numFmt w:val="bullet"/>
      <w:lvlText w:val="•"/>
      <w:lvlJc w:val="left"/>
      <w:pPr>
        <w:ind w:left="2295" w:hanging="118"/>
      </w:pPr>
      <w:rPr>
        <w:rFonts w:hint="default"/>
        <w:lang w:val="ru-RU" w:eastAsia="ru-RU" w:bidi="ru-RU"/>
      </w:rPr>
    </w:lvl>
  </w:abstractNum>
  <w:abstractNum w:abstractNumId="87">
    <w:nsid w:val="109A137A"/>
    <w:multiLevelType w:val="hybridMultilevel"/>
    <w:tmpl w:val="B82619E2"/>
    <w:lvl w:ilvl="0" w:tplc="62F8227E">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B0EE0AE8">
      <w:numFmt w:val="bullet"/>
      <w:lvlText w:val="•"/>
      <w:lvlJc w:val="left"/>
      <w:pPr>
        <w:ind w:left="361" w:hanging="120"/>
      </w:pPr>
      <w:rPr>
        <w:rFonts w:hint="default"/>
        <w:lang w:val="ru-RU" w:eastAsia="ru-RU" w:bidi="ru-RU"/>
      </w:rPr>
    </w:lvl>
    <w:lvl w:ilvl="2" w:tplc="CF8E354C">
      <w:numFmt w:val="bullet"/>
      <w:lvlText w:val="•"/>
      <w:lvlJc w:val="left"/>
      <w:pPr>
        <w:ind w:left="622" w:hanging="120"/>
      </w:pPr>
      <w:rPr>
        <w:rFonts w:hint="default"/>
        <w:lang w:val="ru-RU" w:eastAsia="ru-RU" w:bidi="ru-RU"/>
      </w:rPr>
    </w:lvl>
    <w:lvl w:ilvl="3" w:tplc="264EE3D4">
      <w:numFmt w:val="bullet"/>
      <w:lvlText w:val="•"/>
      <w:lvlJc w:val="left"/>
      <w:pPr>
        <w:ind w:left="883" w:hanging="120"/>
      </w:pPr>
      <w:rPr>
        <w:rFonts w:hint="default"/>
        <w:lang w:val="ru-RU" w:eastAsia="ru-RU" w:bidi="ru-RU"/>
      </w:rPr>
    </w:lvl>
    <w:lvl w:ilvl="4" w:tplc="CD7C9DE4">
      <w:numFmt w:val="bullet"/>
      <w:lvlText w:val="•"/>
      <w:lvlJc w:val="left"/>
      <w:pPr>
        <w:ind w:left="1145" w:hanging="120"/>
      </w:pPr>
      <w:rPr>
        <w:rFonts w:hint="default"/>
        <w:lang w:val="ru-RU" w:eastAsia="ru-RU" w:bidi="ru-RU"/>
      </w:rPr>
    </w:lvl>
    <w:lvl w:ilvl="5" w:tplc="C652BC9E">
      <w:numFmt w:val="bullet"/>
      <w:lvlText w:val="•"/>
      <w:lvlJc w:val="left"/>
      <w:pPr>
        <w:ind w:left="1406" w:hanging="120"/>
      </w:pPr>
      <w:rPr>
        <w:rFonts w:hint="default"/>
        <w:lang w:val="ru-RU" w:eastAsia="ru-RU" w:bidi="ru-RU"/>
      </w:rPr>
    </w:lvl>
    <w:lvl w:ilvl="6" w:tplc="706A18FC">
      <w:numFmt w:val="bullet"/>
      <w:lvlText w:val="•"/>
      <w:lvlJc w:val="left"/>
      <w:pPr>
        <w:ind w:left="1667" w:hanging="120"/>
      </w:pPr>
      <w:rPr>
        <w:rFonts w:hint="default"/>
        <w:lang w:val="ru-RU" w:eastAsia="ru-RU" w:bidi="ru-RU"/>
      </w:rPr>
    </w:lvl>
    <w:lvl w:ilvl="7" w:tplc="F58228F6">
      <w:numFmt w:val="bullet"/>
      <w:lvlText w:val="•"/>
      <w:lvlJc w:val="left"/>
      <w:pPr>
        <w:ind w:left="1929" w:hanging="120"/>
      </w:pPr>
      <w:rPr>
        <w:rFonts w:hint="default"/>
        <w:lang w:val="ru-RU" w:eastAsia="ru-RU" w:bidi="ru-RU"/>
      </w:rPr>
    </w:lvl>
    <w:lvl w:ilvl="8" w:tplc="EDD6E8BA">
      <w:numFmt w:val="bullet"/>
      <w:lvlText w:val="•"/>
      <w:lvlJc w:val="left"/>
      <w:pPr>
        <w:ind w:left="2190" w:hanging="120"/>
      </w:pPr>
      <w:rPr>
        <w:rFonts w:hint="default"/>
        <w:lang w:val="ru-RU" w:eastAsia="ru-RU" w:bidi="ru-RU"/>
      </w:rPr>
    </w:lvl>
  </w:abstractNum>
  <w:abstractNum w:abstractNumId="88">
    <w:nsid w:val="10AB1C01"/>
    <w:multiLevelType w:val="hybridMultilevel"/>
    <w:tmpl w:val="F594E710"/>
    <w:lvl w:ilvl="0" w:tplc="FA10BF4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29C6F95E">
      <w:numFmt w:val="bullet"/>
      <w:lvlText w:val="•"/>
      <w:lvlJc w:val="left"/>
      <w:pPr>
        <w:ind w:left="482" w:hanging="118"/>
      </w:pPr>
      <w:rPr>
        <w:rFonts w:hint="default"/>
        <w:lang w:val="ru-RU" w:eastAsia="ru-RU" w:bidi="ru-RU"/>
      </w:rPr>
    </w:lvl>
    <w:lvl w:ilvl="2" w:tplc="1C80D198">
      <w:numFmt w:val="bullet"/>
      <w:lvlText w:val="•"/>
      <w:lvlJc w:val="left"/>
      <w:pPr>
        <w:ind w:left="744" w:hanging="118"/>
      </w:pPr>
      <w:rPr>
        <w:rFonts w:hint="default"/>
        <w:lang w:val="ru-RU" w:eastAsia="ru-RU" w:bidi="ru-RU"/>
      </w:rPr>
    </w:lvl>
    <w:lvl w:ilvl="3" w:tplc="5F5E1632">
      <w:numFmt w:val="bullet"/>
      <w:lvlText w:val="•"/>
      <w:lvlJc w:val="left"/>
      <w:pPr>
        <w:ind w:left="1007" w:hanging="118"/>
      </w:pPr>
      <w:rPr>
        <w:rFonts w:hint="default"/>
        <w:lang w:val="ru-RU" w:eastAsia="ru-RU" w:bidi="ru-RU"/>
      </w:rPr>
    </w:lvl>
    <w:lvl w:ilvl="4" w:tplc="C7BE761C">
      <w:numFmt w:val="bullet"/>
      <w:lvlText w:val="•"/>
      <w:lvlJc w:val="left"/>
      <w:pPr>
        <w:ind w:left="1269" w:hanging="118"/>
      </w:pPr>
      <w:rPr>
        <w:rFonts w:hint="default"/>
        <w:lang w:val="ru-RU" w:eastAsia="ru-RU" w:bidi="ru-RU"/>
      </w:rPr>
    </w:lvl>
    <w:lvl w:ilvl="5" w:tplc="8E32B970">
      <w:numFmt w:val="bullet"/>
      <w:lvlText w:val="•"/>
      <w:lvlJc w:val="left"/>
      <w:pPr>
        <w:ind w:left="1532" w:hanging="118"/>
      </w:pPr>
      <w:rPr>
        <w:rFonts w:hint="default"/>
        <w:lang w:val="ru-RU" w:eastAsia="ru-RU" w:bidi="ru-RU"/>
      </w:rPr>
    </w:lvl>
    <w:lvl w:ilvl="6" w:tplc="91B0A99E">
      <w:numFmt w:val="bullet"/>
      <w:lvlText w:val="•"/>
      <w:lvlJc w:val="left"/>
      <w:pPr>
        <w:ind w:left="1794" w:hanging="118"/>
      </w:pPr>
      <w:rPr>
        <w:rFonts w:hint="default"/>
        <w:lang w:val="ru-RU" w:eastAsia="ru-RU" w:bidi="ru-RU"/>
      </w:rPr>
    </w:lvl>
    <w:lvl w:ilvl="7" w:tplc="90CEBE84">
      <w:numFmt w:val="bullet"/>
      <w:lvlText w:val="•"/>
      <w:lvlJc w:val="left"/>
      <w:pPr>
        <w:ind w:left="2056" w:hanging="118"/>
      </w:pPr>
      <w:rPr>
        <w:rFonts w:hint="default"/>
        <w:lang w:val="ru-RU" w:eastAsia="ru-RU" w:bidi="ru-RU"/>
      </w:rPr>
    </w:lvl>
    <w:lvl w:ilvl="8" w:tplc="8190E308">
      <w:numFmt w:val="bullet"/>
      <w:lvlText w:val="•"/>
      <w:lvlJc w:val="left"/>
      <w:pPr>
        <w:ind w:left="2319" w:hanging="118"/>
      </w:pPr>
      <w:rPr>
        <w:rFonts w:hint="default"/>
        <w:lang w:val="ru-RU" w:eastAsia="ru-RU" w:bidi="ru-RU"/>
      </w:rPr>
    </w:lvl>
  </w:abstractNum>
  <w:abstractNum w:abstractNumId="89">
    <w:nsid w:val="10CA4A7E"/>
    <w:multiLevelType w:val="hybridMultilevel"/>
    <w:tmpl w:val="2278C3B2"/>
    <w:lvl w:ilvl="0" w:tplc="2D7E89D0">
      <w:start w:val="1"/>
      <w:numFmt w:val="decimal"/>
      <w:lvlText w:val="%1."/>
      <w:lvlJc w:val="left"/>
      <w:pPr>
        <w:ind w:left="275" w:hanging="204"/>
        <w:jc w:val="right"/>
      </w:pPr>
      <w:rPr>
        <w:rFonts w:ascii="Times New Roman" w:eastAsia="Times New Roman" w:hAnsi="Times New Roman" w:cs="Times New Roman" w:hint="default"/>
        <w:w w:val="99"/>
        <w:sz w:val="20"/>
        <w:szCs w:val="20"/>
        <w:lang w:val="ru-RU" w:eastAsia="ru-RU" w:bidi="ru-RU"/>
      </w:rPr>
    </w:lvl>
    <w:lvl w:ilvl="1" w:tplc="60D42242">
      <w:numFmt w:val="bullet"/>
      <w:lvlText w:val="•"/>
      <w:lvlJc w:val="left"/>
      <w:pPr>
        <w:ind w:left="534" w:hanging="204"/>
      </w:pPr>
      <w:rPr>
        <w:rFonts w:hint="default"/>
        <w:lang w:val="ru-RU" w:eastAsia="ru-RU" w:bidi="ru-RU"/>
      </w:rPr>
    </w:lvl>
    <w:lvl w:ilvl="2" w:tplc="A248466E">
      <w:numFmt w:val="bullet"/>
      <w:lvlText w:val="•"/>
      <w:lvlJc w:val="left"/>
      <w:pPr>
        <w:ind w:left="789" w:hanging="204"/>
      </w:pPr>
      <w:rPr>
        <w:rFonts w:hint="default"/>
        <w:lang w:val="ru-RU" w:eastAsia="ru-RU" w:bidi="ru-RU"/>
      </w:rPr>
    </w:lvl>
    <w:lvl w:ilvl="3" w:tplc="6E2AD550">
      <w:numFmt w:val="bullet"/>
      <w:lvlText w:val="•"/>
      <w:lvlJc w:val="left"/>
      <w:pPr>
        <w:ind w:left="1043" w:hanging="204"/>
      </w:pPr>
      <w:rPr>
        <w:rFonts w:hint="default"/>
        <w:lang w:val="ru-RU" w:eastAsia="ru-RU" w:bidi="ru-RU"/>
      </w:rPr>
    </w:lvl>
    <w:lvl w:ilvl="4" w:tplc="D54C73C2">
      <w:numFmt w:val="bullet"/>
      <w:lvlText w:val="•"/>
      <w:lvlJc w:val="left"/>
      <w:pPr>
        <w:ind w:left="1298" w:hanging="204"/>
      </w:pPr>
      <w:rPr>
        <w:rFonts w:hint="default"/>
        <w:lang w:val="ru-RU" w:eastAsia="ru-RU" w:bidi="ru-RU"/>
      </w:rPr>
    </w:lvl>
    <w:lvl w:ilvl="5" w:tplc="672C8B3C">
      <w:numFmt w:val="bullet"/>
      <w:lvlText w:val="•"/>
      <w:lvlJc w:val="left"/>
      <w:pPr>
        <w:ind w:left="1552" w:hanging="204"/>
      </w:pPr>
      <w:rPr>
        <w:rFonts w:hint="default"/>
        <w:lang w:val="ru-RU" w:eastAsia="ru-RU" w:bidi="ru-RU"/>
      </w:rPr>
    </w:lvl>
    <w:lvl w:ilvl="6" w:tplc="284C654E">
      <w:numFmt w:val="bullet"/>
      <w:lvlText w:val="•"/>
      <w:lvlJc w:val="left"/>
      <w:pPr>
        <w:ind w:left="1807" w:hanging="204"/>
      </w:pPr>
      <w:rPr>
        <w:rFonts w:hint="default"/>
        <w:lang w:val="ru-RU" w:eastAsia="ru-RU" w:bidi="ru-RU"/>
      </w:rPr>
    </w:lvl>
    <w:lvl w:ilvl="7" w:tplc="DF36ABC2">
      <w:numFmt w:val="bullet"/>
      <w:lvlText w:val="•"/>
      <w:lvlJc w:val="left"/>
      <w:pPr>
        <w:ind w:left="2061" w:hanging="204"/>
      </w:pPr>
      <w:rPr>
        <w:rFonts w:hint="default"/>
        <w:lang w:val="ru-RU" w:eastAsia="ru-RU" w:bidi="ru-RU"/>
      </w:rPr>
    </w:lvl>
    <w:lvl w:ilvl="8" w:tplc="B20E5282">
      <w:numFmt w:val="bullet"/>
      <w:lvlText w:val="•"/>
      <w:lvlJc w:val="left"/>
      <w:pPr>
        <w:ind w:left="2316" w:hanging="204"/>
      </w:pPr>
      <w:rPr>
        <w:rFonts w:hint="default"/>
        <w:lang w:val="ru-RU" w:eastAsia="ru-RU" w:bidi="ru-RU"/>
      </w:rPr>
    </w:lvl>
  </w:abstractNum>
  <w:abstractNum w:abstractNumId="90">
    <w:nsid w:val="112F741F"/>
    <w:multiLevelType w:val="hybridMultilevel"/>
    <w:tmpl w:val="2A58C938"/>
    <w:lvl w:ilvl="0" w:tplc="FED2466A">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A880D626">
      <w:numFmt w:val="bullet"/>
      <w:lvlText w:val="•"/>
      <w:lvlJc w:val="left"/>
      <w:pPr>
        <w:ind w:left="374" w:hanging="118"/>
      </w:pPr>
      <w:rPr>
        <w:rFonts w:hint="default"/>
        <w:lang w:val="ru-RU" w:eastAsia="ru-RU" w:bidi="ru-RU"/>
      </w:rPr>
    </w:lvl>
    <w:lvl w:ilvl="2" w:tplc="FBE2AB4E">
      <w:numFmt w:val="bullet"/>
      <w:lvlText w:val="•"/>
      <w:lvlJc w:val="left"/>
      <w:pPr>
        <w:ind w:left="648" w:hanging="118"/>
      </w:pPr>
      <w:rPr>
        <w:rFonts w:hint="default"/>
        <w:lang w:val="ru-RU" w:eastAsia="ru-RU" w:bidi="ru-RU"/>
      </w:rPr>
    </w:lvl>
    <w:lvl w:ilvl="3" w:tplc="3A96119A">
      <w:numFmt w:val="bullet"/>
      <w:lvlText w:val="•"/>
      <w:lvlJc w:val="left"/>
      <w:pPr>
        <w:ind w:left="923" w:hanging="118"/>
      </w:pPr>
      <w:rPr>
        <w:rFonts w:hint="default"/>
        <w:lang w:val="ru-RU" w:eastAsia="ru-RU" w:bidi="ru-RU"/>
      </w:rPr>
    </w:lvl>
    <w:lvl w:ilvl="4" w:tplc="BB44D92E">
      <w:numFmt w:val="bullet"/>
      <w:lvlText w:val="•"/>
      <w:lvlJc w:val="left"/>
      <w:pPr>
        <w:ind w:left="1197" w:hanging="118"/>
      </w:pPr>
      <w:rPr>
        <w:rFonts w:hint="default"/>
        <w:lang w:val="ru-RU" w:eastAsia="ru-RU" w:bidi="ru-RU"/>
      </w:rPr>
    </w:lvl>
    <w:lvl w:ilvl="5" w:tplc="3DC89C8A">
      <w:numFmt w:val="bullet"/>
      <w:lvlText w:val="•"/>
      <w:lvlJc w:val="left"/>
      <w:pPr>
        <w:ind w:left="1472" w:hanging="118"/>
      </w:pPr>
      <w:rPr>
        <w:rFonts w:hint="default"/>
        <w:lang w:val="ru-RU" w:eastAsia="ru-RU" w:bidi="ru-RU"/>
      </w:rPr>
    </w:lvl>
    <w:lvl w:ilvl="6" w:tplc="E71EEC5E">
      <w:numFmt w:val="bullet"/>
      <w:lvlText w:val="•"/>
      <w:lvlJc w:val="left"/>
      <w:pPr>
        <w:ind w:left="1746" w:hanging="118"/>
      </w:pPr>
      <w:rPr>
        <w:rFonts w:hint="default"/>
        <w:lang w:val="ru-RU" w:eastAsia="ru-RU" w:bidi="ru-RU"/>
      </w:rPr>
    </w:lvl>
    <w:lvl w:ilvl="7" w:tplc="8CA87AFE">
      <w:numFmt w:val="bullet"/>
      <w:lvlText w:val="•"/>
      <w:lvlJc w:val="left"/>
      <w:pPr>
        <w:ind w:left="2020" w:hanging="118"/>
      </w:pPr>
      <w:rPr>
        <w:rFonts w:hint="default"/>
        <w:lang w:val="ru-RU" w:eastAsia="ru-RU" w:bidi="ru-RU"/>
      </w:rPr>
    </w:lvl>
    <w:lvl w:ilvl="8" w:tplc="FFC6F514">
      <w:numFmt w:val="bullet"/>
      <w:lvlText w:val="•"/>
      <w:lvlJc w:val="left"/>
      <w:pPr>
        <w:ind w:left="2295" w:hanging="118"/>
      </w:pPr>
      <w:rPr>
        <w:rFonts w:hint="default"/>
        <w:lang w:val="ru-RU" w:eastAsia="ru-RU" w:bidi="ru-RU"/>
      </w:rPr>
    </w:lvl>
  </w:abstractNum>
  <w:abstractNum w:abstractNumId="91">
    <w:nsid w:val="11505164"/>
    <w:multiLevelType w:val="hybridMultilevel"/>
    <w:tmpl w:val="53205990"/>
    <w:lvl w:ilvl="0" w:tplc="63AC4A52">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897247FA">
      <w:numFmt w:val="bullet"/>
      <w:lvlText w:val="•"/>
      <w:lvlJc w:val="left"/>
      <w:pPr>
        <w:ind w:left="469" w:hanging="123"/>
      </w:pPr>
      <w:rPr>
        <w:rFonts w:hint="default"/>
        <w:lang w:val="ru-RU" w:eastAsia="ru-RU" w:bidi="ru-RU"/>
      </w:rPr>
    </w:lvl>
    <w:lvl w:ilvl="2" w:tplc="D9CC0280">
      <w:numFmt w:val="bullet"/>
      <w:lvlText w:val="•"/>
      <w:lvlJc w:val="left"/>
      <w:pPr>
        <w:ind w:left="718" w:hanging="123"/>
      </w:pPr>
      <w:rPr>
        <w:rFonts w:hint="default"/>
        <w:lang w:val="ru-RU" w:eastAsia="ru-RU" w:bidi="ru-RU"/>
      </w:rPr>
    </w:lvl>
    <w:lvl w:ilvl="3" w:tplc="405A320E">
      <w:numFmt w:val="bullet"/>
      <w:lvlText w:val="•"/>
      <w:lvlJc w:val="left"/>
      <w:pPr>
        <w:ind w:left="967" w:hanging="123"/>
      </w:pPr>
      <w:rPr>
        <w:rFonts w:hint="default"/>
        <w:lang w:val="ru-RU" w:eastAsia="ru-RU" w:bidi="ru-RU"/>
      </w:rPr>
    </w:lvl>
    <w:lvl w:ilvl="4" w:tplc="BD76F682">
      <w:numFmt w:val="bullet"/>
      <w:lvlText w:val="•"/>
      <w:lvlJc w:val="left"/>
      <w:pPr>
        <w:ind w:left="1217" w:hanging="123"/>
      </w:pPr>
      <w:rPr>
        <w:rFonts w:hint="default"/>
        <w:lang w:val="ru-RU" w:eastAsia="ru-RU" w:bidi="ru-RU"/>
      </w:rPr>
    </w:lvl>
    <w:lvl w:ilvl="5" w:tplc="9D4ABABC">
      <w:numFmt w:val="bullet"/>
      <w:lvlText w:val="•"/>
      <w:lvlJc w:val="left"/>
      <w:pPr>
        <w:ind w:left="1466" w:hanging="123"/>
      </w:pPr>
      <w:rPr>
        <w:rFonts w:hint="default"/>
        <w:lang w:val="ru-RU" w:eastAsia="ru-RU" w:bidi="ru-RU"/>
      </w:rPr>
    </w:lvl>
    <w:lvl w:ilvl="6" w:tplc="4D6CB870">
      <w:numFmt w:val="bullet"/>
      <w:lvlText w:val="•"/>
      <w:lvlJc w:val="left"/>
      <w:pPr>
        <w:ind w:left="1715" w:hanging="123"/>
      </w:pPr>
      <w:rPr>
        <w:rFonts w:hint="default"/>
        <w:lang w:val="ru-RU" w:eastAsia="ru-RU" w:bidi="ru-RU"/>
      </w:rPr>
    </w:lvl>
    <w:lvl w:ilvl="7" w:tplc="496C2DDA">
      <w:numFmt w:val="bullet"/>
      <w:lvlText w:val="•"/>
      <w:lvlJc w:val="left"/>
      <w:pPr>
        <w:ind w:left="1965" w:hanging="123"/>
      </w:pPr>
      <w:rPr>
        <w:rFonts w:hint="default"/>
        <w:lang w:val="ru-RU" w:eastAsia="ru-RU" w:bidi="ru-RU"/>
      </w:rPr>
    </w:lvl>
    <w:lvl w:ilvl="8" w:tplc="82628E24">
      <w:numFmt w:val="bullet"/>
      <w:lvlText w:val="•"/>
      <w:lvlJc w:val="left"/>
      <w:pPr>
        <w:ind w:left="2214" w:hanging="123"/>
      </w:pPr>
      <w:rPr>
        <w:rFonts w:hint="default"/>
        <w:lang w:val="ru-RU" w:eastAsia="ru-RU" w:bidi="ru-RU"/>
      </w:rPr>
    </w:lvl>
  </w:abstractNum>
  <w:abstractNum w:abstractNumId="92">
    <w:nsid w:val="11761380"/>
    <w:multiLevelType w:val="hybridMultilevel"/>
    <w:tmpl w:val="85ACB1E2"/>
    <w:lvl w:ilvl="0" w:tplc="98A0D4A2">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F1363E90">
      <w:numFmt w:val="bullet"/>
      <w:lvlText w:val="•"/>
      <w:lvlJc w:val="left"/>
      <w:pPr>
        <w:ind w:left="379" w:hanging="201"/>
      </w:pPr>
      <w:rPr>
        <w:rFonts w:hint="default"/>
        <w:lang w:val="ru-RU" w:eastAsia="ru-RU" w:bidi="ru-RU"/>
      </w:rPr>
    </w:lvl>
    <w:lvl w:ilvl="2" w:tplc="8D069AA6">
      <w:numFmt w:val="bullet"/>
      <w:lvlText w:val="•"/>
      <w:lvlJc w:val="left"/>
      <w:pPr>
        <w:ind w:left="659" w:hanging="201"/>
      </w:pPr>
      <w:rPr>
        <w:rFonts w:hint="default"/>
        <w:lang w:val="ru-RU" w:eastAsia="ru-RU" w:bidi="ru-RU"/>
      </w:rPr>
    </w:lvl>
    <w:lvl w:ilvl="3" w:tplc="444C8968">
      <w:numFmt w:val="bullet"/>
      <w:lvlText w:val="•"/>
      <w:lvlJc w:val="left"/>
      <w:pPr>
        <w:ind w:left="939" w:hanging="201"/>
      </w:pPr>
      <w:rPr>
        <w:rFonts w:hint="default"/>
        <w:lang w:val="ru-RU" w:eastAsia="ru-RU" w:bidi="ru-RU"/>
      </w:rPr>
    </w:lvl>
    <w:lvl w:ilvl="4" w:tplc="BA4A6366">
      <w:numFmt w:val="bullet"/>
      <w:lvlText w:val="•"/>
      <w:lvlJc w:val="left"/>
      <w:pPr>
        <w:ind w:left="1218" w:hanging="201"/>
      </w:pPr>
      <w:rPr>
        <w:rFonts w:hint="default"/>
        <w:lang w:val="ru-RU" w:eastAsia="ru-RU" w:bidi="ru-RU"/>
      </w:rPr>
    </w:lvl>
    <w:lvl w:ilvl="5" w:tplc="DE669816">
      <w:numFmt w:val="bullet"/>
      <w:lvlText w:val="•"/>
      <w:lvlJc w:val="left"/>
      <w:pPr>
        <w:ind w:left="1498" w:hanging="201"/>
      </w:pPr>
      <w:rPr>
        <w:rFonts w:hint="default"/>
        <w:lang w:val="ru-RU" w:eastAsia="ru-RU" w:bidi="ru-RU"/>
      </w:rPr>
    </w:lvl>
    <w:lvl w:ilvl="6" w:tplc="1F80FB2E">
      <w:numFmt w:val="bullet"/>
      <w:lvlText w:val="•"/>
      <w:lvlJc w:val="left"/>
      <w:pPr>
        <w:ind w:left="1778" w:hanging="201"/>
      </w:pPr>
      <w:rPr>
        <w:rFonts w:hint="default"/>
        <w:lang w:val="ru-RU" w:eastAsia="ru-RU" w:bidi="ru-RU"/>
      </w:rPr>
    </w:lvl>
    <w:lvl w:ilvl="7" w:tplc="AE92AED2">
      <w:numFmt w:val="bullet"/>
      <w:lvlText w:val="•"/>
      <w:lvlJc w:val="left"/>
      <w:pPr>
        <w:ind w:left="2057" w:hanging="201"/>
      </w:pPr>
      <w:rPr>
        <w:rFonts w:hint="default"/>
        <w:lang w:val="ru-RU" w:eastAsia="ru-RU" w:bidi="ru-RU"/>
      </w:rPr>
    </w:lvl>
    <w:lvl w:ilvl="8" w:tplc="316C7FDA">
      <w:numFmt w:val="bullet"/>
      <w:lvlText w:val="•"/>
      <w:lvlJc w:val="left"/>
      <w:pPr>
        <w:ind w:left="2337" w:hanging="201"/>
      </w:pPr>
      <w:rPr>
        <w:rFonts w:hint="default"/>
        <w:lang w:val="ru-RU" w:eastAsia="ru-RU" w:bidi="ru-RU"/>
      </w:rPr>
    </w:lvl>
  </w:abstractNum>
  <w:abstractNum w:abstractNumId="93">
    <w:nsid w:val="11784B7D"/>
    <w:multiLevelType w:val="hybridMultilevel"/>
    <w:tmpl w:val="99D40882"/>
    <w:lvl w:ilvl="0" w:tplc="C386744E">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6CB0F5A4">
      <w:numFmt w:val="bullet"/>
      <w:lvlText w:val="•"/>
      <w:lvlJc w:val="left"/>
      <w:pPr>
        <w:ind w:left="379" w:hanging="116"/>
      </w:pPr>
      <w:rPr>
        <w:rFonts w:hint="default"/>
        <w:lang w:val="ru-RU" w:eastAsia="ru-RU" w:bidi="ru-RU"/>
      </w:rPr>
    </w:lvl>
    <w:lvl w:ilvl="2" w:tplc="1CC06D5A">
      <w:numFmt w:val="bullet"/>
      <w:lvlText w:val="•"/>
      <w:lvlJc w:val="left"/>
      <w:pPr>
        <w:ind w:left="659" w:hanging="116"/>
      </w:pPr>
      <w:rPr>
        <w:rFonts w:hint="default"/>
        <w:lang w:val="ru-RU" w:eastAsia="ru-RU" w:bidi="ru-RU"/>
      </w:rPr>
    </w:lvl>
    <w:lvl w:ilvl="3" w:tplc="7960E4E6">
      <w:numFmt w:val="bullet"/>
      <w:lvlText w:val="•"/>
      <w:lvlJc w:val="left"/>
      <w:pPr>
        <w:ind w:left="939" w:hanging="116"/>
      </w:pPr>
      <w:rPr>
        <w:rFonts w:hint="default"/>
        <w:lang w:val="ru-RU" w:eastAsia="ru-RU" w:bidi="ru-RU"/>
      </w:rPr>
    </w:lvl>
    <w:lvl w:ilvl="4" w:tplc="0DB8BE68">
      <w:numFmt w:val="bullet"/>
      <w:lvlText w:val="•"/>
      <w:lvlJc w:val="left"/>
      <w:pPr>
        <w:ind w:left="1218" w:hanging="116"/>
      </w:pPr>
      <w:rPr>
        <w:rFonts w:hint="default"/>
        <w:lang w:val="ru-RU" w:eastAsia="ru-RU" w:bidi="ru-RU"/>
      </w:rPr>
    </w:lvl>
    <w:lvl w:ilvl="5" w:tplc="1D5836FE">
      <w:numFmt w:val="bullet"/>
      <w:lvlText w:val="•"/>
      <w:lvlJc w:val="left"/>
      <w:pPr>
        <w:ind w:left="1498" w:hanging="116"/>
      </w:pPr>
      <w:rPr>
        <w:rFonts w:hint="default"/>
        <w:lang w:val="ru-RU" w:eastAsia="ru-RU" w:bidi="ru-RU"/>
      </w:rPr>
    </w:lvl>
    <w:lvl w:ilvl="6" w:tplc="1C766474">
      <w:numFmt w:val="bullet"/>
      <w:lvlText w:val="•"/>
      <w:lvlJc w:val="left"/>
      <w:pPr>
        <w:ind w:left="1778" w:hanging="116"/>
      </w:pPr>
      <w:rPr>
        <w:rFonts w:hint="default"/>
        <w:lang w:val="ru-RU" w:eastAsia="ru-RU" w:bidi="ru-RU"/>
      </w:rPr>
    </w:lvl>
    <w:lvl w:ilvl="7" w:tplc="21226CFC">
      <w:numFmt w:val="bullet"/>
      <w:lvlText w:val="•"/>
      <w:lvlJc w:val="left"/>
      <w:pPr>
        <w:ind w:left="2057" w:hanging="116"/>
      </w:pPr>
      <w:rPr>
        <w:rFonts w:hint="default"/>
        <w:lang w:val="ru-RU" w:eastAsia="ru-RU" w:bidi="ru-RU"/>
      </w:rPr>
    </w:lvl>
    <w:lvl w:ilvl="8" w:tplc="5BA401D2">
      <w:numFmt w:val="bullet"/>
      <w:lvlText w:val="•"/>
      <w:lvlJc w:val="left"/>
      <w:pPr>
        <w:ind w:left="2337" w:hanging="116"/>
      </w:pPr>
      <w:rPr>
        <w:rFonts w:hint="default"/>
        <w:lang w:val="ru-RU" w:eastAsia="ru-RU" w:bidi="ru-RU"/>
      </w:rPr>
    </w:lvl>
  </w:abstractNum>
  <w:abstractNum w:abstractNumId="94">
    <w:nsid w:val="11813F0E"/>
    <w:multiLevelType w:val="hybridMultilevel"/>
    <w:tmpl w:val="94FAB262"/>
    <w:lvl w:ilvl="0" w:tplc="08FAA9A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1390BBA2">
      <w:numFmt w:val="bullet"/>
      <w:lvlText w:val="•"/>
      <w:lvlJc w:val="left"/>
      <w:pPr>
        <w:ind w:left="482" w:hanging="118"/>
      </w:pPr>
      <w:rPr>
        <w:rFonts w:hint="default"/>
        <w:lang w:val="ru-RU" w:eastAsia="ru-RU" w:bidi="ru-RU"/>
      </w:rPr>
    </w:lvl>
    <w:lvl w:ilvl="2" w:tplc="C71030AA">
      <w:numFmt w:val="bullet"/>
      <w:lvlText w:val="•"/>
      <w:lvlJc w:val="left"/>
      <w:pPr>
        <w:ind w:left="744" w:hanging="118"/>
      </w:pPr>
      <w:rPr>
        <w:rFonts w:hint="default"/>
        <w:lang w:val="ru-RU" w:eastAsia="ru-RU" w:bidi="ru-RU"/>
      </w:rPr>
    </w:lvl>
    <w:lvl w:ilvl="3" w:tplc="6E36A01E">
      <w:numFmt w:val="bullet"/>
      <w:lvlText w:val="•"/>
      <w:lvlJc w:val="left"/>
      <w:pPr>
        <w:ind w:left="1007" w:hanging="118"/>
      </w:pPr>
      <w:rPr>
        <w:rFonts w:hint="default"/>
        <w:lang w:val="ru-RU" w:eastAsia="ru-RU" w:bidi="ru-RU"/>
      </w:rPr>
    </w:lvl>
    <w:lvl w:ilvl="4" w:tplc="1A381C7C">
      <w:numFmt w:val="bullet"/>
      <w:lvlText w:val="•"/>
      <w:lvlJc w:val="left"/>
      <w:pPr>
        <w:ind w:left="1269" w:hanging="118"/>
      </w:pPr>
      <w:rPr>
        <w:rFonts w:hint="default"/>
        <w:lang w:val="ru-RU" w:eastAsia="ru-RU" w:bidi="ru-RU"/>
      </w:rPr>
    </w:lvl>
    <w:lvl w:ilvl="5" w:tplc="485A065A">
      <w:numFmt w:val="bullet"/>
      <w:lvlText w:val="•"/>
      <w:lvlJc w:val="left"/>
      <w:pPr>
        <w:ind w:left="1532" w:hanging="118"/>
      </w:pPr>
      <w:rPr>
        <w:rFonts w:hint="default"/>
        <w:lang w:val="ru-RU" w:eastAsia="ru-RU" w:bidi="ru-RU"/>
      </w:rPr>
    </w:lvl>
    <w:lvl w:ilvl="6" w:tplc="08224DC8">
      <w:numFmt w:val="bullet"/>
      <w:lvlText w:val="•"/>
      <w:lvlJc w:val="left"/>
      <w:pPr>
        <w:ind w:left="1794" w:hanging="118"/>
      </w:pPr>
      <w:rPr>
        <w:rFonts w:hint="default"/>
        <w:lang w:val="ru-RU" w:eastAsia="ru-RU" w:bidi="ru-RU"/>
      </w:rPr>
    </w:lvl>
    <w:lvl w:ilvl="7" w:tplc="40D0F384">
      <w:numFmt w:val="bullet"/>
      <w:lvlText w:val="•"/>
      <w:lvlJc w:val="left"/>
      <w:pPr>
        <w:ind w:left="2056" w:hanging="118"/>
      </w:pPr>
      <w:rPr>
        <w:rFonts w:hint="default"/>
        <w:lang w:val="ru-RU" w:eastAsia="ru-RU" w:bidi="ru-RU"/>
      </w:rPr>
    </w:lvl>
    <w:lvl w:ilvl="8" w:tplc="9CE8EEF6">
      <w:numFmt w:val="bullet"/>
      <w:lvlText w:val="•"/>
      <w:lvlJc w:val="left"/>
      <w:pPr>
        <w:ind w:left="2319" w:hanging="118"/>
      </w:pPr>
      <w:rPr>
        <w:rFonts w:hint="default"/>
        <w:lang w:val="ru-RU" w:eastAsia="ru-RU" w:bidi="ru-RU"/>
      </w:rPr>
    </w:lvl>
  </w:abstractNum>
  <w:abstractNum w:abstractNumId="95">
    <w:nsid w:val="11C96F28"/>
    <w:multiLevelType w:val="hybridMultilevel"/>
    <w:tmpl w:val="546075A4"/>
    <w:lvl w:ilvl="0" w:tplc="A6767DF0">
      <w:start w:val="3"/>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FAA8917E">
      <w:numFmt w:val="bullet"/>
      <w:lvlText w:val="•"/>
      <w:lvlJc w:val="left"/>
      <w:pPr>
        <w:ind w:left="379" w:hanging="202"/>
      </w:pPr>
      <w:rPr>
        <w:rFonts w:hint="default"/>
        <w:lang w:val="ru-RU" w:eastAsia="ru-RU" w:bidi="ru-RU"/>
      </w:rPr>
    </w:lvl>
    <w:lvl w:ilvl="2" w:tplc="021EA9FA">
      <w:numFmt w:val="bullet"/>
      <w:lvlText w:val="•"/>
      <w:lvlJc w:val="left"/>
      <w:pPr>
        <w:ind w:left="659" w:hanging="202"/>
      </w:pPr>
      <w:rPr>
        <w:rFonts w:hint="default"/>
        <w:lang w:val="ru-RU" w:eastAsia="ru-RU" w:bidi="ru-RU"/>
      </w:rPr>
    </w:lvl>
    <w:lvl w:ilvl="3" w:tplc="5B7ACA5E">
      <w:numFmt w:val="bullet"/>
      <w:lvlText w:val="•"/>
      <w:lvlJc w:val="left"/>
      <w:pPr>
        <w:ind w:left="939" w:hanging="202"/>
      </w:pPr>
      <w:rPr>
        <w:rFonts w:hint="default"/>
        <w:lang w:val="ru-RU" w:eastAsia="ru-RU" w:bidi="ru-RU"/>
      </w:rPr>
    </w:lvl>
    <w:lvl w:ilvl="4" w:tplc="24728326">
      <w:numFmt w:val="bullet"/>
      <w:lvlText w:val="•"/>
      <w:lvlJc w:val="left"/>
      <w:pPr>
        <w:ind w:left="1218" w:hanging="202"/>
      </w:pPr>
      <w:rPr>
        <w:rFonts w:hint="default"/>
        <w:lang w:val="ru-RU" w:eastAsia="ru-RU" w:bidi="ru-RU"/>
      </w:rPr>
    </w:lvl>
    <w:lvl w:ilvl="5" w:tplc="C058A2D0">
      <w:numFmt w:val="bullet"/>
      <w:lvlText w:val="•"/>
      <w:lvlJc w:val="left"/>
      <w:pPr>
        <w:ind w:left="1498" w:hanging="202"/>
      </w:pPr>
      <w:rPr>
        <w:rFonts w:hint="default"/>
        <w:lang w:val="ru-RU" w:eastAsia="ru-RU" w:bidi="ru-RU"/>
      </w:rPr>
    </w:lvl>
    <w:lvl w:ilvl="6" w:tplc="9B2A1CDE">
      <w:numFmt w:val="bullet"/>
      <w:lvlText w:val="•"/>
      <w:lvlJc w:val="left"/>
      <w:pPr>
        <w:ind w:left="1778" w:hanging="202"/>
      </w:pPr>
      <w:rPr>
        <w:rFonts w:hint="default"/>
        <w:lang w:val="ru-RU" w:eastAsia="ru-RU" w:bidi="ru-RU"/>
      </w:rPr>
    </w:lvl>
    <w:lvl w:ilvl="7" w:tplc="C944D84A">
      <w:numFmt w:val="bullet"/>
      <w:lvlText w:val="•"/>
      <w:lvlJc w:val="left"/>
      <w:pPr>
        <w:ind w:left="2057" w:hanging="202"/>
      </w:pPr>
      <w:rPr>
        <w:rFonts w:hint="default"/>
        <w:lang w:val="ru-RU" w:eastAsia="ru-RU" w:bidi="ru-RU"/>
      </w:rPr>
    </w:lvl>
    <w:lvl w:ilvl="8" w:tplc="3FBC799A">
      <w:numFmt w:val="bullet"/>
      <w:lvlText w:val="•"/>
      <w:lvlJc w:val="left"/>
      <w:pPr>
        <w:ind w:left="2337" w:hanging="202"/>
      </w:pPr>
      <w:rPr>
        <w:rFonts w:hint="default"/>
        <w:lang w:val="ru-RU" w:eastAsia="ru-RU" w:bidi="ru-RU"/>
      </w:rPr>
    </w:lvl>
  </w:abstractNum>
  <w:abstractNum w:abstractNumId="96">
    <w:nsid w:val="12213799"/>
    <w:multiLevelType w:val="hybridMultilevel"/>
    <w:tmpl w:val="4684A70C"/>
    <w:lvl w:ilvl="0" w:tplc="FA60D5C2">
      <w:start w:val="1"/>
      <w:numFmt w:val="decimal"/>
      <w:lvlText w:val="%1."/>
      <w:lvlJc w:val="left"/>
      <w:pPr>
        <w:ind w:left="42" w:hanging="201"/>
      </w:pPr>
      <w:rPr>
        <w:rFonts w:ascii="Times New Roman" w:eastAsia="Times New Roman" w:hAnsi="Times New Roman" w:cs="Times New Roman" w:hint="default"/>
        <w:w w:val="99"/>
        <w:sz w:val="20"/>
        <w:szCs w:val="20"/>
        <w:lang w:val="ru-RU" w:eastAsia="ru-RU" w:bidi="ru-RU"/>
      </w:rPr>
    </w:lvl>
    <w:lvl w:ilvl="1" w:tplc="EF868814">
      <w:numFmt w:val="bullet"/>
      <w:lvlText w:val="•"/>
      <w:lvlJc w:val="left"/>
      <w:pPr>
        <w:ind w:left="319" w:hanging="201"/>
      </w:pPr>
      <w:rPr>
        <w:rFonts w:hint="default"/>
        <w:lang w:val="ru-RU" w:eastAsia="ru-RU" w:bidi="ru-RU"/>
      </w:rPr>
    </w:lvl>
    <w:lvl w:ilvl="2" w:tplc="F4805624">
      <w:numFmt w:val="bullet"/>
      <w:lvlText w:val="•"/>
      <w:lvlJc w:val="left"/>
      <w:pPr>
        <w:ind w:left="598" w:hanging="201"/>
      </w:pPr>
      <w:rPr>
        <w:rFonts w:hint="default"/>
        <w:lang w:val="ru-RU" w:eastAsia="ru-RU" w:bidi="ru-RU"/>
      </w:rPr>
    </w:lvl>
    <w:lvl w:ilvl="3" w:tplc="06A8B484">
      <w:numFmt w:val="bullet"/>
      <w:lvlText w:val="•"/>
      <w:lvlJc w:val="left"/>
      <w:pPr>
        <w:ind w:left="877" w:hanging="201"/>
      </w:pPr>
      <w:rPr>
        <w:rFonts w:hint="default"/>
        <w:lang w:val="ru-RU" w:eastAsia="ru-RU" w:bidi="ru-RU"/>
      </w:rPr>
    </w:lvl>
    <w:lvl w:ilvl="4" w:tplc="C5A27E56">
      <w:numFmt w:val="bullet"/>
      <w:lvlText w:val="•"/>
      <w:lvlJc w:val="left"/>
      <w:pPr>
        <w:ind w:left="1156" w:hanging="201"/>
      </w:pPr>
      <w:rPr>
        <w:rFonts w:hint="default"/>
        <w:lang w:val="ru-RU" w:eastAsia="ru-RU" w:bidi="ru-RU"/>
      </w:rPr>
    </w:lvl>
    <w:lvl w:ilvl="5" w:tplc="237CD964">
      <w:numFmt w:val="bullet"/>
      <w:lvlText w:val="•"/>
      <w:lvlJc w:val="left"/>
      <w:pPr>
        <w:ind w:left="1435" w:hanging="201"/>
      </w:pPr>
      <w:rPr>
        <w:rFonts w:hint="default"/>
        <w:lang w:val="ru-RU" w:eastAsia="ru-RU" w:bidi="ru-RU"/>
      </w:rPr>
    </w:lvl>
    <w:lvl w:ilvl="6" w:tplc="858E0ED0">
      <w:numFmt w:val="bullet"/>
      <w:lvlText w:val="•"/>
      <w:lvlJc w:val="left"/>
      <w:pPr>
        <w:ind w:left="1714" w:hanging="201"/>
      </w:pPr>
      <w:rPr>
        <w:rFonts w:hint="default"/>
        <w:lang w:val="ru-RU" w:eastAsia="ru-RU" w:bidi="ru-RU"/>
      </w:rPr>
    </w:lvl>
    <w:lvl w:ilvl="7" w:tplc="A3ECFC84">
      <w:numFmt w:val="bullet"/>
      <w:lvlText w:val="•"/>
      <w:lvlJc w:val="left"/>
      <w:pPr>
        <w:ind w:left="1993" w:hanging="201"/>
      </w:pPr>
      <w:rPr>
        <w:rFonts w:hint="default"/>
        <w:lang w:val="ru-RU" w:eastAsia="ru-RU" w:bidi="ru-RU"/>
      </w:rPr>
    </w:lvl>
    <w:lvl w:ilvl="8" w:tplc="F222A52E">
      <w:numFmt w:val="bullet"/>
      <w:lvlText w:val="•"/>
      <w:lvlJc w:val="left"/>
      <w:pPr>
        <w:ind w:left="2272" w:hanging="201"/>
      </w:pPr>
      <w:rPr>
        <w:rFonts w:hint="default"/>
        <w:lang w:val="ru-RU" w:eastAsia="ru-RU" w:bidi="ru-RU"/>
      </w:rPr>
    </w:lvl>
  </w:abstractNum>
  <w:abstractNum w:abstractNumId="97">
    <w:nsid w:val="127E1330"/>
    <w:multiLevelType w:val="hybridMultilevel"/>
    <w:tmpl w:val="7A12804E"/>
    <w:lvl w:ilvl="0" w:tplc="A6BCE756">
      <w:start w:val="2"/>
      <w:numFmt w:val="decimal"/>
      <w:lvlText w:val="%1."/>
      <w:lvlJc w:val="left"/>
      <w:pPr>
        <w:ind w:left="105" w:hanging="201"/>
      </w:pPr>
      <w:rPr>
        <w:rFonts w:hint="default"/>
        <w:i/>
        <w:w w:val="99"/>
        <w:lang w:val="ru-RU" w:eastAsia="ru-RU" w:bidi="ru-RU"/>
      </w:rPr>
    </w:lvl>
    <w:lvl w:ilvl="1" w:tplc="68E0E7DE">
      <w:numFmt w:val="bullet"/>
      <w:lvlText w:val="•"/>
      <w:lvlJc w:val="left"/>
      <w:pPr>
        <w:ind w:left="379" w:hanging="201"/>
      </w:pPr>
      <w:rPr>
        <w:rFonts w:hint="default"/>
        <w:lang w:val="ru-RU" w:eastAsia="ru-RU" w:bidi="ru-RU"/>
      </w:rPr>
    </w:lvl>
    <w:lvl w:ilvl="2" w:tplc="BD60A062">
      <w:numFmt w:val="bullet"/>
      <w:lvlText w:val="•"/>
      <w:lvlJc w:val="left"/>
      <w:pPr>
        <w:ind w:left="659" w:hanging="201"/>
      </w:pPr>
      <w:rPr>
        <w:rFonts w:hint="default"/>
        <w:lang w:val="ru-RU" w:eastAsia="ru-RU" w:bidi="ru-RU"/>
      </w:rPr>
    </w:lvl>
    <w:lvl w:ilvl="3" w:tplc="47005E6C">
      <w:numFmt w:val="bullet"/>
      <w:lvlText w:val="•"/>
      <w:lvlJc w:val="left"/>
      <w:pPr>
        <w:ind w:left="939" w:hanging="201"/>
      </w:pPr>
      <w:rPr>
        <w:rFonts w:hint="default"/>
        <w:lang w:val="ru-RU" w:eastAsia="ru-RU" w:bidi="ru-RU"/>
      </w:rPr>
    </w:lvl>
    <w:lvl w:ilvl="4" w:tplc="ECBC7736">
      <w:numFmt w:val="bullet"/>
      <w:lvlText w:val="•"/>
      <w:lvlJc w:val="left"/>
      <w:pPr>
        <w:ind w:left="1218" w:hanging="201"/>
      </w:pPr>
      <w:rPr>
        <w:rFonts w:hint="default"/>
        <w:lang w:val="ru-RU" w:eastAsia="ru-RU" w:bidi="ru-RU"/>
      </w:rPr>
    </w:lvl>
    <w:lvl w:ilvl="5" w:tplc="D5EA08E8">
      <w:numFmt w:val="bullet"/>
      <w:lvlText w:val="•"/>
      <w:lvlJc w:val="left"/>
      <w:pPr>
        <w:ind w:left="1498" w:hanging="201"/>
      </w:pPr>
      <w:rPr>
        <w:rFonts w:hint="default"/>
        <w:lang w:val="ru-RU" w:eastAsia="ru-RU" w:bidi="ru-RU"/>
      </w:rPr>
    </w:lvl>
    <w:lvl w:ilvl="6" w:tplc="258E2032">
      <w:numFmt w:val="bullet"/>
      <w:lvlText w:val="•"/>
      <w:lvlJc w:val="left"/>
      <w:pPr>
        <w:ind w:left="1778" w:hanging="201"/>
      </w:pPr>
      <w:rPr>
        <w:rFonts w:hint="default"/>
        <w:lang w:val="ru-RU" w:eastAsia="ru-RU" w:bidi="ru-RU"/>
      </w:rPr>
    </w:lvl>
    <w:lvl w:ilvl="7" w:tplc="98A479EA">
      <w:numFmt w:val="bullet"/>
      <w:lvlText w:val="•"/>
      <w:lvlJc w:val="left"/>
      <w:pPr>
        <w:ind w:left="2057" w:hanging="201"/>
      </w:pPr>
      <w:rPr>
        <w:rFonts w:hint="default"/>
        <w:lang w:val="ru-RU" w:eastAsia="ru-RU" w:bidi="ru-RU"/>
      </w:rPr>
    </w:lvl>
    <w:lvl w:ilvl="8" w:tplc="9BC6924C">
      <w:numFmt w:val="bullet"/>
      <w:lvlText w:val="•"/>
      <w:lvlJc w:val="left"/>
      <w:pPr>
        <w:ind w:left="2337" w:hanging="201"/>
      </w:pPr>
      <w:rPr>
        <w:rFonts w:hint="default"/>
        <w:lang w:val="ru-RU" w:eastAsia="ru-RU" w:bidi="ru-RU"/>
      </w:rPr>
    </w:lvl>
  </w:abstractNum>
  <w:abstractNum w:abstractNumId="98">
    <w:nsid w:val="12920F6C"/>
    <w:multiLevelType w:val="hybridMultilevel"/>
    <w:tmpl w:val="98AA371C"/>
    <w:lvl w:ilvl="0" w:tplc="83942BF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EA76306C">
      <w:numFmt w:val="bullet"/>
      <w:lvlText w:val="•"/>
      <w:lvlJc w:val="left"/>
      <w:pPr>
        <w:ind w:left="361" w:hanging="118"/>
      </w:pPr>
      <w:rPr>
        <w:rFonts w:hint="default"/>
        <w:lang w:val="ru-RU" w:eastAsia="ru-RU" w:bidi="ru-RU"/>
      </w:rPr>
    </w:lvl>
    <w:lvl w:ilvl="2" w:tplc="1210346C">
      <w:numFmt w:val="bullet"/>
      <w:lvlText w:val="•"/>
      <w:lvlJc w:val="left"/>
      <w:pPr>
        <w:ind w:left="622" w:hanging="118"/>
      </w:pPr>
      <w:rPr>
        <w:rFonts w:hint="default"/>
        <w:lang w:val="ru-RU" w:eastAsia="ru-RU" w:bidi="ru-RU"/>
      </w:rPr>
    </w:lvl>
    <w:lvl w:ilvl="3" w:tplc="6618100A">
      <w:numFmt w:val="bullet"/>
      <w:lvlText w:val="•"/>
      <w:lvlJc w:val="left"/>
      <w:pPr>
        <w:ind w:left="883" w:hanging="118"/>
      </w:pPr>
      <w:rPr>
        <w:rFonts w:hint="default"/>
        <w:lang w:val="ru-RU" w:eastAsia="ru-RU" w:bidi="ru-RU"/>
      </w:rPr>
    </w:lvl>
    <w:lvl w:ilvl="4" w:tplc="8B3E71D2">
      <w:numFmt w:val="bullet"/>
      <w:lvlText w:val="•"/>
      <w:lvlJc w:val="left"/>
      <w:pPr>
        <w:ind w:left="1145" w:hanging="118"/>
      </w:pPr>
      <w:rPr>
        <w:rFonts w:hint="default"/>
        <w:lang w:val="ru-RU" w:eastAsia="ru-RU" w:bidi="ru-RU"/>
      </w:rPr>
    </w:lvl>
    <w:lvl w:ilvl="5" w:tplc="0598F074">
      <w:numFmt w:val="bullet"/>
      <w:lvlText w:val="•"/>
      <w:lvlJc w:val="left"/>
      <w:pPr>
        <w:ind w:left="1406" w:hanging="118"/>
      </w:pPr>
      <w:rPr>
        <w:rFonts w:hint="default"/>
        <w:lang w:val="ru-RU" w:eastAsia="ru-RU" w:bidi="ru-RU"/>
      </w:rPr>
    </w:lvl>
    <w:lvl w:ilvl="6" w:tplc="5582C6FC">
      <w:numFmt w:val="bullet"/>
      <w:lvlText w:val="•"/>
      <w:lvlJc w:val="left"/>
      <w:pPr>
        <w:ind w:left="1667" w:hanging="118"/>
      </w:pPr>
      <w:rPr>
        <w:rFonts w:hint="default"/>
        <w:lang w:val="ru-RU" w:eastAsia="ru-RU" w:bidi="ru-RU"/>
      </w:rPr>
    </w:lvl>
    <w:lvl w:ilvl="7" w:tplc="4CFA78DE">
      <w:numFmt w:val="bullet"/>
      <w:lvlText w:val="•"/>
      <w:lvlJc w:val="left"/>
      <w:pPr>
        <w:ind w:left="1929" w:hanging="118"/>
      </w:pPr>
      <w:rPr>
        <w:rFonts w:hint="default"/>
        <w:lang w:val="ru-RU" w:eastAsia="ru-RU" w:bidi="ru-RU"/>
      </w:rPr>
    </w:lvl>
    <w:lvl w:ilvl="8" w:tplc="391C48BE">
      <w:numFmt w:val="bullet"/>
      <w:lvlText w:val="•"/>
      <w:lvlJc w:val="left"/>
      <w:pPr>
        <w:ind w:left="2190" w:hanging="118"/>
      </w:pPr>
      <w:rPr>
        <w:rFonts w:hint="default"/>
        <w:lang w:val="ru-RU" w:eastAsia="ru-RU" w:bidi="ru-RU"/>
      </w:rPr>
    </w:lvl>
  </w:abstractNum>
  <w:abstractNum w:abstractNumId="99">
    <w:nsid w:val="129473E2"/>
    <w:multiLevelType w:val="hybridMultilevel"/>
    <w:tmpl w:val="04129420"/>
    <w:lvl w:ilvl="0" w:tplc="371C79C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A64637F2">
      <w:numFmt w:val="bullet"/>
      <w:lvlText w:val="•"/>
      <w:lvlJc w:val="left"/>
      <w:pPr>
        <w:ind w:left="482" w:hanging="118"/>
      </w:pPr>
      <w:rPr>
        <w:rFonts w:hint="default"/>
        <w:lang w:val="ru-RU" w:eastAsia="ru-RU" w:bidi="ru-RU"/>
      </w:rPr>
    </w:lvl>
    <w:lvl w:ilvl="2" w:tplc="A7B8D6E4">
      <w:numFmt w:val="bullet"/>
      <w:lvlText w:val="•"/>
      <w:lvlJc w:val="left"/>
      <w:pPr>
        <w:ind w:left="744" w:hanging="118"/>
      </w:pPr>
      <w:rPr>
        <w:rFonts w:hint="default"/>
        <w:lang w:val="ru-RU" w:eastAsia="ru-RU" w:bidi="ru-RU"/>
      </w:rPr>
    </w:lvl>
    <w:lvl w:ilvl="3" w:tplc="79400D2C">
      <w:numFmt w:val="bullet"/>
      <w:lvlText w:val="•"/>
      <w:lvlJc w:val="left"/>
      <w:pPr>
        <w:ind w:left="1007" w:hanging="118"/>
      </w:pPr>
      <w:rPr>
        <w:rFonts w:hint="default"/>
        <w:lang w:val="ru-RU" w:eastAsia="ru-RU" w:bidi="ru-RU"/>
      </w:rPr>
    </w:lvl>
    <w:lvl w:ilvl="4" w:tplc="CFD22418">
      <w:numFmt w:val="bullet"/>
      <w:lvlText w:val="•"/>
      <w:lvlJc w:val="left"/>
      <w:pPr>
        <w:ind w:left="1269" w:hanging="118"/>
      </w:pPr>
      <w:rPr>
        <w:rFonts w:hint="default"/>
        <w:lang w:val="ru-RU" w:eastAsia="ru-RU" w:bidi="ru-RU"/>
      </w:rPr>
    </w:lvl>
    <w:lvl w:ilvl="5" w:tplc="06F2E1B6">
      <w:numFmt w:val="bullet"/>
      <w:lvlText w:val="•"/>
      <w:lvlJc w:val="left"/>
      <w:pPr>
        <w:ind w:left="1532" w:hanging="118"/>
      </w:pPr>
      <w:rPr>
        <w:rFonts w:hint="default"/>
        <w:lang w:val="ru-RU" w:eastAsia="ru-RU" w:bidi="ru-RU"/>
      </w:rPr>
    </w:lvl>
    <w:lvl w:ilvl="6" w:tplc="A7805526">
      <w:numFmt w:val="bullet"/>
      <w:lvlText w:val="•"/>
      <w:lvlJc w:val="left"/>
      <w:pPr>
        <w:ind w:left="1794" w:hanging="118"/>
      </w:pPr>
      <w:rPr>
        <w:rFonts w:hint="default"/>
        <w:lang w:val="ru-RU" w:eastAsia="ru-RU" w:bidi="ru-RU"/>
      </w:rPr>
    </w:lvl>
    <w:lvl w:ilvl="7" w:tplc="043E1882">
      <w:numFmt w:val="bullet"/>
      <w:lvlText w:val="•"/>
      <w:lvlJc w:val="left"/>
      <w:pPr>
        <w:ind w:left="2056" w:hanging="118"/>
      </w:pPr>
      <w:rPr>
        <w:rFonts w:hint="default"/>
        <w:lang w:val="ru-RU" w:eastAsia="ru-RU" w:bidi="ru-RU"/>
      </w:rPr>
    </w:lvl>
    <w:lvl w:ilvl="8" w:tplc="8F6472EA">
      <w:numFmt w:val="bullet"/>
      <w:lvlText w:val="•"/>
      <w:lvlJc w:val="left"/>
      <w:pPr>
        <w:ind w:left="2319" w:hanging="118"/>
      </w:pPr>
      <w:rPr>
        <w:rFonts w:hint="default"/>
        <w:lang w:val="ru-RU" w:eastAsia="ru-RU" w:bidi="ru-RU"/>
      </w:rPr>
    </w:lvl>
  </w:abstractNum>
  <w:abstractNum w:abstractNumId="100">
    <w:nsid w:val="12980A2A"/>
    <w:multiLevelType w:val="hybridMultilevel"/>
    <w:tmpl w:val="3D9E5DB0"/>
    <w:lvl w:ilvl="0" w:tplc="B9709670">
      <w:start w:val="2"/>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B8621458">
      <w:numFmt w:val="bullet"/>
      <w:lvlText w:val="•"/>
      <w:lvlJc w:val="left"/>
      <w:pPr>
        <w:ind w:left="379" w:hanging="201"/>
      </w:pPr>
      <w:rPr>
        <w:rFonts w:hint="default"/>
        <w:lang w:val="ru-RU" w:eastAsia="ru-RU" w:bidi="ru-RU"/>
      </w:rPr>
    </w:lvl>
    <w:lvl w:ilvl="2" w:tplc="C87CDDD2">
      <w:numFmt w:val="bullet"/>
      <w:lvlText w:val="•"/>
      <w:lvlJc w:val="left"/>
      <w:pPr>
        <w:ind w:left="659" w:hanging="201"/>
      </w:pPr>
      <w:rPr>
        <w:rFonts w:hint="default"/>
        <w:lang w:val="ru-RU" w:eastAsia="ru-RU" w:bidi="ru-RU"/>
      </w:rPr>
    </w:lvl>
    <w:lvl w:ilvl="3" w:tplc="5A3AF158">
      <w:numFmt w:val="bullet"/>
      <w:lvlText w:val="•"/>
      <w:lvlJc w:val="left"/>
      <w:pPr>
        <w:ind w:left="939" w:hanging="201"/>
      </w:pPr>
      <w:rPr>
        <w:rFonts w:hint="default"/>
        <w:lang w:val="ru-RU" w:eastAsia="ru-RU" w:bidi="ru-RU"/>
      </w:rPr>
    </w:lvl>
    <w:lvl w:ilvl="4" w:tplc="4E383B92">
      <w:numFmt w:val="bullet"/>
      <w:lvlText w:val="•"/>
      <w:lvlJc w:val="left"/>
      <w:pPr>
        <w:ind w:left="1218" w:hanging="201"/>
      </w:pPr>
      <w:rPr>
        <w:rFonts w:hint="default"/>
        <w:lang w:val="ru-RU" w:eastAsia="ru-RU" w:bidi="ru-RU"/>
      </w:rPr>
    </w:lvl>
    <w:lvl w:ilvl="5" w:tplc="A1D62A04">
      <w:numFmt w:val="bullet"/>
      <w:lvlText w:val="•"/>
      <w:lvlJc w:val="left"/>
      <w:pPr>
        <w:ind w:left="1498" w:hanging="201"/>
      </w:pPr>
      <w:rPr>
        <w:rFonts w:hint="default"/>
        <w:lang w:val="ru-RU" w:eastAsia="ru-RU" w:bidi="ru-RU"/>
      </w:rPr>
    </w:lvl>
    <w:lvl w:ilvl="6" w:tplc="4F945668">
      <w:numFmt w:val="bullet"/>
      <w:lvlText w:val="•"/>
      <w:lvlJc w:val="left"/>
      <w:pPr>
        <w:ind w:left="1778" w:hanging="201"/>
      </w:pPr>
      <w:rPr>
        <w:rFonts w:hint="default"/>
        <w:lang w:val="ru-RU" w:eastAsia="ru-RU" w:bidi="ru-RU"/>
      </w:rPr>
    </w:lvl>
    <w:lvl w:ilvl="7" w:tplc="272ACDAA">
      <w:numFmt w:val="bullet"/>
      <w:lvlText w:val="•"/>
      <w:lvlJc w:val="left"/>
      <w:pPr>
        <w:ind w:left="2057" w:hanging="201"/>
      </w:pPr>
      <w:rPr>
        <w:rFonts w:hint="default"/>
        <w:lang w:val="ru-RU" w:eastAsia="ru-RU" w:bidi="ru-RU"/>
      </w:rPr>
    </w:lvl>
    <w:lvl w:ilvl="8" w:tplc="98B8482C">
      <w:numFmt w:val="bullet"/>
      <w:lvlText w:val="•"/>
      <w:lvlJc w:val="left"/>
      <w:pPr>
        <w:ind w:left="2337" w:hanging="201"/>
      </w:pPr>
      <w:rPr>
        <w:rFonts w:hint="default"/>
        <w:lang w:val="ru-RU" w:eastAsia="ru-RU" w:bidi="ru-RU"/>
      </w:rPr>
    </w:lvl>
  </w:abstractNum>
  <w:abstractNum w:abstractNumId="101">
    <w:nsid w:val="12A14BD1"/>
    <w:multiLevelType w:val="hybridMultilevel"/>
    <w:tmpl w:val="93F82446"/>
    <w:lvl w:ilvl="0" w:tplc="D4CC26D4">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E2C2C97A">
      <w:numFmt w:val="bullet"/>
      <w:lvlText w:val="•"/>
      <w:lvlJc w:val="left"/>
      <w:pPr>
        <w:ind w:left="469" w:hanging="118"/>
      </w:pPr>
      <w:rPr>
        <w:rFonts w:hint="default"/>
        <w:lang w:val="ru-RU" w:eastAsia="ru-RU" w:bidi="ru-RU"/>
      </w:rPr>
    </w:lvl>
    <w:lvl w:ilvl="2" w:tplc="C334224E">
      <w:numFmt w:val="bullet"/>
      <w:lvlText w:val="•"/>
      <w:lvlJc w:val="left"/>
      <w:pPr>
        <w:ind w:left="718" w:hanging="118"/>
      </w:pPr>
      <w:rPr>
        <w:rFonts w:hint="default"/>
        <w:lang w:val="ru-RU" w:eastAsia="ru-RU" w:bidi="ru-RU"/>
      </w:rPr>
    </w:lvl>
    <w:lvl w:ilvl="3" w:tplc="86A85D24">
      <w:numFmt w:val="bullet"/>
      <w:lvlText w:val="•"/>
      <w:lvlJc w:val="left"/>
      <w:pPr>
        <w:ind w:left="967" w:hanging="118"/>
      </w:pPr>
      <w:rPr>
        <w:rFonts w:hint="default"/>
        <w:lang w:val="ru-RU" w:eastAsia="ru-RU" w:bidi="ru-RU"/>
      </w:rPr>
    </w:lvl>
    <w:lvl w:ilvl="4" w:tplc="8368B57E">
      <w:numFmt w:val="bullet"/>
      <w:lvlText w:val="•"/>
      <w:lvlJc w:val="left"/>
      <w:pPr>
        <w:ind w:left="1217" w:hanging="118"/>
      </w:pPr>
      <w:rPr>
        <w:rFonts w:hint="default"/>
        <w:lang w:val="ru-RU" w:eastAsia="ru-RU" w:bidi="ru-RU"/>
      </w:rPr>
    </w:lvl>
    <w:lvl w:ilvl="5" w:tplc="483453E0">
      <w:numFmt w:val="bullet"/>
      <w:lvlText w:val="•"/>
      <w:lvlJc w:val="left"/>
      <w:pPr>
        <w:ind w:left="1466" w:hanging="118"/>
      </w:pPr>
      <w:rPr>
        <w:rFonts w:hint="default"/>
        <w:lang w:val="ru-RU" w:eastAsia="ru-RU" w:bidi="ru-RU"/>
      </w:rPr>
    </w:lvl>
    <w:lvl w:ilvl="6" w:tplc="12245AAA">
      <w:numFmt w:val="bullet"/>
      <w:lvlText w:val="•"/>
      <w:lvlJc w:val="left"/>
      <w:pPr>
        <w:ind w:left="1715" w:hanging="118"/>
      </w:pPr>
      <w:rPr>
        <w:rFonts w:hint="default"/>
        <w:lang w:val="ru-RU" w:eastAsia="ru-RU" w:bidi="ru-RU"/>
      </w:rPr>
    </w:lvl>
    <w:lvl w:ilvl="7" w:tplc="C110006E">
      <w:numFmt w:val="bullet"/>
      <w:lvlText w:val="•"/>
      <w:lvlJc w:val="left"/>
      <w:pPr>
        <w:ind w:left="1965" w:hanging="118"/>
      </w:pPr>
      <w:rPr>
        <w:rFonts w:hint="default"/>
        <w:lang w:val="ru-RU" w:eastAsia="ru-RU" w:bidi="ru-RU"/>
      </w:rPr>
    </w:lvl>
    <w:lvl w:ilvl="8" w:tplc="ED84A7FC">
      <w:numFmt w:val="bullet"/>
      <w:lvlText w:val="•"/>
      <w:lvlJc w:val="left"/>
      <w:pPr>
        <w:ind w:left="2214" w:hanging="118"/>
      </w:pPr>
      <w:rPr>
        <w:rFonts w:hint="default"/>
        <w:lang w:val="ru-RU" w:eastAsia="ru-RU" w:bidi="ru-RU"/>
      </w:rPr>
    </w:lvl>
  </w:abstractNum>
  <w:abstractNum w:abstractNumId="102">
    <w:nsid w:val="12B5616F"/>
    <w:multiLevelType w:val="hybridMultilevel"/>
    <w:tmpl w:val="7A50B812"/>
    <w:lvl w:ilvl="0" w:tplc="01FC64A4">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5CD4CB94">
      <w:numFmt w:val="bullet"/>
      <w:lvlText w:val="•"/>
      <w:lvlJc w:val="left"/>
      <w:pPr>
        <w:ind w:left="469" w:hanging="120"/>
      </w:pPr>
      <w:rPr>
        <w:rFonts w:hint="default"/>
        <w:lang w:val="ru-RU" w:eastAsia="ru-RU" w:bidi="ru-RU"/>
      </w:rPr>
    </w:lvl>
    <w:lvl w:ilvl="2" w:tplc="A3907ABC">
      <w:numFmt w:val="bullet"/>
      <w:lvlText w:val="•"/>
      <w:lvlJc w:val="left"/>
      <w:pPr>
        <w:ind w:left="718" w:hanging="120"/>
      </w:pPr>
      <w:rPr>
        <w:rFonts w:hint="default"/>
        <w:lang w:val="ru-RU" w:eastAsia="ru-RU" w:bidi="ru-RU"/>
      </w:rPr>
    </w:lvl>
    <w:lvl w:ilvl="3" w:tplc="F78E9842">
      <w:numFmt w:val="bullet"/>
      <w:lvlText w:val="•"/>
      <w:lvlJc w:val="left"/>
      <w:pPr>
        <w:ind w:left="967" w:hanging="120"/>
      </w:pPr>
      <w:rPr>
        <w:rFonts w:hint="default"/>
        <w:lang w:val="ru-RU" w:eastAsia="ru-RU" w:bidi="ru-RU"/>
      </w:rPr>
    </w:lvl>
    <w:lvl w:ilvl="4" w:tplc="A32C7CFA">
      <w:numFmt w:val="bullet"/>
      <w:lvlText w:val="•"/>
      <w:lvlJc w:val="left"/>
      <w:pPr>
        <w:ind w:left="1217" w:hanging="120"/>
      </w:pPr>
      <w:rPr>
        <w:rFonts w:hint="default"/>
        <w:lang w:val="ru-RU" w:eastAsia="ru-RU" w:bidi="ru-RU"/>
      </w:rPr>
    </w:lvl>
    <w:lvl w:ilvl="5" w:tplc="0C1E2394">
      <w:numFmt w:val="bullet"/>
      <w:lvlText w:val="•"/>
      <w:lvlJc w:val="left"/>
      <w:pPr>
        <w:ind w:left="1466" w:hanging="120"/>
      </w:pPr>
      <w:rPr>
        <w:rFonts w:hint="default"/>
        <w:lang w:val="ru-RU" w:eastAsia="ru-RU" w:bidi="ru-RU"/>
      </w:rPr>
    </w:lvl>
    <w:lvl w:ilvl="6" w:tplc="59D4A8B0">
      <w:numFmt w:val="bullet"/>
      <w:lvlText w:val="•"/>
      <w:lvlJc w:val="left"/>
      <w:pPr>
        <w:ind w:left="1715" w:hanging="120"/>
      </w:pPr>
      <w:rPr>
        <w:rFonts w:hint="default"/>
        <w:lang w:val="ru-RU" w:eastAsia="ru-RU" w:bidi="ru-RU"/>
      </w:rPr>
    </w:lvl>
    <w:lvl w:ilvl="7" w:tplc="039E3B3C">
      <w:numFmt w:val="bullet"/>
      <w:lvlText w:val="•"/>
      <w:lvlJc w:val="left"/>
      <w:pPr>
        <w:ind w:left="1965" w:hanging="120"/>
      </w:pPr>
      <w:rPr>
        <w:rFonts w:hint="default"/>
        <w:lang w:val="ru-RU" w:eastAsia="ru-RU" w:bidi="ru-RU"/>
      </w:rPr>
    </w:lvl>
    <w:lvl w:ilvl="8" w:tplc="F0CC4F88">
      <w:numFmt w:val="bullet"/>
      <w:lvlText w:val="•"/>
      <w:lvlJc w:val="left"/>
      <w:pPr>
        <w:ind w:left="2214" w:hanging="120"/>
      </w:pPr>
      <w:rPr>
        <w:rFonts w:hint="default"/>
        <w:lang w:val="ru-RU" w:eastAsia="ru-RU" w:bidi="ru-RU"/>
      </w:rPr>
    </w:lvl>
  </w:abstractNum>
  <w:abstractNum w:abstractNumId="103">
    <w:nsid w:val="12BE409A"/>
    <w:multiLevelType w:val="hybridMultilevel"/>
    <w:tmpl w:val="2A9E3DC8"/>
    <w:lvl w:ilvl="0" w:tplc="880CD48E">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05F4C762">
      <w:numFmt w:val="bullet"/>
      <w:lvlText w:val="•"/>
      <w:lvlJc w:val="left"/>
      <w:pPr>
        <w:ind w:left="482" w:hanging="118"/>
      </w:pPr>
      <w:rPr>
        <w:rFonts w:hint="default"/>
        <w:lang w:val="ru-RU" w:eastAsia="ru-RU" w:bidi="ru-RU"/>
      </w:rPr>
    </w:lvl>
    <w:lvl w:ilvl="2" w:tplc="826E57D6">
      <w:numFmt w:val="bullet"/>
      <w:lvlText w:val="•"/>
      <w:lvlJc w:val="left"/>
      <w:pPr>
        <w:ind w:left="744" w:hanging="118"/>
      </w:pPr>
      <w:rPr>
        <w:rFonts w:hint="default"/>
        <w:lang w:val="ru-RU" w:eastAsia="ru-RU" w:bidi="ru-RU"/>
      </w:rPr>
    </w:lvl>
    <w:lvl w:ilvl="3" w:tplc="30CEC856">
      <w:numFmt w:val="bullet"/>
      <w:lvlText w:val="•"/>
      <w:lvlJc w:val="left"/>
      <w:pPr>
        <w:ind w:left="1007" w:hanging="118"/>
      </w:pPr>
      <w:rPr>
        <w:rFonts w:hint="default"/>
        <w:lang w:val="ru-RU" w:eastAsia="ru-RU" w:bidi="ru-RU"/>
      </w:rPr>
    </w:lvl>
    <w:lvl w:ilvl="4" w:tplc="3F1C7168">
      <w:numFmt w:val="bullet"/>
      <w:lvlText w:val="•"/>
      <w:lvlJc w:val="left"/>
      <w:pPr>
        <w:ind w:left="1269" w:hanging="118"/>
      </w:pPr>
      <w:rPr>
        <w:rFonts w:hint="default"/>
        <w:lang w:val="ru-RU" w:eastAsia="ru-RU" w:bidi="ru-RU"/>
      </w:rPr>
    </w:lvl>
    <w:lvl w:ilvl="5" w:tplc="0D3C117E">
      <w:numFmt w:val="bullet"/>
      <w:lvlText w:val="•"/>
      <w:lvlJc w:val="left"/>
      <w:pPr>
        <w:ind w:left="1532" w:hanging="118"/>
      </w:pPr>
      <w:rPr>
        <w:rFonts w:hint="default"/>
        <w:lang w:val="ru-RU" w:eastAsia="ru-RU" w:bidi="ru-RU"/>
      </w:rPr>
    </w:lvl>
    <w:lvl w:ilvl="6" w:tplc="765AF580">
      <w:numFmt w:val="bullet"/>
      <w:lvlText w:val="•"/>
      <w:lvlJc w:val="left"/>
      <w:pPr>
        <w:ind w:left="1794" w:hanging="118"/>
      </w:pPr>
      <w:rPr>
        <w:rFonts w:hint="default"/>
        <w:lang w:val="ru-RU" w:eastAsia="ru-RU" w:bidi="ru-RU"/>
      </w:rPr>
    </w:lvl>
    <w:lvl w:ilvl="7" w:tplc="BB72BF00">
      <w:numFmt w:val="bullet"/>
      <w:lvlText w:val="•"/>
      <w:lvlJc w:val="left"/>
      <w:pPr>
        <w:ind w:left="2056" w:hanging="118"/>
      </w:pPr>
      <w:rPr>
        <w:rFonts w:hint="default"/>
        <w:lang w:val="ru-RU" w:eastAsia="ru-RU" w:bidi="ru-RU"/>
      </w:rPr>
    </w:lvl>
    <w:lvl w:ilvl="8" w:tplc="1766E14C">
      <w:numFmt w:val="bullet"/>
      <w:lvlText w:val="•"/>
      <w:lvlJc w:val="left"/>
      <w:pPr>
        <w:ind w:left="2319" w:hanging="118"/>
      </w:pPr>
      <w:rPr>
        <w:rFonts w:hint="default"/>
        <w:lang w:val="ru-RU" w:eastAsia="ru-RU" w:bidi="ru-RU"/>
      </w:rPr>
    </w:lvl>
  </w:abstractNum>
  <w:abstractNum w:abstractNumId="104">
    <w:nsid w:val="12E16587"/>
    <w:multiLevelType w:val="hybridMultilevel"/>
    <w:tmpl w:val="94F61344"/>
    <w:lvl w:ilvl="0" w:tplc="9A52C812">
      <w:start w:val="3"/>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D5C2116C">
      <w:numFmt w:val="bullet"/>
      <w:lvlText w:val="•"/>
      <w:lvlJc w:val="left"/>
      <w:pPr>
        <w:ind w:left="379" w:hanging="201"/>
      </w:pPr>
      <w:rPr>
        <w:rFonts w:hint="default"/>
        <w:lang w:val="ru-RU" w:eastAsia="ru-RU" w:bidi="ru-RU"/>
      </w:rPr>
    </w:lvl>
    <w:lvl w:ilvl="2" w:tplc="CD801F00">
      <w:numFmt w:val="bullet"/>
      <w:lvlText w:val="•"/>
      <w:lvlJc w:val="left"/>
      <w:pPr>
        <w:ind w:left="659" w:hanging="201"/>
      </w:pPr>
      <w:rPr>
        <w:rFonts w:hint="default"/>
        <w:lang w:val="ru-RU" w:eastAsia="ru-RU" w:bidi="ru-RU"/>
      </w:rPr>
    </w:lvl>
    <w:lvl w:ilvl="3" w:tplc="86D87246">
      <w:numFmt w:val="bullet"/>
      <w:lvlText w:val="•"/>
      <w:lvlJc w:val="left"/>
      <w:pPr>
        <w:ind w:left="939" w:hanging="201"/>
      </w:pPr>
      <w:rPr>
        <w:rFonts w:hint="default"/>
        <w:lang w:val="ru-RU" w:eastAsia="ru-RU" w:bidi="ru-RU"/>
      </w:rPr>
    </w:lvl>
    <w:lvl w:ilvl="4" w:tplc="7E7E2154">
      <w:numFmt w:val="bullet"/>
      <w:lvlText w:val="•"/>
      <w:lvlJc w:val="left"/>
      <w:pPr>
        <w:ind w:left="1218" w:hanging="201"/>
      </w:pPr>
      <w:rPr>
        <w:rFonts w:hint="default"/>
        <w:lang w:val="ru-RU" w:eastAsia="ru-RU" w:bidi="ru-RU"/>
      </w:rPr>
    </w:lvl>
    <w:lvl w:ilvl="5" w:tplc="DE249064">
      <w:numFmt w:val="bullet"/>
      <w:lvlText w:val="•"/>
      <w:lvlJc w:val="left"/>
      <w:pPr>
        <w:ind w:left="1498" w:hanging="201"/>
      </w:pPr>
      <w:rPr>
        <w:rFonts w:hint="default"/>
        <w:lang w:val="ru-RU" w:eastAsia="ru-RU" w:bidi="ru-RU"/>
      </w:rPr>
    </w:lvl>
    <w:lvl w:ilvl="6" w:tplc="C6CC0952">
      <w:numFmt w:val="bullet"/>
      <w:lvlText w:val="•"/>
      <w:lvlJc w:val="left"/>
      <w:pPr>
        <w:ind w:left="1778" w:hanging="201"/>
      </w:pPr>
      <w:rPr>
        <w:rFonts w:hint="default"/>
        <w:lang w:val="ru-RU" w:eastAsia="ru-RU" w:bidi="ru-RU"/>
      </w:rPr>
    </w:lvl>
    <w:lvl w:ilvl="7" w:tplc="EFB6A664">
      <w:numFmt w:val="bullet"/>
      <w:lvlText w:val="•"/>
      <w:lvlJc w:val="left"/>
      <w:pPr>
        <w:ind w:left="2057" w:hanging="201"/>
      </w:pPr>
      <w:rPr>
        <w:rFonts w:hint="default"/>
        <w:lang w:val="ru-RU" w:eastAsia="ru-RU" w:bidi="ru-RU"/>
      </w:rPr>
    </w:lvl>
    <w:lvl w:ilvl="8" w:tplc="DE22525E">
      <w:numFmt w:val="bullet"/>
      <w:lvlText w:val="•"/>
      <w:lvlJc w:val="left"/>
      <w:pPr>
        <w:ind w:left="2337" w:hanging="201"/>
      </w:pPr>
      <w:rPr>
        <w:rFonts w:hint="default"/>
        <w:lang w:val="ru-RU" w:eastAsia="ru-RU" w:bidi="ru-RU"/>
      </w:rPr>
    </w:lvl>
  </w:abstractNum>
  <w:abstractNum w:abstractNumId="105">
    <w:nsid w:val="12FE4719"/>
    <w:multiLevelType w:val="hybridMultilevel"/>
    <w:tmpl w:val="8A76719A"/>
    <w:lvl w:ilvl="0" w:tplc="9724DAB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3A1EF4F6">
      <w:numFmt w:val="bullet"/>
      <w:lvlText w:val="•"/>
      <w:lvlJc w:val="left"/>
      <w:pPr>
        <w:ind w:left="487" w:hanging="118"/>
      </w:pPr>
      <w:rPr>
        <w:rFonts w:hint="default"/>
        <w:lang w:val="ru-RU" w:eastAsia="ru-RU" w:bidi="ru-RU"/>
      </w:rPr>
    </w:lvl>
    <w:lvl w:ilvl="2" w:tplc="223E0ED4">
      <w:numFmt w:val="bullet"/>
      <w:lvlText w:val="•"/>
      <w:lvlJc w:val="left"/>
      <w:pPr>
        <w:ind w:left="754" w:hanging="118"/>
      </w:pPr>
      <w:rPr>
        <w:rFonts w:hint="default"/>
        <w:lang w:val="ru-RU" w:eastAsia="ru-RU" w:bidi="ru-RU"/>
      </w:rPr>
    </w:lvl>
    <w:lvl w:ilvl="3" w:tplc="2EBC594A">
      <w:numFmt w:val="bullet"/>
      <w:lvlText w:val="•"/>
      <w:lvlJc w:val="left"/>
      <w:pPr>
        <w:ind w:left="1021" w:hanging="118"/>
      </w:pPr>
      <w:rPr>
        <w:rFonts w:hint="default"/>
        <w:lang w:val="ru-RU" w:eastAsia="ru-RU" w:bidi="ru-RU"/>
      </w:rPr>
    </w:lvl>
    <w:lvl w:ilvl="4" w:tplc="CAA0F85E">
      <w:numFmt w:val="bullet"/>
      <w:lvlText w:val="•"/>
      <w:lvlJc w:val="left"/>
      <w:pPr>
        <w:ind w:left="1288" w:hanging="118"/>
      </w:pPr>
      <w:rPr>
        <w:rFonts w:hint="default"/>
        <w:lang w:val="ru-RU" w:eastAsia="ru-RU" w:bidi="ru-RU"/>
      </w:rPr>
    </w:lvl>
    <w:lvl w:ilvl="5" w:tplc="B5C038E0">
      <w:numFmt w:val="bullet"/>
      <w:lvlText w:val="•"/>
      <w:lvlJc w:val="left"/>
      <w:pPr>
        <w:ind w:left="1555" w:hanging="118"/>
      </w:pPr>
      <w:rPr>
        <w:rFonts w:hint="default"/>
        <w:lang w:val="ru-RU" w:eastAsia="ru-RU" w:bidi="ru-RU"/>
      </w:rPr>
    </w:lvl>
    <w:lvl w:ilvl="6" w:tplc="3B80117E">
      <w:numFmt w:val="bullet"/>
      <w:lvlText w:val="•"/>
      <w:lvlJc w:val="left"/>
      <w:pPr>
        <w:ind w:left="1822" w:hanging="118"/>
      </w:pPr>
      <w:rPr>
        <w:rFonts w:hint="default"/>
        <w:lang w:val="ru-RU" w:eastAsia="ru-RU" w:bidi="ru-RU"/>
      </w:rPr>
    </w:lvl>
    <w:lvl w:ilvl="7" w:tplc="7A9ADAE6">
      <w:numFmt w:val="bullet"/>
      <w:lvlText w:val="•"/>
      <w:lvlJc w:val="left"/>
      <w:pPr>
        <w:ind w:left="2089" w:hanging="118"/>
      </w:pPr>
      <w:rPr>
        <w:rFonts w:hint="default"/>
        <w:lang w:val="ru-RU" w:eastAsia="ru-RU" w:bidi="ru-RU"/>
      </w:rPr>
    </w:lvl>
    <w:lvl w:ilvl="8" w:tplc="25048726">
      <w:numFmt w:val="bullet"/>
      <w:lvlText w:val="•"/>
      <w:lvlJc w:val="left"/>
      <w:pPr>
        <w:ind w:left="2356" w:hanging="118"/>
      </w:pPr>
      <w:rPr>
        <w:rFonts w:hint="default"/>
        <w:lang w:val="ru-RU" w:eastAsia="ru-RU" w:bidi="ru-RU"/>
      </w:rPr>
    </w:lvl>
  </w:abstractNum>
  <w:abstractNum w:abstractNumId="106">
    <w:nsid w:val="131A084D"/>
    <w:multiLevelType w:val="hybridMultilevel"/>
    <w:tmpl w:val="39AE4A74"/>
    <w:lvl w:ilvl="0" w:tplc="C4A6A1C2">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F6EEBD10">
      <w:numFmt w:val="bullet"/>
      <w:lvlText w:val="•"/>
      <w:lvlJc w:val="left"/>
      <w:pPr>
        <w:ind w:left="482" w:hanging="118"/>
      </w:pPr>
      <w:rPr>
        <w:rFonts w:hint="default"/>
        <w:lang w:val="ru-RU" w:eastAsia="ru-RU" w:bidi="ru-RU"/>
      </w:rPr>
    </w:lvl>
    <w:lvl w:ilvl="2" w:tplc="80BAF1D6">
      <w:numFmt w:val="bullet"/>
      <w:lvlText w:val="•"/>
      <w:lvlJc w:val="left"/>
      <w:pPr>
        <w:ind w:left="744" w:hanging="118"/>
      </w:pPr>
      <w:rPr>
        <w:rFonts w:hint="default"/>
        <w:lang w:val="ru-RU" w:eastAsia="ru-RU" w:bidi="ru-RU"/>
      </w:rPr>
    </w:lvl>
    <w:lvl w:ilvl="3" w:tplc="26E20E5C">
      <w:numFmt w:val="bullet"/>
      <w:lvlText w:val="•"/>
      <w:lvlJc w:val="left"/>
      <w:pPr>
        <w:ind w:left="1007" w:hanging="118"/>
      </w:pPr>
      <w:rPr>
        <w:rFonts w:hint="default"/>
        <w:lang w:val="ru-RU" w:eastAsia="ru-RU" w:bidi="ru-RU"/>
      </w:rPr>
    </w:lvl>
    <w:lvl w:ilvl="4" w:tplc="3782D46E">
      <w:numFmt w:val="bullet"/>
      <w:lvlText w:val="•"/>
      <w:lvlJc w:val="left"/>
      <w:pPr>
        <w:ind w:left="1269" w:hanging="118"/>
      </w:pPr>
      <w:rPr>
        <w:rFonts w:hint="default"/>
        <w:lang w:val="ru-RU" w:eastAsia="ru-RU" w:bidi="ru-RU"/>
      </w:rPr>
    </w:lvl>
    <w:lvl w:ilvl="5" w:tplc="166C960E">
      <w:numFmt w:val="bullet"/>
      <w:lvlText w:val="•"/>
      <w:lvlJc w:val="left"/>
      <w:pPr>
        <w:ind w:left="1532" w:hanging="118"/>
      </w:pPr>
      <w:rPr>
        <w:rFonts w:hint="default"/>
        <w:lang w:val="ru-RU" w:eastAsia="ru-RU" w:bidi="ru-RU"/>
      </w:rPr>
    </w:lvl>
    <w:lvl w:ilvl="6" w:tplc="3A2C066A">
      <w:numFmt w:val="bullet"/>
      <w:lvlText w:val="•"/>
      <w:lvlJc w:val="left"/>
      <w:pPr>
        <w:ind w:left="1794" w:hanging="118"/>
      </w:pPr>
      <w:rPr>
        <w:rFonts w:hint="default"/>
        <w:lang w:val="ru-RU" w:eastAsia="ru-RU" w:bidi="ru-RU"/>
      </w:rPr>
    </w:lvl>
    <w:lvl w:ilvl="7" w:tplc="59185A98">
      <w:numFmt w:val="bullet"/>
      <w:lvlText w:val="•"/>
      <w:lvlJc w:val="left"/>
      <w:pPr>
        <w:ind w:left="2056" w:hanging="118"/>
      </w:pPr>
      <w:rPr>
        <w:rFonts w:hint="default"/>
        <w:lang w:val="ru-RU" w:eastAsia="ru-RU" w:bidi="ru-RU"/>
      </w:rPr>
    </w:lvl>
    <w:lvl w:ilvl="8" w:tplc="D9902972">
      <w:numFmt w:val="bullet"/>
      <w:lvlText w:val="•"/>
      <w:lvlJc w:val="left"/>
      <w:pPr>
        <w:ind w:left="2319" w:hanging="118"/>
      </w:pPr>
      <w:rPr>
        <w:rFonts w:hint="default"/>
        <w:lang w:val="ru-RU" w:eastAsia="ru-RU" w:bidi="ru-RU"/>
      </w:rPr>
    </w:lvl>
  </w:abstractNum>
  <w:abstractNum w:abstractNumId="107">
    <w:nsid w:val="131E271D"/>
    <w:multiLevelType w:val="hybridMultilevel"/>
    <w:tmpl w:val="6D0619F0"/>
    <w:lvl w:ilvl="0" w:tplc="8F2CF3B0">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2FDC78E0">
      <w:numFmt w:val="bullet"/>
      <w:lvlText w:val="•"/>
      <w:lvlJc w:val="left"/>
      <w:pPr>
        <w:ind w:left="379" w:hanging="201"/>
      </w:pPr>
      <w:rPr>
        <w:rFonts w:hint="default"/>
        <w:lang w:val="ru-RU" w:eastAsia="ru-RU" w:bidi="ru-RU"/>
      </w:rPr>
    </w:lvl>
    <w:lvl w:ilvl="2" w:tplc="A8BEF658">
      <w:numFmt w:val="bullet"/>
      <w:lvlText w:val="•"/>
      <w:lvlJc w:val="left"/>
      <w:pPr>
        <w:ind w:left="659" w:hanging="201"/>
      </w:pPr>
      <w:rPr>
        <w:rFonts w:hint="default"/>
        <w:lang w:val="ru-RU" w:eastAsia="ru-RU" w:bidi="ru-RU"/>
      </w:rPr>
    </w:lvl>
    <w:lvl w:ilvl="3" w:tplc="31E48540">
      <w:numFmt w:val="bullet"/>
      <w:lvlText w:val="•"/>
      <w:lvlJc w:val="left"/>
      <w:pPr>
        <w:ind w:left="939" w:hanging="201"/>
      </w:pPr>
      <w:rPr>
        <w:rFonts w:hint="default"/>
        <w:lang w:val="ru-RU" w:eastAsia="ru-RU" w:bidi="ru-RU"/>
      </w:rPr>
    </w:lvl>
    <w:lvl w:ilvl="4" w:tplc="549E8970">
      <w:numFmt w:val="bullet"/>
      <w:lvlText w:val="•"/>
      <w:lvlJc w:val="left"/>
      <w:pPr>
        <w:ind w:left="1218" w:hanging="201"/>
      </w:pPr>
      <w:rPr>
        <w:rFonts w:hint="default"/>
        <w:lang w:val="ru-RU" w:eastAsia="ru-RU" w:bidi="ru-RU"/>
      </w:rPr>
    </w:lvl>
    <w:lvl w:ilvl="5" w:tplc="20AE39D4">
      <w:numFmt w:val="bullet"/>
      <w:lvlText w:val="•"/>
      <w:lvlJc w:val="left"/>
      <w:pPr>
        <w:ind w:left="1498" w:hanging="201"/>
      </w:pPr>
      <w:rPr>
        <w:rFonts w:hint="default"/>
        <w:lang w:val="ru-RU" w:eastAsia="ru-RU" w:bidi="ru-RU"/>
      </w:rPr>
    </w:lvl>
    <w:lvl w:ilvl="6" w:tplc="DD8CEBBC">
      <w:numFmt w:val="bullet"/>
      <w:lvlText w:val="•"/>
      <w:lvlJc w:val="left"/>
      <w:pPr>
        <w:ind w:left="1778" w:hanging="201"/>
      </w:pPr>
      <w:rPr>
        <w:rFonts w:hint="default"/>
        <w:lang w:val="ru-RU" w:eastAsia="ru-RU" w:bidi="ru-RU"/>
      </w:rPr>
    </w:lvl>
    <w:lvl w:ilvl="7" w:tplc="0F50EE50">
      <w:numFmt w:val="bullet"/>
      <w:lvlText w:val="•"/>
      <w:lvlJc w:val="left"/>
      <w:pPr>
        <w:ind w:left="2057" w:hanging="201"/>
      </w:pPr>
      <w:rPr>
        <w:rFonts w:hint="default"/>
        <w:lang w:val="ru-RU" w:eastAsia="ru-RU" w:bidi="ru-RU"/>
      </w:rPr>
    </w:lvl>
    <w:lvl w:ilvl="8" w:tplc="3A10D712">
      <w:numFmt w:val="bullet"/>
      <w:lvlText w:val="•"/>
      <w:lvlJc w:val="left"/>
      <w:pPr>
        <w:ind w:left="2337" w:hanging="201"/>
      </w:pPr>
      <w:rPr>
        <w:rFonts w:hint="default"/>
        <w:lang w:val="ru-RU" w:eastAsia="ru-RU" w:bidi="ru-RU"/>
      </w:rPr>
    </w:lvl>
  </w:abstractNum>
  <w:abstractNum w:abstractNumId="108">
    <w:nsid w:val="13247147"/>
    <w:multiLevelType w:val="hybridMultilevel"/>
    <w:tmpl w:val="2750B42A"/>
    <w:lvl w:ilvl="0" w:tplc="3096538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56A203EE">
      <w:numFmt w:val="bullet"/>
      <w:lvlText w:val="•"/>
      <w:lvlJc w:val="left"/>
      <w:pPr>
        <w:ind w:left="361" w:hanging="118"/>
      </w:pPr>
      <w:rPr>
        <w:rFonts w:hint="default"/>
        <w:lang w:val="ru-RU" w:eastAsia="ru-RU" w:bidi="ru-RU"/>
      </w:rPr>
    </w:lvl>
    <w:lvl w:ilvl="2" w:tplc="0BECC35C">
      <w:numFmt w:val="bullet"/>
      <w:lvlText w:val="•"/>
      <w:lvlJc w:val="left"/>
      <w:pPr>
        <w:ind w:left="622" w:hanging="118"/>
      </w:pPr>
      <w:rPr>
        <w:rFonts w:hint="default"/>
        <w:lang w:val="ru-RU" w:eastAsia="ru-RU" w:bidi="ru-RU"/>
      </w:rPr>
    </w:lvl>
    <w:lvl w:ilvl="3" w:tplc="32C61CF4">
      <w:numFmt w:val="bullet"/>
      <w:lvlText w:val="•"/>
      <w:lvlJc w:val="left"/>
      <w:pPr>
        <w:ind w:left="883" w:hanging="118"/>
      </w:pPr>
      <w:rPr>
        <w:rFonts w:hint="default"/>
        <w:lang w:val="ru-RU" w:eastAsia="ru-RU" w:bidi="ru-RU"/>
      </w:rPr>
    </w:lvl>
    <w:lvl w:ilvl="4" w:tplc="0B4A8022">
      <w:numFmt w:val="bullet"/>
      <w:lvlText w:val="•"/>
      <w:lvlJc w:val="left"/>
      <w:pPr>
        <w:ind w:left="1145" w:hanging="118"/>
      </w:pPr>
      <w:rPr>
        <w:rFonts w:hint="default"/>
        <w:lang w:val="ru-RU" w:eastAsia="ru-RU" w:bidi="ru-RU"/>
      </w:rPr>
    </w:lvl>
    <w:lvl w:ilvl="5" w:tplc="FD6E0768">
      <w:numFmt w:val="bullet"/>
      <w:lvlText w:val="•"/>
      <w:lvlJc w:val="left"/>
      <w:pPr>
        <w:ind w:left="1406" w:hanging="118"/>
      </w:pPr>
      <w:rPr>
        <w:rFonts w:hint="default"/>
        <w:lang w:val="ru-RU" w:eastAsia="ru-RU" w:bidi="ru-RU"/>
      </w:rPr>
    </w:lvl>
    <w:lvl w:ilvl="6" w:tplc="91A01BAA">
      <w:numFmt w:val="bullet"/>
      <w:lvlText w:val="•"/>
      <w:lvlJc w:val="left"/>
      <w:pPr>
        <w:ind w:left="1667" w:hanging="118"/>
      </w:pPr>
      <w:rPr>
        <w:rFonts w:hint="default"/>
        <w:lang w:val="ru-RU" w:eastAsia="ru-RU" w:bidi="ru-RU"/>
      </w:rPr>
    </w:lvl>
    <w:lvl w:ilvl="7" w:tplc="C7B2763E">
      <w:numFmt w:val="bullet"/>
      <w:lvlText w:val="•"/>
      <w:lvlJc w:val="left"/>
      <w:pPr>
        <w:ind w:left="1929" w:hanging="118"/>
      </w:pPr>
      <w:rPr>
        <w:rFonts w:hint="default"/>
        <w:lang w:val="ru-RU" w:eastAsia="ru-RU" w:bidi="ru-RU"/>
      </w:rPr>
    </w:lvl>
    <w:lvl w:ilvl="8" w:tplc="9A507884">
      <w:numFmt w:val="bullet"/>
      <w:lvlText w:val="•"/>
      <w:lvlJc w:val="left"/>
      <w:pPr>
        <w:ind w:left="2190" w:hanging="118"/>
      </w:pPr>
      <w:rPr>
        <w:rFonts w:hint="default"/>
        <w:lang w:val="ru-RU" w:eastAsia="ru-RU" w:bidi="ru-RU"/>
      </w:rPr>
    </w:lvl>
  </w:abstractNum>
  <w:abstractNum w:abstractNumId="109">
    <w:nsid w:val="132D4A74"/>
    <w:multiLevelType w:val="hybridMultilevel"/>
    <w:tmpl w:val="120A678C"/>
    <w:lvl w:ilvl="0" w:tplc="DFCC4AE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664E4A22">
      <w:numFmt w:val="bullet"/>
      <w:lvlText w:val="•"/>
      <w:lvlJc w:val="left"/>
      <w:pPr>
        <w:ind w:left="361" w:hanging="118"/>
      </w:pPr>
      <w:rPr>
        <w:rFonts w:hint="default"/>
        <w:lang w:val="ru-RU" w:eastAsia="ru-RU" w:bidi="ru-RU"/>
      </w:rPr>
    </w:lvl>
    <w:lvl w:ilvl="2" w:tplc="540812F8">
      <w:numFmt w:val="bullet"/>
      <w:lvlText w:val="•"/>
      <w:lvlJc w:val="left"/>
      <w:pPr>
        <w:ind w:left="622" w:hanging="118"/>
      </w:pPr>
      <w:rPr>
        <w:rFonts w:hint="default"/>
        <w:lang w:val="ru-RU" w:eastAsia="ru-RU" w:bidi="ru-RU"/>
      </w:rPr>
    </w:lvl>
    <w:lvl w:ilvl="3" w:tplc="29946B72">
      <w:numFmt w:val="bullet"/>
      <w:lvlText w:val="•"/>
      <w:lvlJc w:val="left"/>
      <w:pPr>
        <w:ind w:left="883" w:hanging="118"/>
      </w:pPr>
      <w:rPr>
        <w:rFonts w:hint="default"/>
        <w:lang w:val="ru-RU" w:eastAsia="ru-RU" w:bidi="ru-RU"/>
      </w:rPr>
    </w:lvl>
    <w:lvl w:ilvl="4" w:tplc="6A92C2B0">
      <w:numFmt w:val="bullet"/>
      <w:lvlText w:val="•"/>
      <w:lvlJc w:val="left"/>
      <w:pPr>
        <w:ind w:left="1145" w:hanging="118"/>
      </w:pPr>
      <w:rPr>
        <w:rFonts w:hint="default"/>
        <w:lang w:val="ru-RU" w:eastAsia="ru-RU" w:bidi="ru-RU"/>
      </w:rPr>
    </w:lvl>
    <w:lvl w:ilvl="5" w:tplc="5C30F4A8">
      <w:numFmt w:val="bullet"/>
      <w:lvlText w:val="•"/>
      <w:lvlJc w:val="left"/>
      <w:pPr>
        <w:ind w:left="1406" w:hanging="118"/>
      </w:pPr>
      <w:rPr>
        <w:rFonts w:hint="default"/>
        <w:lang w:val="ru-RU" w:eastAsia="ru-RU" w:bidi="ru-RU"/>
      </w:rPr>
    </w:lvl>
    <w:lvl w:ilvl="6" w:tplc="5ADE485E">
      <w:numFmt w:val="bullet"/>
      <w:lvlText w:val="•"/>
      <w:lvlJc w:val="left"/>
      <w:pPr>
        <w:ind w:left="1667" w:hanging="118"/>
      </w:pPr>
      <w:rPr>
        <w:rFonts w:hint="default"/>
        <w:lang w:val="ru-RU" w:eastAsia="ru-RU" w:bidi="ru-RU"/>
      </w:rPr>
    </w:lvl>
    <w:lvl w:ilvl="7" w:tplc="C2CEEB2A">
      <w:numFmt w:val="bullet"/>
      <w:lvlText w:val="•"/>
      <w:lvlJc w:val="left"/>
      <w:pPr>
        <w:ind w:left="1929" w:hanging="118"/>
      </w:pPr>
      <w:rPr>
        <w:rFonts w:hint="default"/>
        <w:lang w:val="ru-RU" w:eastAsia="ru-RU" w:bidi="ru-RU"/>
      </w:rPr>
    </w:lvl>
    <w:lvl w:ilvl="8" w:tplc="2F648F18">
      <w:numFmt w:val="bullet"/>
      <w:lvlText w:val="•"/>
      <w:lvlJc w:val="left"/>
      <w:pPr>
        <w:ind w:left="2190" w:hanging="118"/>
      </w:pPr>
      <w:rPr>
        <w:rFonts w:hint="default"/>
        <w:lang w:val="ru-RU" w:eastAsia="ru-RU" w:bidi="ru-RU"/>
      </w:rPr>
    </w:lvl>
  </w:abstractNum>
  <w:abstractNum w:abstractNumId="110">
    <w:nsid w:val="13BF2E52"/>
    <w:multiLevelType w:val="hybridMultilevel"/>
    <w:tmpl w:val="96F84520"/>
    <w:lvl w:ilvl="0" w:tplc="2DC8D5B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5F98DCF4">
      <w:numFmt w:val="bullet"/>
      <w:lvlText w:val="•"/>
      <w:lvlJc w:val="left"/>
      <w:pPr>
        <w:ind w:left="374" w:hanging="118"/>
      </w:pPr>
      <w:rPr>
        <w:rFonts w:hint="default"/>
        <w:lang w:val="ru-RU" w:eastAsia="ru-RU" w:bidi="ru-RU"/>
      </w:rPr>
    </w:lvl>
    <w:lvl w:ilvl="2" w:tplc="F872D052">
      <w:numFmt w:val="bullet"/>
      <w:lvlText w:val="•"/>
      <w:lvlJc w:val="left"/>
      <w:pPr>
        <w:ind w:left="648" w:hanging="118"/>
      </w:pPr>
      <w:rPr>
        <w:rFonts w:hint="default"/>
        <w:lang w:val="ru-RU" w:eastAsia="ru-RU" w:bidi="ru-RU"/>
      </w:rPr>
    </w:lvl>
    <w:lvl w:ilvl="3" w:tplc="59940704">
      <w:numFmt w:val="bullet"/>
      <w:lvlText w:val="•"/>
      <w:lvlJc w:val="left"/>
      <w:pPr>
        <w:ind w:left="923" w:hanging="118"/>
      </w:pPr>
      <w:rPr>
        <w:rFonts w:hint="default"/>
        <w:lang w:val="ru-RU" w:eastAsia="ru-RU" w:bidi="ru-RU"/>
      </w:rPr>
    </w:lvl>
    <w:lvl w:ilvl="4" w:tplc="9564B5DC">
      <w:numFmt w:val="bullet"/>
      <w:lvlText w:val="•"/>
      <w:lvlJc w:val="left"/>
      <w:pPr>
        <w:ind w:left="1197" w:hanging="118"/>
      </w:pPr>
      <w:rPr>
        <w:rFonts w:hint="default"/>
        <w:lang w:val="ru-RU" w:eastAsia="ru-RU" w:bidi="ru-RU"/>
      </w:rPr>
    </w:lvl>
    <w:lvl w:ilvl="5" w:tplc="49629BD0">
      <w:numFmt w:val="bullet"/>
      <w:lvlText w:val="•"/>
      <w:lvlJc w:val="left"/>
      <w:pPr>
        <w:ind w:left="1472" w:hanging="118"/>
      </w:pPr>
      <w:rPr>
        <w:rFonts w:hint="default"/>
        <w:lang w:val="ru-RU" w:eastAsia="ru-RU" w:bidi="ru-RU"/>
      </w:rPr>
    </w:lvl>
    <w:lvl w:ilvl="6" w:tplc="E23CC234">
      <w:numFmt w:val="bullet"/>
      <w:lvlText w:val="•"/>
      <w:lvlJc w:val="left"/>
      <w:pPr>
        <w:ind w:left="1746" w:hanging="118"/>
      </w:pPr>
      <w:rPr>
        <w:rFonts w:hint="default"/>
        <w:lang w:val="ru-RU" w:eastAsia="ru-RU" w:bidi="ru-RU"/>
      </w:rPr>
    </w:lvl>
    <w:lvl w:ilvl="7" w:tplc="DF30F7D0">
      <w:numFmt w:val="bullet"/>
      <w:lvlText w:val="•"/>
      <w:lvlJc w:val="left"/>
      <w:pPr>
        <w:ind w:left="2020" w:hanging="118"/>
      </w:pPr>
      <w:rPr>
        <w:rFonts w:hint="default"/>
        <w:lang w:val="ru-RU" w:eastAsia="ru-RU" w:bidi="ru-RU"/>
      </w:rPr>
    </w:lvl>
    <w:lvl w:ilvl="8" w:tplc="6CD224D8">
      <w:numFmt w:val="bullet"/>
      <w:lvlText w:val="•"/>
      <w:lvlJc w:val="left"/>
      <w:pPr>
        <w:ind w:left="2295" w:hanging="118"/>
      </w:pPr>
      <w:rPr>
        <w:rFonts w:hint="default"/>
        <w:lang w:val="ru-RU" w:eastAsia="ru-RU" w:bidi="ru-RU"/>
      </w:rPr>
    </w:lvl>
  </w:abstractNum>
  <w:abstractNum w:abstractNumId="111">
    <w:nsid w:val="13E035CE"/>
    <w:multiLevelType w:val="hybridMultilevel"/>
    <w:tmpl w:val="D96ED4A2"/>
    <w:lvl w:ilvl="0" w:tplc="E654E4B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B61CD3E6">
      <w:numFmt w:val="bullet"/>
      <w:lvlText w:val="•"/>
      <w:lvlJc w:val="left"/>
      <w:pPr>
        <w:ind w:left="374" w:hanging="118"/>
      </w:pPr>
      <w:rPr>
        <w:rFonts w:hint="default"/>
        <w:lang w:val="ru-RU" w:eastAsia="ru-RU" w:bidi="ru-RU"/>
      </w:rPr>
    </w:lvl>
    <w:lvl w:ilvl="2" w:tplc="BC42A2E4">
      <w:numFmt w:val="bullet"/>
      <w:lvlText w:val="•"/>
      <w:lvlJc w:val="left"/>
      <w:pPr>
        <w:ind w:left="648" w:hanging="118"/>
      </w:pPr>
      <w:rPr>
        <w:rFonts w:hint="default"/>
        <w:lang w:val="ru-RU" w:eastAsia="ru-RU" w:bidi="ru-RU"/>
      </w:rPr>
    </w:lvl>
    <w:lvl w:ilvl="3" w:tplc="A9DA7D88">
      <w:numFmt w:val="bullet"/>
      <w:lvlText w:val="•"/>
      <w:lvlJc w:val="left"/>
      <w:pPr>
        <w:ind w:left="923" w:hanging="118"/>
      </w:pPr>
      <w:rPr>
        <w:rFonts w:hint="default"/>
        <w:lang w:val="ru-RU" w:eastAsia="ru-RU" w:bidi="ru-RU"/>
      </w:rPr>
    </w:lvl>
    <w:lvl w:ilvl="4" w:tplc="521EA498">
      <w:numFmt w:val="bullet"/>
      <w:lvlText w:val="•"/>
      <w:lvlJc w:val="left"/>
      <w:pPr>
        <w:ind w:left="1197" w:hanging="118"/>
      </w:pPr>
      <w:rPr>
        <w:rFonts w:hint="default"/>
        <w:lang w:val="ru-RU" w:eastAsia="ru-RU" w:bidi="ru-RU"/>
      </w:rPr>
    </w:lvl>
    <w:lvl w:ilvl="5" w:tplc="E92844D6">
      <w:numFmt w:val="bullet"/>
      <w:lvlText w:val="•"/>
      <w:lvlJc w:val="left"/>
      <w:pPr>
        <w:ind w:left="1472" w:hanging="118"/>
      </w:pPr>
      <w:rPr>
        <w:rFonts w:hint="default"/>
        <w:lang w:val="ru-RU" w:eastAsia="ru-RU" w:bidi="ru-RU"/>
      </w:rPr>
    </w:lvl>
    <w:lvl w:ilvl="6" w:tplc="32622512">
      <w:numFmt w:val="bullet"/>
      <w:lvlText w:val="•"/>
      <w:lvlJc w:val="left"/>
      <w:pPr>
        <w:ind w:left="1746" w:hanging="118"/>
      </w:pPr>
      <w:rPr>
        <w:rFonts w:hint="default"/>
        <w:lang w:val="ru-RU" w:eastAsia="ru-RU" w:bidi="ru-RU"/>
      </w:rPr>
    </w:lvl>
    <w:lvl w:ilvl="7" w:tplc="7CD6BB52">
      <w:numFmt w:val="bullet"/>
      <w:lvlText w:val="•"/>
      <w:lvlJc w:val="left"/>
      <w:pPr>
        <w:ind w:left="2020" w:hanging="118"/>
      </w:pPr>
      <w:rPr>
        <w:rFonts w:hint="default"/>
        <w:lang w:val="ru-RU" w:eastAsia="ru-RU" w:bidi="ru-RU"/>
      </w:rPr>
    </w:lvl>
    <w:lvl w:ilvl="8" w:tplc="B5F04144">
      <w:numFmt w:val="bullet"/>
      <w:lvlText w:val="•"/>
      <w:lvlJc w:val="left"/>
      <w:pPr>
        <w:ind w:left="2295" w:hanging="118"/>
      </w:pPr>
      <w:rPr>
        <w:rFonts w:hint="default"/>
        <w:lang w:val="ru-RU" w:eastAsia="ru-RU" w:bidi="ru-RU"/>
      </w:rPr>
    </w:lvl>
  </w:abstractNum>
  <w:abstractNum w:abstractNumId="112">
    <w:nsid w:val="13EA38E0"/>
    <w:multiLevelType w:val="hybridMultilevel"/>
    <w:tmpl w:val="4162D780"/>
    <w:lvl w:ilvl="0" w:tplc="FE6ADFA2">
      <w:start w:val="3"/>
      <w:numFmt w:val="decimal"/>
      <w:lvlText w:val="%1."/>
      <w:lvlJc w:val="left"/>
      <w:pPr>
        <w:ind w:left="111" w:hanging="201"/>
      </w:pPr>
      <w:rPr>
        <w:rFonts w:ascii="Times New Roman" w:eastAsia="Times New Roman" w:hAnsi="Times New Roman" w:cs="Times New Roman" w:hint="default"/>
        <w:w w:val="99"/>
        <w:sz w:val="20"/>
        <w:szCs w:val="20"/>
        <w:lang w:val="ru-RU" w:eastAsia="ru-RU" w:bidi="ru-RU"/>
      </w:rPr>
    </w:lvl>
    <w:lvl w:ilvl="1" w:tplc="E7E0FC52">
      <w:numFmt w:val="bullet"/>
      <w:lvlText w:val="•"/>
      <w:lvlJc w:val="left"/>
      <w:pPr>
        <w:ind w:left="400" w:hanging="201"/>
      </w:pPr>
      <w:rPr>
        <w:rFonts w:hint="default"/>
        <w:lang w:val="ru-RU" w:eastAsia="ru-RU" w:bidi="ru-RU"/>
      </w:rPr>
    </w:lvl>
    <w:lvl w:ilvl="2" w:tplc="9314E656">
      <w:numFmt w:val="bullet"/>
      <w:lvlText w:val="•"/>
      <w:lvlJc w:val="left"/>
      <w:pPr>
        <w:ind w:left="681" w:hanging="201"/>
      </w:pPr>
      <w:rPr>
        <w:rFonts w:hint="default"/>
        <w:lang w:val="ru-RU" w:eastAsia="ru-RU" w:bidi="ru-RU"/>
      </w:rPr>
    </w:lvl>
    <w:lvl w:ilvl="3" w:tplc="0D1642CC">
      <w:numFmt w:val="bullet"/>
      <w:lvlText w:val="•"/>
      <w:lvlJc w:val="left"/>
      <w:pPr>
        <w:ind w:left="962" w:hanging="201"/>
      </w:pPr>
      <w:rPr>
        <w:rFonts w:hint="default"/>
        <w:lang w:val="ru-RU" w:eastAsia="ru-RU" w:bidi="ru-RU"/>
      </w:rPr>
    </w:lvl>
    <w:lvl w:ilvl="4" w:tplc="096A6B64">
      <w:numFmt w:val="bullet"/>
      <w:lvlText w:val="•"/>
      <w:lvlJc w:val="left"/>
      <w:pPr>
        <w:ind w:left="1242" w:hanging="201"/>
      </w:pPr>
      <w:rPr>
        <w:rFonts w:hint="default"/>
        <w:lang w:val="ru-RU" w:eastAsia="ru-RU" w:bidi="ru-RU"/>
      </w:rPr>
    </w:lvl>
    <w:lvl w:ilvl="5" w:tplc="6DFCC298">
      <w:numFmt w:val="bullet"/>
      <w:lvlText w:val="•"/>
      <w:lvlJc w:val="left"/>
      <w:pPr>
        <w:ind w:left="1523" w:hanging="201"/>
      </w:pPr>
      <w:rPr>
        <w:rFonts w:hint="default"/>
        <w:lang w:val="ru-RU" w:eastAsia="ru-RU" w:bidi="ru-RU"/>
      </w:rPr>
    </w:lvl>
    <w:lvl w:ilvl="6" w:tplc="C750C1AC">
      <w:numFmt w:val="bullet"/>
      <w:lvlText w:val="•"/>
      <w:lvlJc w:val="left"/>
      <w:pPr>
        <w:ind w:left="1804" w:hanging="201"/>
      </w:pPr>
      <w:rPr>
        <w:rFonts w:hint="default"/>
        <w:lang w:val="ru-RU" w:eastAsia="ru-RU" w:bidi="ru-RU"/>
      </w:rPr>
    </w:lvl>
    <w:lvl w:ilvl="7" w:tplc="A0127CA2">
      <w:numFmt w:val="bullet"/>
      <w:lvlText w:val="•"/>
      <w:lvlJc w:val="left"/>
      <w:pPr>
        <w:ind w:left="2084" w:hanging="201"/>
      </w:pPr>
      <w:rPr>
        <w:rFonts w:hint="default"/>
        <w:lang w:val="ru-RU" w:eastAsia="ru-RU" w:bidi="ru-RU"/>
      </w:rPr>
    </w:lvl>
    <w:lvl w:ilvl="8" w:tplc="B69CED06">
      <w:numFmt w:val="bullet"/>
      <w:lvlText w:val="•"/>
      <w:lvlJc w:val="left"/>
      <w:pPr>
        <w:ind w:left="2365" w:hanging="201"/>
      </w:pPr>
      <w:rPr>
        <w:rFonts w:hint="default"/>
        <w:lang w:val="ru-RU" w:eastAsia="ru-RU" w:bidi="ru-RU"/>
      </w:rPr>
    </w:lvl>
  </w:abstractNum>
  <w:abstractNum w:abstractNumId="113">
    <w:nsid w:val="13F25F73"/>
    <w:multiLevelType w:val="hybridMultilevel"/>
    <w:tmpl w:val="0ABE6518"/>
    <w:lvl w:ilvl="0" w:tplc="D5A4B3DC">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75B88F72">
      <w:numFmt w:val="bullet"/>
      <w:lvlText w:val="•"/>
      <w:lvlJc w:val="left"/>
      <w:pPr>
        <w:ind w:left="361" w:hanging="120"/>
      </w:pPr>
      <w:rPr>
        <w:rFonts w:hint="default"/>
        <w:lang w:val="ru-RU" w:eastAsia="ru-RU" w:bidi="ru-RU"/>
      </w:rPr>
    </w:lvl>
    <w:lvl w:ilvl="2" w:tplc="91888AC6">
      <w:numFmt w:val="bullet"/>
      <w:lvlText w:val="•"/>
      <w:lvlJc w:val="left"/>
      <w:pPr>
        <w:ind w:left="622" w:hanging="120"/>
      </w:pPr>
      <w:rPr>
        <w:rFonts w:hint="default"/>
        <w:lang w:val="ru-RU" w:eastAsia="ru-RU" w:bidi="ru-RU"/>
      </w:rPr>
    </w:lvl>
    <w:lvl w:ilvl="3" w:tplc="6C0C8EB4">
      <w:numFmt w:val="bullet"/>
      <w:lvlText w:val="•"/>
      <w:lvlJc w:val="left"/>
      <w:pPr>
        <w:ind w:left="883" w:hanging="120"/>
      </w:pPr>
      <w:rPr>
        <w:rFonts w:hint="default"/>
        <w:lang w:val="ru-RU" w:eastAsia="ru-RU" w:bidi="ru-RU"/>
      </w:rPr>
    </w:lvl>
    <w:lvl w:ilvl="4" w:tplc="315CFB94">
      <w:numFmt w:val="bullet"/>
      <w:lvlText w:val="•"/>
      <w:lvlJc w:val="left"/>
      <w:pPr>
        <w:ind w:left="1145" w:hanging="120"/>
      </w:pPr>
      <w:rPr>
        <w:rFonts w:hint="default"/>
        <w:lang w:val="ru-RU" w:eastAsia="ru-RU" w:bidi="ru-RU"/>
      </w:rPr>
    </w:lvl>
    <w:lvl w:ilvl="5" w:tplc="DE945F64">
      <w:numFmt w:val="bullet"/>
      <w:lvlText w:val="•"/>
      <w:lvlJc w:val="left"/>
      <w:pPr>
        <w:ind w:left="1406" w:hanging="120"/>
      </w:pPr>
      <w:rPr>
        <w:rFonts w:hint="default"/>
        <w:lang w:val="ru-RU" w:eastAsia="ru-RU" w:bidi="ru-RU"/>
      </w:rPr>
    </w:lvl>
    <w:lvl w:ilvl="6" w:tplc="0768941E">
      <w:numFmt w:val="bullet"/>
      <w:lvlText w:val="•"/>
      <w:lvlJc w:val="left"/>
      <w:pPr>
        <w:ind w:left="1667" w:hanging="120"/>
      </w:pPr>
      <w:rPr>
        <w:rFonts w:hint="default"/>
        <w:lang w:val="ru-RU" w:eastAsia="ru-RU" w:bidi="ru-RU"/>
      </w:rPr>
    </w:lvl>
    <w:lvl w:ilvl="7" w:tplc="E1D2E0A6">
      <w:numFmt w:val="bullet"/>
      <w:lvlText w:val="•"/>
      <w:lvlJc w:val="left"/>
      <w:pPr>
        <w:ind w:left="1929" w:hanging="120"/>
      </w:pPr>
      <w:rPr>
        <w:rFonts w:hint="default"/>
        <w:lang w:val="ru-RU" w:eastAsia="ru-RU" w:bidi="ru-RU"/>
      </w:rPr>
    </w:lvl>
    <w:lvl w:ilvl="8" w:tplc="C6A2EED8">
      <w:numFmt w:val="bullet"/>
      <w:lvlText w:val="•"/>
      <w:lvlJc w:val="left"/>
      <w:pPr>
        <w:ind w:left="2190" w:hanging="120"/>
      </w:pPr>
      <w:rPr>
        <w:rFonts w:hint="default"/>
        <w:lang w:val="ru-RU" w:eastAsia="ru-RU" w:bidi="ru-RU"/>
      </w:rPr>
    </w:lvl>
  </w:abstractNum>
  <w:abstractNum w:abstractNumId="114">
    <w:nsid w:val="14135010"/>
    <w:multiLevelType w:val="hybridMultilevel"/>
    <w:tmpl w:val="6FF20754"/>
    <w:lvl w:ilvl="0" w:tplc="A52AE87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D4DEC96E">
      <w:numFmt w:val="bullet"/>
      <w:lvlText w:val="•"/>
      <w:lvlJc w:val="left"/>
      <w:pPr>
        <w:ind w:left="361" w:hanging="118"/>
      </w:pPr>
      <w:rPr>
        <w:rFonts w:hint="default"/>
        <w:lang w:val="ru-RU" w:eastAsia="ru-RU" w:bidi="ru-RU"/>
      </w:rPr>
    </w:lvl>
    <w:lvl w:ilvl="2" w:tplc="F8CE9418">
      <w:numFmt w:val="bullet"/>
      <w:lvlText w:val="•"/>
      <w:lvlJc w:val="left"/>
      <w:pPr>
        <w:ind w:left="622" w:hanging="118"/>
      </w:pPr>
      <w:rPr>
        <w:rFonts w:hint="default"/>
        <w:lang w:val="ru-RU" w:eastAsia="ru-RU" w:bidi="ru-RU"/>
      </w:rPr>
    </w:lvl>
    <w:lvl w:ilvl="3" w:tplc="C5F6FE42">
      <w:numFmt w:val="bullet"/>
      <w:lvlText w:val="•"/>
      <w:lvlJc w:val="left"/>
      <w:pPr>
        <w:ind w:left="883" w:hanging="118"/>
      </w:pPr>
      <w:rPr>
        <w:rFonts w:hint="default"/>
        <w:lang w:val="ru-RU" w:eastAsia="ru-RU" w:bidi="ru-RU"/>
      </w:rPr>
    </w:lvl>
    <w:lvl w:ilvl="4" w:tplc="D16EF16E">
      <w:numFmt w:val="bullet"/>
      <w:lvlText w:val="•"/>
      <w:lvlJc w:val="left"/>
      <w:pPr>
        <w:ind w:left="1145" w:hanging="118"/>
      </w:pPr>
      <w:rPr>
        <w:rFonts w:hint="default"/>
        <w:lang w:val="ru-RU" w:eastAsia="ru-RU" w:bidi="ru-RU"/>
      </w:rPr>
    </w:lvl>
    <w:lvl w:ilvl="5" w:tplc="A258769A">
      <w:numFmt w:val="bullet"/>
      <w:lvlText w:val="•"/>
      <w:lvlJc w:val="left"/>
      <w:pPr>
        <w:ind w:left="1406" w:hanging="118"/>
      </w:pPr>
      <w:rPr>
        <w:rFonts w:hint="default"/>
        <w:lang w:val="ru-RU" w:eastAsia="ru-RU" w:bidi="ru-RU"/>
      </w:rPr>
    </w:lvl>
    <w:lvl w:ilvl="6" w:tplc="53404FEC">
      <w:numFmt w:val="bullet"/>
      <w:lvlText w:val="•"/>
      <w:lvlJc w:val="left"/>
      <w:pPr>
        <w:ind w:left="1667" w:hanging="118"/>
      </w:pPr>
      <w:rPr>
        <w:rFonts w:hint="default"/>
        <w:lang w:val="ru-RU" w:eastAsia="ru-RU" w:bidi="ru-RU"/>
      </w:rPr>
    </w:lvl>
    <w:lvl w:ilvl="7" w:tplc="6758303A">
      <w:numFmt w:val="bullet"/>
      <w:lvlText w:val="•"/>
      <w:lvlJc w:val="left"/>
      <w:pPr>
        <w:ind w:left="1929" w:hanging="118"/>
      </w:pPr>
      <w:rPr>
        <w:rFonts w:hint="default"/>
        <w:lang w:val="ru-RU" w:eastAsia="ru-RU" w:bidi="ru-RU"/>
      </w:rPr>
    </w:lvl>
    <w:lvl w:ilvl="8" w:tplc="A268E30E">
      <w:numFmt w:val="bullet"/>
      <w:lvlText w:val="•"/>
      <w:lvlJc w:val="left"/>
      <w:pPr>
        <w:ind w:left="2190" w:hanging="118"/>
      </w:pPr>
      <w:rPr>
        <w:rFonts w:hint="default"/>
        <w:lang w:val="ru-RU" w:eastAsia="ru-RU" w:bidi="ru-RU"/>
      </w:rPr>
    </w:lvl>
  </w:abstractNum>
  <w:abstractNum w:abstractNumId="115">
    <w:nsid w:val="14540957"/>
    <w:multiLevelType w:val="hybridMultilevel"/>
    <w:tmpl w:val="E8E083A8"/>
    <w:lvl w:ilvl="0" w:tplc="33D6282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42120298">
      <w:numFmt w:val="bullet"/>
      <w:lvlText w:val="•"/>
      <w:lvlJc w:val="left"/>
      <w:pPr>
        <w:ind w:left="374" w:hanging="118"/>
      </w:pPr>
      <w:rPr>
        <w:rFonts w:hint="default"/>
        <w:lang w:val="ru-RU" w:eastAsia="ru-RU" w:bidi="ru-RU"/>
      </w:rPr>
    </w:lvl>
    <w:lvl w:ilvl="2" w:tplc="BBCE7C14">
      <w:numFmt w:val="bullet"/>
      <w:lvlText w:val="•"/>
      <w:lvlJc w:val="left"/>
      <w:pPr>
        <w:ind w:left="648" w:hanging="118"/>
      </w:pPr>
      <w:rPr>
        <w:rFonts w:hint="default"/>
        <w:lang w:val="ru-RU" w:eastAsia="ru-RU" w:bidi="ru-RU"/>
      </w:rPr>
    </w:lvl>
    <w:lvl w:ilvl="3" w:tplc="76368AAE">
      <w:numFmt w:val="bullet"/>
      <w:lvlText w:val="•"/>
      <w:lvlJc w:val="left"/>
      <w:pPr>
        <w:ind w:left="923" w:hanging="118"/>
      </w:pPr>
      <w:rPr>
        <w:rFonts w:hint="default"/>
        <w:lang w:val="ru-RU" w:eastAsia="ru-RU" w:bidi="ru-RU"/>
      </w:rPr>
    </w:lvl>
    <w:lvl w:ilvl="4" w:tplc="B5ACF496">
      <w:numFmt w:val="bullet"/>
      <w:lvlText w:val="•"/>
      <w:lvlJc w:val="left"/>
      <w:pPr>
        <w:ind w:left="1197" w:hanging="118"/>
      </w:pPr>
      <w:rPr>
        <w:rFonts w:hint="default"/>
        <w:lang w:val="ru-RU" w:eastAsia="ru-RU" w:bidi="ru-RU"/>
      </w:rPr>
    </w:lvl>
    <w:lvl w:ilvl="5" w:tplc="B2BA31D6">
      <w:numFmt w:val="bullet"/>
      <w:lvlText w:val="•"/>
      <w:lvlJc w:val="left"/>
      <w:pPr>
        <w:ind w:left="1472" w:hanging="118"/>
      </w:pPr>
      <w:rPr>
        <w:rFonts w:hint="default"/>
        <w:lang w:val="ru-RU" w:eastAsia="ru-RU" w:bidi="ru-RU"/>
      </w:rPr>
    </w:lvl>
    <w:lvl w:ilvl="6" w:tplc="6D445858">
      <w:numFmt w:val="bullet"/>
      <w:lvlText w:val="•"/>
      <w:lvlJc w:val="left"/>
      <w:pPr>
        <w:ind w:left="1746" w:hanging="118"/>
      </w:pPr>
      <w:rPr>
        <w:rFonts w:hint="default"/>
        <w:lang w:val="ru-RU" w:eastAsia="ru-RU" w:bidi="ru-RU"/>
      </w:rPr>
    </w:lvl>
    <w:lvl w:ilvl="7" w:tplc="A57E7FE0">
      <w:numFmt w:val="bullet"/>
      <w:lvlText w:val="•"/>
      <w:lvlJc w:val="left"/>
      <w:pPr>
        <w:ind w:left="2020" w:hanging="118"/>
      </w:pPr>
      <w:rPr>
        <w:rFonts w:hint="default"/>
        <w:lang w:val="ru-RU" w:eastAsia="ru-RU" w:bidi="ru-RU"/>
      </w:rPr>
    </w:lvl>
    <w:lvl w:ilvl="8" w:tplc="24E85652">
      <w:numFmt w:val="bullet"/>
      <w:lvlText w:val="•"/>
      <w:lvlJc w:val="left"/>
      <w:pPr>
        <w:ind w:left="2295" w:hanging="118"/>
      </w:pPr>
      <w:rPr>
        <w:rFonts w:hint="default"/>
        <w:lang w:val="ru-RU" w:eastAsia="ru-RU" w:bidi="ru-RU"/>
      </w:rPr>
    </w:lvl>
  </w:abstractNum>
  <w:abstractNum w:abstractNumId="116">
    <w:nsid w:val="14C2034F"/>
    <w:multiLevelType w:val="hybridMultilevel"/>
    <w:tmpl w:val="29E8EF58"/>
    <w:lvl w:ilvl="0" w:tplc="98881A10">
      <w:start w:val="4"/>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2A9AA29C">
      <w:numFmt w:val="bullet"/>
      <w:lvlText w:val="•"/>
      <w:lvlJc w:val="left"/>
      <w:pPr>
        <w:ind w:left="379" w:hanging="201"/>
      </w:pPr>
      <w:rPr>
        <w:rFonts w:hint="default"/>
        <w:lang w:val="ru-RU" w:eastAsia="ru-RU" w:bidi="ru-RU"/>
      </w:rPr>
    </w:lvl>
    <w:lvl w:ilvl="2" w:tplc="DA48BD7C">
      <w:numFmt w:val="bullet"/>
      <w:lvlText w:val="•"/>
      <w:lvlJc w:val="left"/>
      <w:pPr>
        <w:ind w:left="659" w:hanging="201"/>
      </w:pPr>
      <w:rPr>
        <w:rFonts w:hint="default"/>
        <w:lang w:val="ru-RU" w:eastAsia="ru-RU" w:bidi="ru-RU"/>
      </w:rPr>
    </w:lvl>
    <w:lvl w:ilvl="3" w:tplc="B0AE9C30">
      <w:numFmt w:val="bullet"/>
      <w:lvlText w:val="•"/>
      <w:lvlJc w:val="left"/>
      <w:pPr>
        <w:ind w:left="939" w:hanging="201"/>
      </w:pPr>
      <w:rPr>
        <w:rFonts w:hint="default"/>
        <w:lang w:val="ru-RU" w:eastAsia="ru-RU" w:bidi="ru-RU"/>
      </w:rPr>
    </w:lvl>
    <w:lvl w:ilvl="4" w:tplc="56CEA1CA">
      <w:numFmt w:val="bullet"/>
      <w:lvlText w:val="•"/>
      <w:lvlJc w:val="left"/>
      <w:pPr>
        <w:ind w:left="1218" w:hanging="201"/>
      </w:pPr>
      <w:rPr>
        <w:rFonts w:hint="default"/>
        <w:lang w:val="ru-RU" w:eastAsia="ru-RU" w:bidi="ru-RU"/>
      </w:rPr>
    </w:lvl>
    <w:lvl w:ilvl="5" w:tplc="59DCC26E">
      <w:numFmt w:val="bullet"/>
      <w:lvlText w:val="•"/>
      <w:lvlJc w:val="left"/>
      <w:pPr>
        <w:ind w:left="1498" w:hanging="201"/>
      </w:pPr>
      <w:rPr>
        <w:rFonts w:hint="default"/>
        <w:lang w:val="ru-RU" w:eastAsia="ru-RU" w:bidi="ru-RU"/>
      </w:rPr>
    </w:lvl>
    <w:lvl w:ilvl="6" w:tplc="95FE9B4C">
      <w:numFmt w:val="bullet"/>
      <w:lvlText w:val="•"/>
      <w:lvlJc w:val="left"/>
      <w:pPr>
        <w:ind w:left="1778" w:hanging="201"/>
      </w:pPr>
      <w:rPr>
        <w:rFonts w:hint="default"/>
        <w:lang w:val="ru-RU" w:eastAsia="ru-RU" w:bidi="ru-RU"/>
      </w:rPr>
    </w:lvl>
    <w:lvl w:ilvl="7" w:tplc="55FAB942">
      <w:numFmt w:val="bullet"/>
      <w:lvlText w:val="•"/>
      <w:lvlJc w:val="left"/>
      <w:pPr>
        <w:ind w:left="2057" w:hanging="201"/>
      </w:pPr>
      <w:rPr>
        <w:rFonts w:hint="default"/>
        <w:lang w:val="ru-RU" w:eastAsia="ru-RU" w:bidi="ru-RU"/>
      </w:rPr>
    </w:lvl>
    <w:lvl w:ilvl="8" w:tplc="B7FA8A46">
      <w:numFmt w:val="bullet"/>
      <w:lvlText w:val="•"/>
      <w:lvlJc w:val="left"/>
      <w:pPr>
        <w:ind w:left="2337" w:hanging="201"/>
      </w:pPr>
      <w:rPr>
        <w:rFonts w:hint="default"/>
        <w:lang w:val="ru-RU" w:eastAsia="ru-RU" w:bidi="ru-RU"/>
      </w:rPr>
    </w:lvl>
  </w:abstractNum>
  <w:abstractNum w:abstractNumId="117">
    <w:nsid w:val="150A66FB"/>
    <w:multiLevelType w:val="hybridMultilevel"/>
    <w:tmpl w:val="CD9EB020"/>
    <w:lvl w:ilvl="0" w:tplc="70D0775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D2AE1D86">
      <w:numFmt w:val="bullet"/>
      <w:lvlText w:val="•"/>
      <w:lvlJc w:val="left"/>
      <w:pPr>
        <w:ind w:left="374" w:hanging="118"/>
      </w:pPr>
      <w:rPr>
        <w:rFonts w:hint="default"/>
        <w:lang w:val="ru-RU" w:eastAsia="ru-RU" w:bidi="ru-RU"/>
      </w:rPr>
    </w:lvl>
    <w:lvl w:ilvl="2" w:tplc="EE781EF0">
      <w:numFmt w:val="bullet"/>
      <w:lvlText w:val="•"/>
      <w:lvlJc w:val="left"/>
      <w:pPr>
        <w:ind w:left="648" w:hanging="118"/>
      </w:pPr>
      <w:rPr>
        <w:rFonts w:hint="default"/>
        <w:lang w:val="ru-RU" w:eastAsia="ru-RU" w:bidi="ru-RU"/>
      </w:rPr>
    </w:lvl>
    <w:lvl w:ilvl="3" w:tplc="2122633A">
      <w:numFmt w:val="bullet"/>
      <w:lvlText w:val="•"/>
      <w:lvlJc w:val="left"/>
      <w:pPr>
        <w:ind w:left="923" w:hanging="118"/>
      </w:pPr>
      <w:rPr>
        <w:rFonts w:hint="default"/>
        <w:lang w:val="ru-RU" w:eastAsia="ru-RU" w:bidi="ru-RU"/>
      </w:rPr>
    </w:lvl>
    <w:lvl w:ilvl="4" w:tplc="0D4C9D6C">
      <w:numFmt w:val="bullet"/>
      <w:lvlText w:val="•"/>
      <w:lvlJc w:val="left"/>
      <w:pPr>
        <w:ind w:left="1197" w:hanging="118"/>
      </w:pPr>
      <w:rPr>
        <w:rFonts w:hint="default"/>
        <w:lang w:val="ru-RU" w:eastAsia="ru-RU" w:bidi="ru-RU"/>
      </w:rPr>
    </w:lvl>
    <w:lvl w:ilvl="5" w:tplc="DFBE37E0">
      <w:numFmt w:val="bullet"/>
      <w:lvlText w:val="•"/>
      <w:lvlJc w:val="left"/>
      <w:pPr>
        <w:ind w:left="1472" w:hanging="118"/>
      </w:pPr>
      <w:rPr>
        <w:rFonts w:hint="default"/>
        <w:lang w:val="ru-RU" w:eastAsia="ru-RU" w:bidi="ru-RU"/>
      </w:rPr>
    </w:lvl>
    <w:lvl w:ilvl="6" w:tplc="ED20A024">
      <w:numFmt w:val="bullet"/>
      <w:lvlText w:val="•"/>
      <w:lvlJc w:val="left"/>
      <w:pPr>
        <w:ind w:left="1746" w:hanging="118"/>
      </w:pPr>
      <w:rPr>
        <w:rFonts w:hint="default"/>
        <w:lang w:val="ru-RU" w:eastAsia="ru-RU" w:bidi="ru-RU"/>
      </w:rPr>
    </w:lvl>
    <w:lvl w:ilvl="7" w:tplc="26D2C8B6">
      <w:numFmt w:val="bullet"/>
      <w:lvlText w:val="•"/>
      <w:lvlJc w:val="left"/>
      <w:pPr>
        <w:ind w:left="2020" w:hanging="118"/>
      </w:pPr>
      <w:rPr>
        <w:rFonts w:hint="default"/>
        <w:lang w:val="ru-RU" w:eastAsia="ru-RU" w:bidi="ru-RU"/>
      </w:rPr>
    </w:lvl>
    <w:lvl w:ilvl="8" w:tplc="A17448D2">
      <w:numFmt w:val="bullet"/>
      <w:lvlText w:val="•"/>
      <w:lvlJc w:val="left"/>
      <w:pPr>
        <w:ind w:left="2295" w:hanging="118"/>
      </w:pPr>
      <w:rPr>
        <w:rFonts w:hint="default"/>
        <w:lang w:val="ru-RU" w:eastAsia="ru-RU" w:bidi="ru-RU"/>
      </w:rPr>
    </w:lvl>
  </w:abstractNum>
  <w:abstractNum w:abstractNumId="118">
    <w:nsid w:val="15336B67"/>
    <w:multiLevelType w:val="hybridMultilevel"/>
    <w:tmpl w:val="302C96E0"/>
    <w:lvl w:ilvl="0" w:tplc="98EABC68">
      <w:start w:val="1"/>
      <w:numFmt w:val="decimal"/>
      <w:lvlText w:val="%1."/>
      <w:lvlJc w:val="left"/>
      <w:pPr>
        <w:ind w:left="205" w:hanging="204"/>
        <w:jc w:val="right"/>
      </w:pPr>
      <w:rPr>
        <w:rFonts w:ascii="Times New Roman" w:eastAsia="Times New Roman" w:hAnsi="Times New Roman" w:cs="Times New Roman" w:hint="default"/>
        <w:w w:val="99"/>
        <w:sz w:val="20"/>
        <w:szCs w:val="20"/>
        <w:lang w:val="ru-RU" w:eastAsia="ru-RU" w:bidi="ru-RU"/>
      </w:rPr>
    </w:lvl>
    <w:lvl w:ilvl="1" w:tplc="762865B4">
      <w:numFmt w:val="bullet"/>
      <w:lvlText w:val="•"/>
      <w:lvlJc w:val="left"/>
      <w:pPr>
        <w:ind w:left="448" w:hanging="204"/>
      </w:pPr>
      <w:rPr>
        <w:rFonts w:hint="default"/>
        <w:lang w:val="ru-RU" w:eastAsia="ru-RU" w:bidi="ru-RU"/>
      </w:rPr>
    </w:lvl>
    <w:lvl w:ilvl="2" w:tplc="096E2B84">
      <w:numFmt w:val="bullet"/>
      <w:lvlText w:val="•"/>
      <w:lvlJc w:val="left"/>
      <w:pPr>
        <w:ind w:left="696" w:hanging="204"/>
      </w:pPr>
      <w:rPr>
        <w:rFonts w:hint="default"/>
        <w:lang w:val="ru-RU" w:eastAsia="ru-RU" w:bidi="ru-RU"/>
      </w:rPr>
    </w:lvl>
    <w:lvl w:ilvl="3" w:tplc="B75242F4">
      <w:numFmt w:val="bullet"/>
      <w:lvlText w:val="•"/>
      <w:lvlJc w:val="left"/>
      <w:pPr>
        <w:ind w:left="944" w:hanging="204"/>
      </w:pPr>
      <w:rPr>
        <w:rFonts w:hint="default"/>
        <w:lang w:val="ru-RU" w:eastAsia="ru-RU" w:bidi="ru-RU"/>
      </w:rPr>
    </w:lvl>
    <w:lvl w:ilvl="4" w:tplc="12DE12EA">
      <w:numFmt w:val="bullet"/>
      <w:lvlText w:val="•"/>
      <w:lvlJc w:val="left"/>
      <w:pPr>
        <w:ind w:left="1193" w:hanging="204"/>
      </w:pPr>
      <w:rPr>
        <w:rFonts w:hint="default"/>
        <w:lang w:val="ru-RU" w:eastAsia="ru-RU" w:bidi="ru-RU"/>
      </w:rPr>
    </w:lvl>
    <w:lvl w:ilvl="5" w:tplc="E4C637C0">
      <w:numFmt w:val="bullet"/>
      <w:lvlText w:val="•"/>
      <w:lvlJc w:val="left"/>
      <w:pPr>
        <w:ind w:left="1441" w:hanging="204"/>
      </w:pPr>
      <w:rPr>
        <w:rFonts w:hint="default"/>
        <w:lang w:val="ru-RU" w:eastAsia="ru-RU" w:bidi="ru-RU"/>
      </w:rPr>
    </w:lvl>
    <w:lvl w:ilvl="6" w:tplc="2F96E316">
      <w:numFmt w:val="bullet"/>
      <w:lvlText w:val="•"/>
      <w:lvlJc w:val="left"/>
      <w:pPr>
        <w:ind w:left="1689" w:hanging="204"/>
      </w:pPr>
      <w:rPr>
        <w:rFonts w:hint="default"/>
        <w:lang w:val="ru-RU" w:eastAsia="ru-RU" w:bidi="ru-RU"/>
      </w:rPr>
    </w:lvl>
    <w:lvl w:ilvl="7" w:tplc="7D883BB0">
      <w:numFmt w:val="bullet"/>
      <w:lvlText w:val="•"/>
      <w:lvlJc w:val="left"/>
      <w:pPr>
        <w:ind w:left="1938" w:hanging="204"/>
      </w:pPr>
      <w:rPr>
        <w:rFonts w:hint="default"/>
        <w:lang w:val="ru-RU" w:eastAsia="ru-RU" w:bidi="ru-RU"/>
      </w:rPr>
    </w:lvl>
    <w:lvl w:ilvl="8" w:tplc="4EA0C30E">
      <w:numFmt w:val="bullet"/>
      <w:lvlText w:val="•"/>
      <w:lvlJc w:val="left"/>
      <w:pPr>
        <w:ind w:left="2186" w:hanging="204"/>
      </w:pPr>
      <w:rPr>
        <w:rFonts w:hint="default"/>
        <w:lang w:val="ru-RU" w:eastAsia="ru-RU" w:bidi="ru-RU"/>
      </w:rPr>
    </w:lvl>
  </w:abstractNum>
  <w:abstractNum w:abstractNumId="119">
    <w:nsid w:val="15784D64"/>
    <w:multiLevelType w:val="hybridMultilevel"/>
    <w:tmpl w:val="68B2D166"/>
    <w:lvl w:ilvl="0" w:tplc="BB14A424">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677801D2">
      <w:numFmt w:val="bullet"/>
      <w:lvlText w:val="•"/>
      <w:lvlJc w:val="left"/>
      <w:pPr>
        <w:ind w:left="379" w:hanging="201"/>
      </w:pPr>
      <w:rPr>
        <w:rFonts w:hint="default"/>
        <w:lang w:val="ru-RU" w:eastAsia="ru-RU" w:bidi="ru-RU"/>
      </w:rPr>
    </w:lvl>
    <w:lvl w:ilvl="2" w:tplc="21C6EE70">
      <w:numFmt w:val="bullet"/>
      <w:lvlText w:val="•"/>
      <w:lvlJc w:val="left"/>
      <w:pPr>
        <w:ind w:left="659" w:hanging="201"/>
      </w:pPr>
      <w:rPr>
        <w:rFonts w:hint="default"/>
        <w:lang w:val="ru-RU" w:eastAsia="ru-RU" w:bidi="ru-RU"/>
      </w:rPr>
    </w:lvl>
    <w:lvl w:ilvl="3" w:tplc="FE14CA80">
      <w:numFmt w:val="bullet"/>
      <w:lvlText w:val="•"/>
      <w:lvlJc w:val="left"/>
      <w:pPr>
        <w:ind w:left="939" w:hanging="201"/>
      </w:pPr>
      <w:rPr>
        <w:rFonts w:hint="default"/>
        <w:lang w:val="ru-RU" w:eastAsia="ru-RU" w:bidi="ru-RU"/>
      </w:rPr>
    </w:lvl>
    <w:lvl w:ilvl="4" w:tplc="3822DC5A">
      <w:numFmt w:val="bullet"/>
      <w:lvlText w:val="•"/>
      <w:lvlJc w:val="left"/>
      <w:pPr>
        <w:ind w:left="1218" w:hanging="201"/>
      </w:pPr>
      <w:rPr>
        <w:rFonts w:hint="default"/>
        <w:lang w:val="ru-RU" w:eastAsia="ru-RU" w:bidi="ru-RU"/>
      </w:rPr>
    </w:lvl>
    <w:lvl w:ilvl="5" w:tplc="EA766516">
      <w:numFmt w:val="bullet"/>
      <w:lvlText w:val="•"/>
      <w:lvlJc w:val="left"/>
      <w:pPr>
        <w:ind w:left="1498" w:hanging="201"/>
      </w:pPr>
      <w:rPr>
        <w:rFonts w:hint="default"/>
        <w:lang w:val="ru-RU" w:eastAsia="ru-RU" w:bidi="ru-RU"/>
      </w:rPr>
    </w:lvl>
    <w:lvl w:ilvl="6" w:tplc="80AE1FA6">
      <w:numFmt w:val="bullet"/>
      <w:lvlText w:val="•"/>
      <w:lvlJc w:val="left"/>
      <w:pPr>
        <w:ind w:left="1778" w:hanging="201"/>
      </w:pPr>
      <w:rPr>
        <w:rFonts w:hint="default"/>
        <w:lang w:val="ru-RU" w:eastAsia="ru-RU" w:bidi="ru-RU"/>
      </w:rPr>
    </w:lvl>
    <w:lvl w:ilvl="7" w:tplc="71461EA2">
      <w:numFmt w:val="bullet"/>
      <w:lvlText w:val="•"/>
      <w:lvlJc w:val="left"/>
      <w:pPr>
        <w:ind w:left="2057" w:hanging="201"/>
      </w:pPr>
      <w:rPr>
        <w:rFonts w:hint="default"/>
        <w:lang w:val="ru-RU" w:eastAsia="ru-RU" w:bidi="ru-RU"/>
      </w:rPr>
    </w:lvl>
    <w:lvl w:ilvl="8" w:tplc="A2A41244">
      <w:numFmt w:val="bullet"/>
      <w:lvlText w:val="•"/>
      <w:lvlJc w:val="left"/>
      <w:pPr>
        <w:ind w:left="2337" w:hanging="201"/>
      </w:pPr>
      <w:rPr>
        <w:rFonts w:hint="default"/>
        <w:lang w:val="ru-RU" w:eastAsia="ru-RU" w:bidi="ru-RU"/>
      </w:rPr>
    </w:lvl>
  </w:abstractNum>
  <w:abstractNum w:abstractNumId="120">
    <w:nsid w:val="15A6438E"/>
    <w:multiLevelType w:val="hybridMultilevel"/>
    <w:tmpl w:val="B4B61BE2"/>
    <w:lvl w:ilvl="0" w:tplc="2CC4A6E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0A78F00E">
      <w:numFmt w:val="bullet"/>
      <w:lvlText w:val="•"/>
      <w:lvlJc w:val="left"/>
      <w:pPr>
        <w:ind w:left="361" w:hanging="118"/>
      </w:pPr>
      <w:rPr>
        <w:rFonts w:hint="default"/>
        <w:lang w:val="ru-RU" w:eastAsia="ru-RU" w:bidi="ru-RU"/>
      </w:rPr>
    </w:lvl>
    <w:lvl w:ilvl="2" w:tplc="DB1A186A">
      <w:numFmt w:val="bullet"/>
      <w:lvlText w:val="•"/>
      <w:lvlJc w:val="left"/>
      <w:pPr>
        <w:ind w:left="622" w:hanging="118"/>
      </w:pPr>
      <w:rPr>
        <w:rFonts w:hint="default"/>
        <w:lang w:val="ru-RU" w:eastAsia="ru-RU" w:bidi="ru-RU"/>
      </w:rPr>
    </w:lvl>
    <w:lvl w:ilvl="3" w:tplc="04E2C2E4">
      <w:numFmt w:val="bullet"/>
      <w:lvlText w:val="•"/>
      <w:lvlJc w:val="left"/>
      <w:pPr>
        <w:ind w:left="883" w:hanging="118"/>
      </w:pPr>
      <w:rPr>
        <w:rFonts w:hint="default"/>
        <w:lang w:val="ru-RU" w:eastAsia="ru-RU" w:bidi="ru-RU"/>
      </w:rPr>
    </w:lvl>
    <w:lvl w:ilvl="4" w:tplc="33C2211C">
      <w:numFmt w:val="bullet"/>
      <w:lvlText w:val="•"/>
      <w:lvlJc w:val="left"/>
      <w:pPr>
        <w:ind w:left="1145" w:hanging="118"/>
      </w:pPr>
      <w:rPr>
        <w:rFonts w:hint="default"/>
        <w:lang w:val="ru-RU" w:eastAsia="ru-RU" w:bidi="ru-RU"/>
      </w:rPr>
    </w:lvl>
    <w:lvl w:ilvl="5" w:tplc="8F9CBD6C">
      <w:numFmt w:val="bullet"/>
      <w:lvlText w:val="•"/>
      <w:lvlJc w:val="left"/>
      <w:pPr>
        <w:ind w:left="1406" w:hanging="118"/>
      </w:pPr>
      <w:rPr>
        <w:rFonts w:hint="default"/>
        <w:lang w:val="ru-RU" w:eastAsia="ru-RU" w:bidi="ru-RU"/>
      </w:rPr>
    </w:lvl>
    <w:lvl w:ilvl="6" w:tplc="7A4C2F28">
      <w:numFmt w:val="bullet"/>
      <w:lvlText w:val="•"/>
      <w:lvlJc w:val="left"/>
      <w:pPr>
        <w:ind w:left="1667" w:hanging="118"/>
      </w:pPr>
      <w:rPr>
        <w:rFonts w:hint="default"/>
        <w:lang w:val="ru-RU" w:eastAsia="ru-RU" w:bidi="ru-RU"/>
      </w:rPr>
    </w:lvl>
    <w:lvl w:ilvl="7" w:tplc="697C5676">
      <w:numFmt w:val="bullet"/>
      <w:lvlText w:val="•"/>
      <w:lvlJc w:val="left"/>
      <w:pPr>
        <w:ind w:left="1929" w:hanging="118"/>
      </w:pPr>
      <w:rPr>
        <w:rFonts w:hint="default"/>
        <w:lang w:val="ru-RU" w:eastAsia="ru-RU" w:bidi="ru-RU"/>
      </w:rPr>
    </w:lvl>
    <w:lvl w:ilvl="8" w:tplc="7EEA3FBA">
      <w:numFmt w:val="bullet"/>
      <w:lvlText w:val="•"/>
      <w:lvlJc w:val="left"/>
      <w:pPr>
        <w:ind w:left="2190" w:hanging="118"/>
      </w:pPr>
      <w:rPr>
        <w:rFonts w:hint="default"/>
        <w:lang w:val="ru-RU" w:eastAsia="ru-RU" w:bidi="ru-RU"/>
      </w:rPr>
    </w:lvl>
  </w:abstractNum>
  <w:abstractNum w:abstractNumId="121">
    <w:nsid w:val="15A7549B"/>
    <w:multiLevelType w:val="hybridMultilevel"/>
    <w:tmpl w:val="220C97FA"/>
    <w:lvl w:ilvl="0" w:tplc="F85C73A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E1866D6A">
      <w:numFmt w:val="bullet"/>
      <w:lvlText w:val="•"/>
      <w:lvlJc w:val="left"/>
      <w:pPr>
        <w:ind w:left="482" w:hanging="118"/>
      </w:pPr>
      <w:rPr>
        <w:rFonts w:hint="default"/>
        <w:lang w:val="ru-RU" w:eastAsia="ru-RU" w:bidi="ru-RU"/>
      </w:rPr>
    </w:lvl>
    <w:lvl w:ilvl="2" w:tplc="164CBE16">
      <w:numFmt w:val="bullet"/>
      <w:lvlText w:val="•"/>
      <w:lvlJc w:val="left"/>
      <w:pPr>
        <w:ind w:left="744" w:hanging="118"/>
      </w:pPr>
      <w:rPr>
        <w:rFonts w:hint="default"/>
        <w:lang w:val="ru-RU" w:eastAsia="ru-RU" w:bidi="ru-RU"/>
      </w:rPr>
    </w:lvl>
    <w:lvl w:ilvl="3" w:tplc="0484B340">
      <w:numFmt w:val="bullet"/>
      <w:lvlText w:val="•"/>
      <w:lvlJc w:val="left"/>
      <w:pPr>
        <w:ind w:left="1007" w:hanging="118"/>
      </w:pPr>
      <w:rPr>
        <w:rFonts w:hint="default"/>
        <w:lang w:val="ru-RU" w:eastAsia="ru-RU" w:bidi="ru-RU"/>
      </w:rPr>
    </w:lvl>
    <w:lvl w:ilvl="4" w:tplc="30023F2A">
      <w:numFmt w:val="bullet"/>
      <w:lvlText w:val="•"/>
      <w:lvlJc w:val="left"/>
      <w:pPr>
        <w:ind w:left="1269" w:hanging="118"/>
      </w:pPr>
      <w:rPr>
        <w:rFonts w:hint="default"/>
        <w:lang w:val="ru-RU" w:eastAsia="ru-RU" w:bidi="ru-RU"/>
      </w:rPr>
    </w:lvl>
    <w:lvl w:ilvl="5" w:tplc="9308255E">
      <w:numFmt w:val="bullet"/>
      <w:lvlText w:val="•"/>
      <w:lvlJc w:val="left"/>
      <w:pPr>
        <w:ind w:left="1532" w:hanging="118"/>
      </w:pPr>
      <w:rPr>
        <w:rFonts w:hint="default"/>
        <w:lang w:val="ru-RU" w:eastAsia="ru-RU" w:bidi="ru-RU"/>
      </w:rPr>
    </w:lvl>
    <w:lvl w:ilvl="6" w:tplc="E16C9B1A">
      <w:numFmt w:val="bullet"/>
      <w:lvlText w:val="•"/>
      <w:lvlJc w:val="left"/>
      <w:pPr>
        <w:ind w:left="1794" w:hanging="118"/>
      </w:pPr>
      <w:rPr>
        <w:rFonts w:hint="default"/>
        <w:lang w:val="ru-RU" w:eastAsia="ru-RU" w:bidi="ru-RU"/>
      </w:rPr>
    </w:lvl>
    <w:lvl w:ilvl="7" w:tplc="C3C0197E">
      <w:numFmt w:val="bullet"/>
      <w:lvlText w:val="•"/>
      <w:lvlJc w:val="left"/>
      <w:pPr>
        <w:ind w:left="2056" w:hanging="118"/>
      </w:pPr>
      <w:rPr>
        <w:rFonts w:hint="default"/>
        <w:lang w:val="ru-RU" w:eastAsia="ru-RU" w:bidi="ru-RU"/>
      </w:rPr>
    </w:lvl>
    <w:lvl w:ilvl="8" w:tplc="6ECA9C16">
      <w:numFmt w:val="bullet"/>
      <w:lvlText w:val="•"/>
      <w:lvlJc w:val="left"/>
      <w:pPr>
        <w:ind w:left="2319" w:hanging="118"/>
      </w:pPr>
      <w:rPr>
        <w:rFonts w:hint="default"/>
        <w:lang w:val="ru-RU" w:eastAsia="ru-RU" w:bidi="ru-RU"/>
      </w:rPr>
    </w:lvl>
  </w:abstractNum>
  <w:abstractNum w:abstractNumId="122">
    <w:nsid w:val="15AA50FB"/>
    <w:multiLevelType w:val="hybridMultilevel"/>
    <w:tmpl w:val="F83E28D8"/>
    <w:lvl w:ilvl="0" w:tplc="54049610">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781C5DEC">
      <w:numFmt w:val="bullet"/>
      <w:lvlText w:val="•"/>
      <w:lvlJc w:val="left"/>
      <w:pPr>
        <w:ind w:left="469" w:hanging="120"/>
      </w:pPr>
      <w:rPr>
        <w:rFonts w:hint="default"/>
        <w:lang w:val="ru-RU" w:eastAsia="ru-RU" w:bidi="ru-RU"/>
      </w:rPr>
    </w:lvl>
    <w:lvl w:ilvl="2" w:tplc="7DDE42CA">
      <w:numFmt w:val="bullet"/>
      <w:lvlText w:val="•"/>
      <w:lvlJc w:val="left"/>
      <w:pPr>
        <w:ind w:left="718" w:hanging="120"/>
      </w:pPr>
      <w:rPr>
        <w:rFonts w:hint="default"/>
        <w:lang w:val="ru-RU" w:eastAsia="ru-RU" w:bidi="ru-RU"/>
      </w:rPr>
    </w:lvl>
    <w:lvl w:ilvl="3" w:tplc="BFA46CDC">
      <w:numFmt w:val="bullet"/>
      <w:lvlText w:val="•"/>
      <w:lvlJc w:val="left"/>
      <w:pPr>
        <w:ind w:left="967" w:hanging="120"/>
      </w:pPr>
      <w:rPr>
        <w:rFonts w:hint="default"/>
        <w:lang w:val="ru-RU" w:eastAsia="ru-RU" w:bidi="ru-RU"/>
      </w:rPr>
    </w:lvl>
    <w:lvl w:ilvl="4" w:tplc="A5346D1E">
      <w:numFmt w:val="bullet"/>
      <w:lvlText w:val="•"/>
      <w:lvlJc w:val="left"/>
      <w:pPr>
        <w:ind w:left="1217" w:hanging="120"/>
      </w:pPr>
      <w:rPr>
        <w:rFonts w:hint="default"/>
        <w:lang w:val="ru-RU" w:eastAsia="ru-RU" w:bidi="ru-RU"/>
      </w:rPr>
    </w:lvl>
    <w:lvl w:ilvl="5" w:tplc="953A775A">
      <w:numFmt w:val="bullet"/>
      <w:lvlText w:val="•"/>
      <w:lvlJc w:val="left"/>
      <w:pPr>
        <w:ind w:left="1466" w:hanging="120"/>
      </w:pPr>
      <w:rPr>
        <w:rFonts w:hint="default"/>
        <w:lang w:val="ru-RU" w:eastAsia="ru-RU" w:bidi="ru-RU"/>
      </w:rPr>
    </w:lvl>
    <w:lvl w:ilvl="6" w:tplc="5DFC2846">
      <w:numFmt w:val="bullet"/>
      <w:lvlText w:val="•"/>
      <w:lvlJc w:val="left"/>
      <w:pPr>
        <w:ind w:left="1715" w:hanging="120"/>
      </w:pPr>
      <w:rPr>
        <w:rFonts w:hint="default"/>
        <w:lang w:val="ru-RU" w:eastAsia="ru-RU" w:bidi="ru-RU"/>
      </w:rPr>
    </w:lvl>
    <w:lvl w:ilvl="7" w:tplc="8ADA397C">
      <w:numFmt w:val="bullet"/>
      <w:lvlText w:val="•"/>
      <w:lvlJc w:val="left"/>
      <w:pPr>
        <w:ind w:left="1965" w:hanging="120"/>
      </w:pPr>
      <w:rPr>
        <w:rFonts w:hint="default"/>
        <w:lang w:val="ru-RU" w:eastAsia="ru-RU" w:bidi="ru-RU"/>
      </w:rPr>
    </w:lvl>
    <w:lvl w:ilvl="8" w:tplc="D58E5698">
      <w:numFmt w:val="bullet"/>
      <w:lvlText w:val="•"/>
      <w:lvlJc w:val="left"/>
      <w:pPr>
        <w:ind w:left="2214" w:hanging="120"/>
      </w:pPr>
      <w:rPr>
        <w:rFonts w:hint="default"/>
        <w:lang w:val="ru-RU" w:eastAsia="ru-RU" w:bidi="ru-RU"/>
      </w:rPr>
    </w:lvl>
  </w:abstractNum>
  <w:abstractNum w:abstractNumId="123">
    <w:nsid w:val="15AB6410"/>
    <w:multiLevelType w:val="hybridMultilevel"/>
    <w:tmpl w:val="0FCA0F94"/>
    <w:lvl w:ilvl="0" w:tplc="E766CDDC">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26AAB4B2">
      <w:numFmt w:val="bullet"/>
      <w:lvlText w:val="•"/>
      <w:lvlJc w:val="left"/>
      <w:pPr>
        <w:ind w:left="379" w:hanging="116"/>
      </w:pPr>
      <w:rPr>
        <w:rFonts w:hint="default"/>
        <w:lang w:val="ru-RU" w:eastAsia="ru-RU" w:bidi="ru-RU"/>
      </w:rPr>
    </w:lvl>
    <w:lvl w:ilvl="2" w:tplc="98AEB1F2">
      <w:numFmt w:val="bullet"/>
      <w:lvlText w:val="•"/>
      <w:lvlJc w:val="left"/>
      <w:pPr>
        <w:ind w:left="659" w:hanging="116"/>
      </w:pPr>
      <w:rPr>
        <w:rFonts w:hint="default"/>
        <w:lang w:val="ru-RU" w:eastAsia="ru-RU" w:bidi="ru-RU"/>
      </w:rPr>
    </w:lvl>
    <w:lvl w:ilvl="3" w:tplc="23AE2CFE">
      <w:numFmt w:val="bullet"/>
      <w:lvlText w:val="•"/>
      <w:lvlJc w:val="left"/>
      <w:pPr>
        <w:ind w:left="939" w:hanging="116"/>
      </w:pPr>
      <w:rPr>
        <w:rFonts w:hint="default"/>
        <w:lang w:val="ru-RU" w:eastAsia="ru-RU" w:bidi="ru-RU"/>
      </w:rPr>
    </w:lvl>
    <w:lvl w:ilvl="4" w:tplc="9504367C">
      <w:numFmt w:val="bullet"/>
      <w:lvlText w:val="•"/>
      <w:lvlJc w:val="left"/>
      <w:pPr>
        <w:ind w:left="1218" w:hanging="116"/>
      </w:pPr>
      <w:rPr>
        <w:rFonts w:hint="default"/>
        <w:lang w:val="ru-RU" w:eastAsia="ru-RU" w:bidi="ru-RU"/>
      </w:rPr>
    </w:lvl>
    <w:lvl w:ilvl="5" w:tplc="9FB68272">
      <w:numFmt w:val="bullet"/>
      <w:lvlText w:val="•"/>
      <w:lvlJc w:val="left"/>
      <w:pPr>
        <w:ind w:left="1498" w:hanging="116"/>
      </w:pPr>
      <w:rPr>
        <w:rFonts w:hint="default"/>
        <w:lang w:val="ru-RU" w:eastAsia="ru-RU" w:bidi="ru-RU"/>
      </w:rPr>
    </w:lvl>
    <w:lvl w:ilvl="6" w:tplc="BEFE864E">
      <w:numFmt w:val="bullet"/>
      <w:lvlText w:val="•"/>
      <w:lvlJc w:val="left"/>
      <w:pPr>
        <w:ind w:left="1778" w:hanging="116"/>
      </w:pPr>
      <w:rPr>
        <w:rFonts w:hint="default"/>
        <w:lang w:val="ru-RU" w:eastAsia="ru-RU" w:bidi="ru-RU"/>
      </w:rPr>
    </w:lvl>
    <w:lvl w:ilvl="7" w:tplc="DA6856C2">
      <w:numFmt w:val="bullet"/>
      <w:lvlText w:val="•"/>
      <w:lvlJc w:val="left"/>
      <w:pPr>
        <w:ind w:left="2057" w:hanging="116"/>
      </w:pPr>
      <w:rPr>
        <w:rFonts w:hint="default"/>
        <w:lang w:val="ru-RU" w:eastAsia="ru-RU" w:bidi="ru-RU"/>
      </w:rPr>
    </w:lvl>
    <w:lvl w:ilvl="8" w:tplc="DAEC0C4A">
      <w:numFmt w:val="bullet"/>
      <w:lvlText w:val="•"/>
      <w:lvlJc w:val="left"/>
      <w:pPr>
        <w:ind w:left="2337" w:hanging="116"/>
      </w:pPr>
      <w:rPr>
        <w:rFonts w:hint="default"/>
        <w:lang w:val="ru-RU" w:eastAsia="ru-RU" w:bidi="ru-RU"/>
      </w:rPr>
    </w:lvl>
  </w:abstractNum>
  <w:abstractNum w:abstractNumId="124">
    <w:nsid w:val="15CC5B6E"/>
    <w:multiLevelType w:val="hybridMultilevel"/>
    <w:tmpl w:val="A9827A58"/>
    <w:lvl w:ilvl="0" w:tplc="EFE8604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93244BAA">
      <w:numFmt w:val="bullet"/>
      <w:lvlText w:val="•"/>
      <w:lvlJc w:val="left"/>
      <w:pPr>
        <w:ind w:left="482" w:hanging="118"/>
      </w:pPr>
      <w:rPr>
        <w:rFonts w:hint="default"/>
        <w:lang w:val="ru-RU" w:eastAsia="ru-RU" w:bidi="ru-RU"/>
      </w:rPr>
    </w:lvl>
    <w:lvl w:ilvl="2" w:tplc="4F7C992C">
      <w:numFmt w:val="bullet"/>
      <w:lvlText w:val="•"/>
      <w:lvlJc w:val="left"/>
      <w:pPr>
        <w:ind w:left="744" w:hanging="118"/>
      </w:pPr>
      <w:rPr>
        <w:rFonts w:hint="default"/>
        <w:lang w:val="ru-RU" w:eastAsia="ru-RU" w:bidi="ru-RU"/>
      </w:rPr>
    </w:lvl>
    <w:lvl w:ilvl="3" w:tplc="948E741A">
      <w:numFmt w:val="bullet"/>
      <w:lvlText w:val="•"/>
      <w:lvlJc w:val="left"/>
      <w:pPr>
        <w:ind w:left="1007" w:hanging="118"/>
      </w:pPr>
      <w:rPr>
        <w:rFonts w:hint="default"/>
        <w:lang w:val="ru-RU" w:eastAsia="ru-RU" w:bidi="ru-RU"/>
      </w:rPr>
    </w:lvl>
    <w:lvl w:ilvl="4" w:tplc="8A72C9F6">
      <w:numFmt w:val="bullet"/>
      <w:lvlText w:val="•"/>
      <w:lvlJc w:val="left"/>
      <w:pPr>
        <w:ind w:left="1269" w:hanging="118"/>
      </w:pPr>
      <w:rPr>
        <w:rFonts w:hint="default"/>
        <w:lang w:val="ru-RU" w:eastAsia="ru-RU" w:bidi="ru-RU"/>
      </w:rPr>
    </w:lvl>
    <w:lvl w:ilvl="5" w:tplc="98487E12">
      <w:numFmt w:val="bullet"/>
      <w:lvlText w:val="•"/>
      <w:lvlJc w:val="left"/>
      <w:pPr>
        <w:ind w:left="1532" w:hanging="118"/>
      </w:pPr>
      <w:rPr>
        <w:rFonts w:hint="default"/>
        <w:lang w:val="ru-RU" w:eastAsia="ru-RU" w:bidi="ru-RU"/>
      </w:rPr>
    </w:lvl>
    <w:lvl w:ilvl="6" w:tplc="E8DCE406">
      <w:numFmt w:val="bullet"/>
      <w:lvlText w:val="•"/>
      <w:lvlJc w:val="left"/>
      <w:pPr>
        <w:ind w:left="1794" w:hanging="118"/>
      </w:pPr>
      <w:rPr>
        <w:rFonts w:hint="default"/>
        <w:lang w:val="ru-RU" w:eastAsia="ru-RU" w:bidi="ru-RU"/>
      </w:rPr>
    </w:lvl>
    <w:lvl w:ilvl="7" w:tplc="782812FE">
      <w:numFmt w:val="bullet"/>
      <w:lvlText w:val="•"/>
      <w:lvlJc w:val="left"/>
      <w:pPr>
        <w:ind w:left="2056" w:hanging="118"/>
      </w:pPr>
      <w:rPr>
        <w:rFonts w:hint="default"/>
        <w:lang w:val="ru-RU" w:eastAsia="ru-RU" w:bidi="ru-RU"/>
      </w:rPr>
    </w:lvl>
    <w:lvl w:ilvl="8" w:tplc="1E9CA620">
      <w:numFmt w:val="bullet"/>
      <w:lvlText w:val="•"/>
      <w:lvlJc w:val="left"/>
      <w:pPr>
        <w:ind w:left="2319" w:hanging="118"/>
      </w:pPr>
      <w:rPr>
        <w:rFonts w:hint="default"/>
        <w:lang w:val="ru-RU" w:eastAsia="ru-RU" w:bidi="ru-RU"/>
      </w:rPr>
    </w:lvl>
  </w:abstractNum>
  <w:abstractNum w:abstractNumId="125">
    <w:nsid w:val="16392C98"/>
    <w:multiLevelType w:val="hybridMultilevel"/>
    <w:tmpl w:val="E0DCD862"/>
    <w:lvl w:ilvl="0" w:tplc="C07E4A62">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071AE1DE">
      <w:numFmt w:val="bullet"/>
      <w:lvlText w:val="•"/>
      <w:lvlJc w:val="left"/>
      <w:pPr>
        <w:ind w:left="379" w:hanging="202"/>
      </w:pPr>
      <w:rPr>
        <w:rFonts w:hint="default"/>
        <w:lang w:val="ru-RU" w:eastAsia="ru-RU" w:bidi="ru-RU"/>
      </w:rPr>
    </w:lvl>
    <w:lvl w:ilvl="2" w:tplc="80BC1B0E">
      <w:numFmt w:val="bullet"/>
      <w:lvlText w:val="•"/>
      <w:lvlJc w:val="left"/>
      <w:pPr>
        <w:ind w:left="659" w:hanging="202"/>
      </w:pPr>
      <w:rPr>
        <w:rFonts w:hint="default"/>
        <w:lang w:val="ru-RU" w:eastAsia="ru-RU" w:bidi="ru-RU"/>
      </w:rPr>
    </w:lvl>
    <w:lvl w:ilvl="3" w:tplc="6838B16A">
      <w:numFmt w:val="bullet"/>
      <w:lvlText w:val="•"/>
      <w:lvlJc w:val="left"/>
      <w:pPr>
        <w:ind w:left="939" w:hanging="202"/>
      </w:pPr>
      <w:rPr>
        <w:rFonts w:hint="default"/>
        <w:lang w:val="ru-RU" w:eastAsia="ru-RU" w:bidi="ru-RU"/>
      </w:rPr>
    </w:lvl>
    <w:lvl w:ilvl="4" w:tplc="ACEEC7CA">
      <w:numFmt w:val="bullet"/>
      <w:lvlText w:val="•"/>
      <w:lvlJc w:val="left"/>
      <w:pPr>
        <w:ind w:left="1218" w:hanging="202"/>
      </w:pPr>
      <w:rPr>
        <w:rFonts w:hint="default"/>
        <w:lang w:val="ru-RU" w:eastAsia="ru-RU" w:bidi="ru-RU"/>
      </w:rPr>
    </w:lvl>
    <w:lvl w:ilvl="5" w:tplc="107A5AE6">
      <w:numFmt w:val="bullet"/>
      <w:lvlText w:val="•"/>
      <w:lvlJc w:val="left"/>
      <w:pPr>
        <w:ind w:left="1498" w:hanging="202"/>
      </w:pPr>
      <w:rPr>
        <w:rFonts w:hint="default"/>
        <w:lang w:val="ru-RU" w:eastAsia="ru-RU" w:bidi="ru-RU"/>
      </w:rPr>
    </w:lvl>
    <w:lvl w:ilvl="6" w:tplc="8A44FB16">
      <w:numFmt w:val="bullet"/>
      <w:lvlText w:val="•"/>
      <w:lvlJc w:val="left"/>
      <w:pPr>
        <w:ind w:left="1778" w:hanging="202"/>
      </w:pPr>
      <w:rPr>
        <w:rFonts w:hint="default"/>
        <w:lang w:val="ru-RU" w:eastAsia="ru-RU" w:bidi="ru-RU"/>
      </w:rPr>
    </w:lvl>
    <w:lvl w:ilvl="7" w:tplc="17C8ABC4">
      <w:numFmt w:val="bullet"/>
      <w:lvlText w:val="•"/>
      <w:lvlJc w:val="left"/>
      <w:pPr>
        <w:ind w:left="2057" w:hanging="202"/>
      </w:pPr>
      <w:rPr>
        <w:rFonts w:hint="default"/>
        <w:lang w:val="ru-RU" w:eastAsia="ru-RU" w:bidi="ru-RU"/>
      </w:rPr>
    </w:lvl>
    <w:lvl w:ilvl="8" w:tplc="0054D7BC">
      <w:numFmt w:val="bullet"/>
      <w:lvlText w:val="•"/>
      <w:lvlJc w:val="left"/>
      <w:pPr>
        <w:ind w:left="2337" w:hanging="202"/>
      </w:pPr>
      <w:rPr>
        <w:rFonts w:hint="default"/>
        <w:lang w:val="ru-RU" w:eastAsia="ru-RU" w:bidi="ru-RU"/>
      </w:rPr>
    </w:lvl>
  </w:abstractNum>
  <w:abstractNum w:abstractNumId="126">
    <w:nsid w:val="165A4243"/>
    <w:multiLevelType w:val="hybridMultilevel"/>
    <w:tmpl w:val="866A0E3E"/>
    <w:lvl w:ilvl="0" w:tplc="D7DA788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67C2D5B4">
      <w:numFmt w:val="bullet"/>
      <w:lvlText w:val="•"/>
      <w:lvlJc w:val="left"/>
      <w:pPr>
        <w:ind w:left="361" w:hanging="118"/>
      </w:pPr>
      <w:rPr>
        <w:rFonts w:hint="default"/>
        <w:lang w:val="ru-RU" w:eastAsia="ru-RU" w:bidi="ru-RU"/>
      </w:rPr>
    </w:lvl>
    <w:lvl w:ilvl="2" w:tplc="114A88C8">
      <w:numFmt w:val="bullet"/>
      <w:lvlText w:val="•"/>
      <w:lvlJc w:val="left"/>
      <w:pPr>
        <w:ind w:left="622" w:hanging="118"/>
      </w:pPr>
      <w:rPr>
        <w:rFonts w:hint="default"/>
        <w:lang w:val="ru-RU" w:eastAsia="ru-RU" w:bidi="ru-RU"/>
      </w:rPr>
    </w:lvl>
    <w:lvl w:ilvl="3" w:tplc="F84AE24E">
      <w:numFmt w:val="bullet"/>
      <w:lvlText w:val="•"/>
      <w:lvlJc w:val="left"/>
      <w:pPr>
        <w:ind w:left="883" w:hanging="118"/>
      </w:pPr>
      <w:rPr>
        <w:rFonts w:hint="default"/>
        <w:lang w:val="ru-RU" w:eastAsia="ru-RU" w:bidi="ru-RU"/>
      </w:rPr>
    </w:lvl>
    <w:lvl w:ilvl="4" w:tplc="677A17C8">
      <w:numFmt w:val="bullet"/>
      <w:lvlText w:val="•"/>
      <w:lvlJc w:val="left"/>
      <w:pPr>
        <w:ind w:left="1145" w:hanging="118"/>
      </w:pPr>
      <w:rPr>
        <w:rFonts w:hint="default"/>
        <w:lang w:val="ru-RU" w:eastAsia="ru-RU" w:bidi="ru-RU"/>
      </w:rPr>
    </w:lvl>
    <w:lvl w:ilvl="5" w:tplc="D02EF568">
      <w:numFmt w:val="bullet"/>
      <w:lvlText w:val="•"/>
      <w:lvlJc w:val="left"/>
      <w:pPr>
        <w:ind w:left="1406" w:hanging="118"/>
      </w:pPr>
      <w:rPr>
        <w:rFonts w:hint="default"/>
        <w:lang w:val="ru-RU" w:eastAsia="ru-RU" w:bidi="ru-RU"/>
      </w:rPr>
    </w:lvl>
    <w:lvl w:ilvl="6" w:tplc="3B3275F6">
      <w:numFmt w:val="bullet"/>
      <w:lvlText w:val="•"/>
      <w:lvlJc w:val="left"/>
      <w:pPr>
        <w:ind w:left="1667" w:hanging="118"/>
      </w:pPr>
      <w:rPr>
        <w:rFonts w:hint="default"/>
        <w:lang w:val="ru-RU" w:eastAsia="ru-RU" w:bidi="ru-RU"/>
      </w:rPr>
    </w:lvl>
    <w:lvl w:ilvl="7" w:tplc="E6D403D6">
      <w:numFmt w:val="bullet"/>
      <w:lvlText w:val="•"/>
      <w:lvlJc w:val="left"/>
      <w:pPr>
        <w:ind w:left="1929" w:hanging="118"/>
      </w:pPr>
      <w:rPr>
        <w:rFonts w:hint="default"/>
        <w:lang w:val="ru-RU" w:eastAsia="ru-RU" w:bidi="ru-RU"/>
      </w:rPr>
    </w:lvl>
    <w:lvl w:ilvl="8" w:tplc="87DA397C">
      <w:numFmt w:val="bullet"/>
      <w:lvlText w:val="•"/>
      <w:lvlJc w:val="left"/>
      <w:pPr>
        <w:ind w:left="2190" w:hanging="118"/>
      </w:pPr>
      <w:rPr>
        <w:rFonts w:hint="default"/>
        <w:lang w:val="ru-RU" w:eastAsia="ru-RU" w:bidi="ru-RU"/>
      </w:rPr>
    </w:lvl>
  </w:abstractNum>
  <w:abstractNum w:abstractNumId="127">
    <w:nsid w:val="165D2857"/>
    <w:multiLevelType w:val="hybridMultilevel"/>
    <w:tmpl w:val="898AF600"/>
    <w:lvl w:ilvl="0" w:tplc="E5F0D2A6">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E2661CB2">
      <w:numFmt w:val="bullet"/>
      <w:lvlText w:val="•"/>
      <w:lvlJc w:val="left"/>
      <w:pPr>
        <w:ind w:left="379" w:hanging="201"/>
      </w:pPr>
      <w:rPr>
        <w:rFonts w:hint="default"/>
        <w:lang w:val="ru-RU" w:eastAsia="ru-RU" w:bidi="ru-RU"/>
      </w:rPr>
    </w:lvl>
    <w:lvl w:ilvl="2" w:tplc="2724F4BC">
      <w:numFmt w:val="bullet"/>
      <w:lvlText w:val="•"/>
      <w:lvlJc w:val="left"/>
      <w:pPr>
        <w:ind w:left="659" w:hanging="201"/>
      </w:pPr>
      <w:rPr>
        <w:rFonts w:hint="default"/>
        <w:lang w:val="ru-RU" w:eastAsia="ru-RU" w:bidi="ru-RU"/>
      </w:rPr>
    </w:lvl>
    <w:lvl w:ilvl="3" w:tplc="766A1DE2">
      <w:numFmt w:val="bullet"/>
      <w:lvlText w:val="•"/>
      <w:lvlJc w:val="left"/>
      <w:pPr>
        <w:ind w:left="939" w:hanging="201"/>
      </w:pPr>
      <w:rPr>
        <w:rFonts w:hint="default"/>
        <w:lang w:val="ru-RU" w:eastAsia="ru-RU" w:bidi="ru-RU"/>
      </w:rPr>
    </w:lvl>
    <w:lvl w:ilvl="4" w:tplc="A9629836">
      <w:numFmt w:val="bullet"/>
      <w:lvlText w:val="•"/>
      <w:lvlJc w:val="left"/>
      <w:pPr>
        <w:ind w:left="1218" w:hanging="201"/>
      </w:pPr>
      <w:rPr>
        <w:rFonts w:hint="default"/>
        <w:lang w:val="ru-RU" w:eastAsia="ru-RU" w:bidi="ru-RU"/>
      </w:rPr>
    </w:lvl>
    <w:lvl w:ilvl="5" w:tplc="CC1AA53E">
      <w:numFmt w:val="bullet"/>
      <w:lvlText w:val="•"/>
      <w:lvlJc w:val="left"/>
      <w:pPr>
        <w:ind w:left="1498" w:hanging="201"/>
      </w:pPr>
      <w:rPr>
        <w:rFonts w:hint="default"/>
        <w:lang w:val="ru-RU" w:eastAsia="ru-RU" w:bidi="ru-RU"/>
      </w:rPr>
    </w:lvl>
    <w:lvl w:ilvl="6" w:tplc="D3B0ACC8">
      <w:numFmt w:val="bullet"/>
      <w:lvlText w:val="•"/>
      <w:lvlJc w:val="left"/>
      <w:pPr>
        <w:ind w:left="1778" w:hanging="201"/>
      </w:pPr>
      <w:rPr>
        <w:rFonts w:hint="default"/>
        <w:lang w:val="ru-RU" w:eastAsia="ru-RU" w:bidi="ru-RU"/>
      </w:rPr>
    </w:lvl>
    <w:lvl w:ilvl="7" w:tplc="E6A87F62">
      <w:numFmt w:val="bullet"/>
      <w:lvlText w:val="•"/>
      <w:lvlJc w:val="left"/>
      <w:pPr>
        <w:ind w:left="2057" w:hanging="201"/>
      </w:pPr>
      <w:rPr>
        <w:rFonts w:hint="default"/>
        <w:lang w:val="ru-RU" w:eastAsia="ru-RU" w:bidi="ru-RU"/>
      </w:rPr>
    </w:lvl>
    <w:lvl w:ilvl="8" w:tplc="6EDEA202">
      <w:numFmt w:val="bullet"/>
      <w:lvlText w:val="•"/>
      <w:lvlJc w:val="left"/>
      <w:pPr>
        <w:ind w:left="2337" w:hanging="201"/>
      </w:pPr>
      <w:rPr>
        <w:rFonts w:hint="default"/>
        <w:lang w:val="ru-RU" w:eastAsia="ru-RU" w:bidi="ru-RU"/>
      </w:rPr>
    </w:lvl>
  </w:abstractNum>
  <w:abstractNum w:abstractNumId="128">
    <w:nsid w:val="16A32F19"/>
    <w:multiLevelType w:val="hybridMultilevel"/>
    <w:tmpl w:val="1E7E1A90"/>
    <w:lvl w:ilvl="0" w:tplc="90D4836E">
      <w:start w:val="2"/>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93382F20">
      <w:numFmt w:val="bullet"/>
      <w:lvlText w:val="•"/>
      <w:lvlJc w:val="left"/>
      <w:pPr>
        <w:ind w:left="379" w:hanging="202"/>
      </w:pPr>
      <w:rPr>
        <w:rFonts w:hint="default"/>
        <w:lang w:val="ru-RU" w:eastAsia="ru-RU" w:bidi="ru-RU"/>
      </w:rPr>
    </w:lvl>
    <w:lvl w:ilvl="2" w:tplc="2320F3BC">
      <w:numFmt w:val="bullet"/>
      <w:lvlText w:val="•"/>
      <w:lvlJc w:val="left"/>
      <w:pPr>
        <w:ind w:left="659" w:hanging="202"/>
      </w:pPr>
      <w:rPr>
        <w:rFonts w:hint="default"/>
        <w:lang w:val="ru-RU" w:eastAsia="ru-RU" w:bidi="ru-RU"/>
      </w:rPr>
    </w:lvl>
    <w:lvl w:ilvl="3" w:tplc="31A6F510">
      <w:numFmt w:val="bullet"/>
      <w:lvlText w:val="•"/>
      <w:lvlJc w:val="left"/>
      <w:pPr>
        <w:ind w:left="939" w:hanging="202"/>
      </w:pPr>
      <w:rPr>
        <w:rFonts w:hint="default"/>
        <w:lang w:val="ru-RU" w:eastAsia="ru-RU" w:bidi="ru-RU"/>
      </w:rPr>
    </w:lvl>
    <w:lvl w:ilvl="4" w:tplc="F1E0D70E">
      <w:numFmt w:val="bullet"/>
      <w:lvlText w:val="•"/>
      <w:lvlJc w:val="left"/>
      <w:pPr>
        <w:ind w:left="1218" w:hanging="202"/>
      </w:pPr>
      <w:rPr>
        <w:rFonts w:hint="default"/>
        <w:lang w:val="ru-RU" w:eastAsia="ru-RU" w:bidi="ru-RU"/>
      </w:rPr>
    </w:lvl>
    <w:lvl w:ilvl="5" w:tplc="AB7E9F14">
      <w:numFmt w:val="bullet"/>
      <w:lvlText w:val="•"/>
      <w:lvlJc w:val="left"/>
      <w:pPr>
        <w:ind w:left="1498" w:hanging="202"/>
      </w:pPr>
      <w:rPr>
        <w:rFonts w:hint="default"/>
        <w:lang w:val="ru-RU" w:eastAsia="ru-RU" w:bidi="ru-RU"/>
      </w:rPr>
    </w:lvl>
    <w:lvl w:ilvl="6" w:tplc="2C16ADF2">
      <w:numFmt w:val="bullet"/>
      <w:lvlText w:val="•"/>
      <w:lvlJc w:val="left"/>
      <w:pPr>
        <w:ind w:left="1778" w:hanging="202"/>
      </w:pPr>
      <w:rPr>
        <w:rFonts w:hint="default"/>
        <w:lang w:val="ru-RU" w:eastAsia="ru-RU" w:bidi="ru-RU"/>
      </w:rPr>
    </w:lvl>
    <w:lvl w:ilvl="7" w:tplc="CBA2A982">
      <w:numFmt w:val="bullet"/>
      <w:lvlText w:val="•"/>
      <w:lvlJc w:val="left"/>
      <w:pPr>
        <w:ind w:left="2057" w:hanging="202"/>
      </w:pPr>
      <w:rPr>
        <w:rFonts w:hint="default"/>
        <w:lang w:val="ru-RU" w:eastAsia="ru-RU" w:bidi="ru-RU"/>
      </w:rPr>
    </w:lvl>
    <w:lvl w:ilvl="8" w:tplc="80522DA0">
      <w:numFmt w:val="bullet"/>
      <w:lvlText w:val="•"/>
      <w:lvlJc w:val="left"/>
      <w:pPr>
        <w:ind w:left="2337" w:hanging="202"/>
      </w:pPr>
      <w:rPr>
        <w:rFonts w:hint="default"/>
        <w:lang w:val="ru-RU" w:eastAsia="ru-RU" w:bidi="ru-RU"/>
      </w:rPr>
    </w:lvl>
  </w:abstractNum>
  <w:abstractNum w:abstractNumId="129">
    <w:nsid w:val="16C2333A"/>
    <w:multiLevelType w:val="hybridMultilevel"/>
    <w:tmpl w:val="CAA4A6FA"/>
    <w:lvl w:ilvl="0" w:tplc="3872F5A6">
      <w:numFmt w:val="bullet"/>
      <w:lvlText w:val="•"/>
      <w:lvlJc w:val="left"/>
      <w:pPr>
        <w:ind w:left="231" w:hanging="123"/>
      </w:pPr>
      <w:rPr>
        <w:rFonts w:ascii="Times New Roman" w:eastAsia="Times New Roman" w:hAnsi="Times New Roman" w:cs="Times New Roman" w:hint="default"/>
        <w:w w:val="99"/>
        <w:sz w:val="20"/>
        <w:szCs w:val="20"/>
        <w:lang w:val="ru-RU" w:eastAsia="ru-RU" w:bidi="ru-RU"/>
      </w:rPr>
    </w:lvl>
    <w:lvl w:ilvl="1" w:tplc="980E0066">
      <w:numFmt w:val="bullet"/>
      <w:lvlText w:val="•"/>
      <w:lvlJc w:val="left"/>
      <w:pPr>
        <w:ind w:left="487" w:hanging="123"/>
      </w:pPr>
      <w:rPr>
        <w:rFonts w:hint="default"/>
        <w:lang w:val="ru-RU" w:eastAsia="ru-RU" w:bidi="ru-RU"/>
      </w:rPr>
    </w:lvl>
    <w:lvl w:ilvl="2" w:tplc="BC3CECF2">
      <w:numFmt w:val="bullet"/>
      <w:lvlText w:val="•"/>
      <w:lvlJc w:val="left"/>
      <w:pPr>
        <w:ind w:left="735" w:hanging="123"/>
      </w:pPr>
      <w:rPr>
        <w:rFonts w:hint="default"/>
        <w:lang w:val="ru-RU" w:eastAsia="ru-RU" w:bidi="ru-RU"/>
      </w:rPr>
    </w:lvl>
    <w:lvl w:ilvl="3" w:tplc="7F267108">
      <w:numFmt w:val="bullet"/>
      <w:lvlText w:val="•"/>
      <w:lvlJc w:val="left"/>
      <w:pPr>
        <w:ind w:left="982" w:hanging="123"/>
      </w:pPr>
      <w:rPr>
        <w:rFonts w:hint="default"/>
        <w:lang w:val="ru-RU" w:eastAsia="ru-RU" w:bidi="ru-RU"/>
      </w:rPr>
    </w:lvl>
    <w:lvl w:ilvl="4" w:tplc="A7BE9636">
      <w:numFmt w:val="bullet"/>
      <w:lvlText w:val="•"/>
      <w:lvlJc w:val="left"/>
      <w:pPr>
        <w:ind w:left="1230" w:hanging="123"/>
      </w:pPr>
      <w:rPr>
        <w:rFonts w:hint="default"/>
        <w:lang w:val="ru-RU" w:eastAsia="ru-RU" w:bidi="ru-RU"/>
      </w:rPr>
    </w:lvl>
    <w:lvl w:ilvl="5" w:tplc="016CC43C">
      <w:numFmt w:val="bullet"/>
      <w:lvlText w:val="•"/>
      <w:lvlJc w:val="left"/>
      <w:pPr>
        <w:ind w:left="1477" w:hanging="123"/>
      </w:pPr>
      <w:rPr>
        <w:rFonts w:hint="default"/>
        <w:lang w:val="ru-RU" w:eastAsia="ru-RU" w:bidi="ru-RU"/>
      </w:rPr>
    </w:lvl>
    <w:lvl w:ilvl="6" w:tplc="B106E042">
      <w:numFmt w:val="bullet"/>
      <w:lvlText w:val="•"/>
      <w:lvlJc w:val="left"/>
      <w:pPr>
        <w:ind w:left="1725" w:hanging="123"/>
      </w:pPr>
      <w:rPr>
        <w:rFonts w:hint="default"/>
        <w:lang w:val="ru-RU" w:eastAsia="ru-RU" w:bidi="ru-RU"/>
      </w:rPr>
    </w:lvl>
    <w:lvl w:ilvl="7" w:tplc="DD083E54">
      <w:numFmt w:val="bullet"/>
      <w:lvlText w:val="•"/>
      <w:lvlJc w:val="left"/>
      <w:pPr>
        <w:ind w:left="1972" w:hanging="123"/>
      </w:pPr>
      <w:rPr>
        <w:rFonts w:hint="default"/>
        <w:lang w:val="ru-RU" w:eastAsia="ru-RU" w:bidi="ru-RU"/>
      </w:rPr>
    </w:lvl>
    <w:lvl w:ilvl="8" w:tplc="8C24C160">
      <w:numFmt w:val="bullet"/>
      <w:lvlText w:val="•"/>
      <w:lvlJc w:val="left"/>
      <w:pPr>
        <w:ind w:left="2220" w:hanging="123"/>
      </w:pPr>
      <w:rPr>
        <w:rFonts w:hint="default"/>
        <w:lang w:val="ru-RU" w:eastAsia="ru-RU" w:bidi="ru-RU"/>
      </w:rPr>
    </w:lvl>
  </w:abstractNum>
  <w:abstractNum w:abstractNumId="130">
    <w:nsid w:val="16CD64C0"/>
    <w:multiLevelType w:val="hybridMultilevel"/>
    <w:tmpl w:val="D6C014A6"/>
    <w:lvl w:ilvl="0" w:tplc="68F62002">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4C62D99E">
      <w:numFmt w:val="bullet"/>
      <w:lvlText w:val="•"/>
      <w:lvlJc w:val="left"/>
      <w:pPr>
        <w:ind w:left="469" w:hanging="123"/>
      </w:pPr>
      <w:rPr>
        <w:rFonts w:hint="default"/>
        <w:lang w:val="ru-RU" w:eastAsia="ru-RU" w:bidi="ru-RU"/>
      </w:rPr>
    </w:lvl>
    <w:lvl w:ilvl="2" w:tplc="43D016EA">
      <w:numFmt w:val="bullet"/>
      <w:lvlText w:val="•"/>
      <w:lvlJc w:val="left"/>
      <w:pPr>
        <w:ind w:left="718" w:hanging="123"/>
      </w:pPr>
      <w:rPr>
        <w:rFonts w:hint="default"/>
        <w:lang w:val="ru-RU" w:eastAsia="ru-RU" w:bidi="ru-RU"/>
      </w:rPr>
    </w:lvl>
    <w:lvl w:ilvl="3" w:tplc="953A73CE">
      <w:numFmt w:val="bullet"/>
      <w:lvlText w:val="•"/>
      <w:lvlJc w:val="left"/>
      <w:pPr>
        <w:ind w:left="967" w:hanging="123"/>
      </w:pPr>
      <w:rPr>
        <w:rFonts w:hint="default"/>
        <w:lang w:val="ru-RU" w:eastAsia="ru-RU" w:bidi="ru-RU"/>
      </w:rPr>
    </w:lvl>
    <w:lvl w:ilvl="4" w:tplc="144AE21E">
      <w:numFmt w:val="bullet"/>
      <w:lvlText w:val="•"/>
      <w:lvlJc w:val="left"/>
      <w:pPr>
        <w:ind w:left="1217" w:hanging="123"/>
      </w:pPr>
      <w:rPr>
        <w:rFonts w:hint="default"/>
        <w:lang w:val="ru-RU" w:eastAsia="ru-RU" w:bidi="ru-RU"/>
      </w:rPr>
    </w:lvl>
    <w:lvl w:ilvl="5" w:tplc="468E357C">
      <w:numFmt w:val="bullet"/>
      <w:lvlText w:val="•"/>
      <w:lvlJc w:val="left"/>
      <w:pPr>
        <w:ind w:left="1466" w:hanging="123"/>
      </w:pPr>
      <w:rPr>
        <w:rFonts w:hint="default"/>
        <w:lang w:val="ru-RU" w:eastAsia="ru-RU" w:bidi="ru-RU"/>
      </w:rPr>
    </w:lvl>
    <w:lvl w:ilvl="6" w:tplc="660E9D84">
      <w:numFmt w:val="bullet"/>
      <w:lvlText w:val="•"/>
      <w:lvlJc w:val="left"/>
      <w:pPr>
        <w:ind w:left="1715" w:hanging="123"/>
      </w:pPr>
      <w:rPr>
        <w:rFonts w:hint="default"/>
        <w:lang w:val="ru-RU" w:eastAsia="ru-RU" w:bidi="ru-RU"/>
      </w:rPr>
    </w:lvl>
    <w:lvl w:ilvl="7" w:tplc="5694D9BE">
      <w:numFmt w:val="bullet"/>
      <w:lvlText w:val="•"/>
      <w:lvlJc w:val="left"/>
      <w:pPr>
        <w:ind w:left="1965" w:hanging="123"/>
      </w:pPr>
      <w:rPr>
        <w:rFonts w:hint="default"/>
        <w:lang w:val="ru-RU" w:eastAsia="ru-RU" w:bidi="ru-RU"/>
      </w:rPr>
    </w:lvl>
    <w:lvl w:ilvl="8" w:tplc="1018D058">
      <w:numFmt w:val="bullet"/>
      <w:lvlText w:val="•"/>
      <w:lvlJc w:val="left"/>
      <w:pPr>
        <w:ind w:left="2214" w:hanging="123"/>
      </w:pPr>
      <w:rPr>
        <w:rFonts w:hint="default"/>
        <w:lang w:val="ru-RU" w:eastAsia="ru-RU" w:bidi="ru-RU"/>
      </w:rPr>
    </w:lvl>
  </w:abstractNum>
  <w:abstractNum w:abstractNumId="131">
    <w:nsid w:val="17221596"/>
    <w:multiLevelType w:val="hybridMultilevel"/>
    <w:tmpl w:val="A9C4784C"/>
    <w:lvl w:ilvl="0" w:tplc="85F0BEDA">
      <w:start w:val="2"/>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3A240366">
      <w:numFmt w:val="bullet"/>
      <w:lvlText w:val="•"/>
      <w:lvlJc w:val="left"/>
      <w:pPr>
        <w:ind w:left="379" w:hanging="202"/>
      </w:pPr>
      <w:rPr>
        <w:rFonts w:hint="default"/>
        <w:lang w:val="ru-RU" w:eastAsia="ru-RU" w:bidi="ru-RU"/>
      </w:rPr>
    </w:lvl>
    <w:lvl w:ilvl="2" w:tplc="D6E4AAB8">
      <w:numFmt w:val="bullet"/>
      <w:lvlText w:val="•"/>
      <w:lvlJc w:val="left"/>
      <w:pPr>
        <w:ind w:left="659" w:hanging="202"/>
      </w:pPr>
      <w:rPr>
        <w:rFonts w:hint="default"/>
        <w:lang w:val="ru-RU" w:eastAsia="ru-RU" w:bidi="ru-RU"/>
      </w:rPr>
    </w:lvl>
    <w:lvl w:ilvl="3" w:tplc="EA86D846">
      <w:numFmt w:val="bullet"/>
      <w:lvlText w:val="•"/>
      <w:lvlJc w:val="left"/>
      <w:pPr>
        <w:ind w:left="939" w:hanging="202"/>
      </w:pPr>
      <w:rPr>
        <w:rFonts w:hint="default"/>
        <w:lang w:val="ru-RU" w:eastAsia="ru-RU" w:bidi="ru-RU"/>
      </w:rPr>
    </w:lvl>
    <w:lvl w:ilvl="4" w:tplc="96CA40BA">
      <w:numFmt w:val="bullet"/>
      <w:lvlText w:val="•"/>
      <w:lvlJc w:val="left"/>
      <w:pPr>
        <w:ind w:left="1218" w:hanging="202"/>
      </w:pPr>
      <w:rPr>
        <w:rFonts w:hint="default"/>
        <w:lang w:val="ru-RU" w:eastAsia="ru-RU" w:bidi="ru-RU"/>
      </w:rPr>
    </w:lvl>
    <w:lvl w:ilvl="5" w:tplc="6E482C90">
      <w:numFmt w:val="bullet"/>
      <w:lvlText w:val="•"/>
      <w:lvlJc w:val="left"/>
      <w:pPr>
        <w:ind w:left="1498" w:hanging="202"/>
      </w:pPr>
      <w:rPr>
        <w:rFonts w:hint="default"/>
        <w:lang w:val="ru-RU" w:eastAsia="ru-RU" w:bidi="ru-RU"/>
      </w:rPr>
    </w:lvl>
    <w:lvl w:ilvl="6" w:tplc="1D2CA528">
      <w:numFmt w:val="bullet"/>
      <w:lvlText w:val="•"/>
      <w:lvlJc w:val="left"/>
      <w:pPr>
        <w:ind w:left="1778" w:hanging="202"/>
      </w:pPr>
      <w:rPr>
        <w:rFonts w:hint="default"/>
        <w:lang w:val="ru-RU" w:eastAsia="ru-RU" w:bidi="ru-RU"/>
      </w:rPr>
    </w:lvl>
    <w:lvl w:ilvl="7" w:tplc="7674E370">
      <w:numFmt w:val="bullet"/>
      <w:lvlText w:val="•"/>
      <w:lvlJc w:val="left"/>
      <w:pPr>
        <w:ind w:left="2057" w:hanging="202"/>
      </w:pPr>
      <w:rPr>
        <w:rFonts w:hint="default"/>
        <w:lang w:val="ru-RU" w:eastAsia="ru-RU" w:bidi="ru-RU"/>
      </w:rPr>
    </w:lvl>
    <w:lvl w:ilvl="8" w:tplc="0478C5A8">
      <w:numFmt w:val="bullet"/>
      <w:lvlText w:val="•"/>
      <w:lvlJc w:val="left"/>
      <w:pPr>
        <w:ind w:left="2337" w:hanging="202"/>
      </w:pPr>
      <w:rPr>
        <w:rFonts w:hint="default"/>
        <w:lang w:val="ru-RU" w:eastAsia="ru-RU" w:bidi="ru-RU"/>
      </w:rPr>
    </w:lvl>
  </w:abstractNum>
  <w:abstractNum w:abstractNumId="132">
    <w:nsid w:val="17747E61"/>
    <w:multiLevelType w:val="hybridMultilevel"/>
    <w:tmpl w:val="38907B48"/>
    <w:lvl w:ilvl="0" w:tplc="DB70E7B6">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D75451DE">
      <w:numFmt w:val="bullet"/>
      <w:lvlText w:val="•"/>
      <w:lvlJc w:val="left"/>
      <w:pPr>
        <w:ind w:left="469" w:hanging="118"/>
      </w:pPr>
      <w:rPr>
        <w:rFonts w:hint="default"/>
        <w:lang w:val="ru-RU" w:eastAsia="ru-RU" w:bidi="ru-RU"/>
      </w:rPr>
    </w:lvl>
    <w:lvl w:ilvl="2" w:tplc="430ECE4C">
      <w:numFmt w:val="bullet"/>
      <w:lvlText w:val="•"/>
      <w:lvlJc w:val="left"/>
      <w:pPr>
        <w:ind w:left="718" w:hanging="118"/>
      </w:pPr>
      <w:rPr>
        <w:rFonts w:hint="default"/>
        <w:lang w:val="ru-RU" w:eastAsia="ru-RU" w:bidi="ru-RU"/>
      </w:rPr>
    </w:lvl>
    <w:lvl w:ilvl="3" w:tplc="BCACA836">
      <w:numFmt w:val="bullet"/>
      <w:lvlText w:val="•"/>
      <w:lvlJc w:val="left"/>
      <w:pPr>
        <w:ind w:left="967" w:hanging="118"/>
      </w:pPr>
      <w:rPr>
        <w:rFonts w:hint="default"/>
        <w:lang w:val="ru-RU" w:eastAsia="ru-RU" w:bidi="ru-RU"/>
      </w:rPr>
    </w:lvl>
    <w:lvl w:ilvl="4" w:tplc="C38EBB0C">
      <w:numFmt w:val="bullet"/>
      <w:lvlText w:val="•"/>
      <w:lvlJc w:val="left"/>
      <w:pPr>
        <w:ind w:left="1217" w:hanging="118"/>
      </w:pPr>
      <w:rPr>
        <w:rFonts w:hint="default"/>
        <w:lang w:val="ru-RU" w:eastAsia="ru-RU" w:bidi="ru-RU"/>
      </w:rPr>
    </w:lvl>
    <w:lvl w:ilvl="5" w:tplc="416664F4">
      <w:numFmt w:val="bullet"/>
      <w:lvlText w:val="•"/>
      <w:lvlJc w:val="left"/>
      <w:pPr>
        <w:ind w:left="1466" w:hanging="118"/>
      </w:pPr>
      <w:rPr>
        <w:rFonts w:hint="default"/>
        <w:lang w:val="ru-RU" w:eastAsia="ru-RU" w:bidi="ru-RU"/>
      </w:rPr>
    </w:lvl>
    <w:lvl w:ilvl="6" w:tplc="5B44D2C6">
      <w:numFmt w:val="bullet"/>
      <w:lvlText w:val="•"/>
      <w:lvlJc w:val="left"/>
      <w:pPr>
        <w:ind w:left="1715" w:hanging="118"/>
      </w:pPr>
      <w:rPr>
        <w:rFonts w:hint="default"/>
        <w:lang w:val="ru-RU" w:eastAsia="ru-RU" w:bidi="ru-RU"/>
      </w:rPr>
    </w:lvl>
    <w:lvl w:ilvl="7" w:tplc="A11AF934">
      <w:numFmt w:val="bullet"/>
      <w:lvlText w:val="•"/>
      <w:lvlJc w:val="left"/>
      <w:pPr>
        <w:ind w:left="1965" w:hanging="118"/>
      </w:pPr>
      <w:rPr>
        <w:rFonts w:hint="default"/>
        <w:lang w:val="ru-RU" w:eastAsia="ru-RU" w:bidi="ru-RU"/>
      </w:rPr>
    </w:lvl>
    <w:lvl w:ilvl="8" w:tplc="CE1C8A56">
      <w:numFmt w:val="bullet"/>
      <w:lvlText w:val="•"/>
      <w:lvlJc w:val="left"/>
      <w:pPr>
        <w:ind w:left="2214" w:hanging="118"/>
      </w:pPr>
      <w:rPr>
        <w:rFonts w:hint="default"/>
        <w:lang w:val="ru-RU" w:eastAsia="ru-RU" w:bidi="ru-RU"/>
      </w:rPr>
    </w:lvl>
  </w:abstractNum>
  <w:abstractNum w:abstractNumId="133">
    <w:nsid w:val="178458CC"/>
    <w:multiLevelType w:val="hybridMultilevel"/>
    <w:tmpl w:val="BE4C0B44"/>
    <w:lvl w:ilvl="0" w:tplc="85DCC150">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D57A2F7C">
      <w:numFmt w:val="bullet"/>
      <w:lvlText w:val="•"/>
      <w:lvlJc w:val="left"/>
      <w:pPr>
        <w:ind w:left="379" w:hanging="201"/>
      </w:pPr>
      <w:rPr>
        <w:rFonts w:hint="default"/>
        <w:lang w:val="ru-RU" w:eastAsia="ru-RU" w:bidi="ru-RU"/>
      </w:rPr>
    </w:lvl>
    <w:lvl w:ilvl="2" w:tplc="088C5EB2">
      <w:numFmt w:val="bullet"/>
      <w:lvlText w:val="•"/>
      <w:lvlJc w:val="left"/>
      <w:pPr>
        <w:ind w:left="659" w:hanging="201"/>
      </w:pPr>
      <w:rPr>
        <w:rFonts w:hint="default"/>
        <w:lang w:val="ru-RU" w:eastAsia="ru-RU" w:bidi="ru-RU"/>
      </w:rPr>
    </w:lvl>
    <w:lvl w:ilvl="3" w:tplc="51128F56">
      <w:numFmt w:val="bullet"/>
      <w:lvlText w:val="•"/>
      <w:lvlJc w:val="left"/>
      <w:pPr>
        <w:ind w:left="939" w:hanging="201"/>
      </w:pPr>
      <w:rPr>
        <w:rFonts w:hint="default"/>
        <w:lang w:val="ru-RU" w:eastAsia="ru-RU" w:bidi="ru-RU"/>
      </w:rPr>
    </w:lvl>
    <w:lvl w:ilvl="4" w:tplc="4DCE2DC2">
      <w:numFmt w:val="bullet"/>
      <w:lvlText w:val="•"/>
      <w:lvlJc w:val="left"/>
      <w:pPr>
        <w:ind w:left="1218" w:hanging="201"/>
      </w:pPr>
      <w:rPr>
        <w:rFonts w:hint="default"/>
        <w:lang w:val="ru-RU" w:eastAsia="ru-RU" w:bidi="ru-RU"/>
      </w:rPr>
    </w:lvl>
    <w:lvl w:ilvl="5" w:tplc="FA5ADC02">
      <w:numFmt w:val="bullet"/>
      <w:lvlText w:val="•"/>
      <w:lvlJc w:val="left"/>
      <w:pPr>
        <w:ind w:left="1498" w:hanging="201"/>
      </w:pPr>
      <w:rPr>
        <w:rFonts w:hint="default"/>
        <w:lang w:val="ru-RU" w:eastAsia="ru-RU" w:bidi="ru-RU"/>
      </w:rPr>
    </w:lvl>
    <w:lvl w:ilvl="6" w:tplc="D1E01BFC">
      <w:numFmt w:val="bullet"/>
      <w:lvlText w:val="•"/>
      <w:lvlJc w:val="left"/>
      <w:pPr>
        <w:ind w:left="1778" w:hanging="201"/>
      </w:pPr>
      <w:rPr>
        <w:rFonts w:hint="default"/>
        <w:lang w:val="ru-RU" w:eastAsia="ru-RU" w:bidi="ru-RU"/>
      </w:rPr>
    </w:lvl>
    <w:lvl w:ilvl="7" w:tplc="0B16B370">
      <w:numFmt w:val="bullet"/>
      <w:lvlText w:val="•"/>
      <w:lvlJc w:val="left"/>
      <w:pPr>
        <w:ind w:left="2057" w:hanging="201"/>
      </w:pPr>
      <w:rPr>
        <w:rFonts w:hint="default"/>
        <w:lang w:val="ru-RU" w:eastAsia="ru-RU" w:bidi="ru-RU"/>
      </w:rPr>
    </w:lvl>
    <w:lvl w:ilvl="8" w:tplc="782EEA7C">
      <w:numFmt w:val="bullet"/>
      <w:lvlText w:val="•"/>
      <w:lvlJc w:val="left"/>
      <w:pPr>
        <w:ind w:left="2337" w:hanging="201"/>
      </w:pPr>
      <w:rPr>
        <w:rFonts w:hint="default"/>
        <w:lang w:val="ru-RU" w:eastAsia="ru-RU" w:bidi="ru-RU"/>
      </w:rPr>
    </w:lvl>
  </w:abstractNum>
  <w:abstractNum w:abstractNumId="134">
    <w:nsid w:val="17861913"/>
    <w:multiLevelType w:val="hybridMultilevel"/>
    <w:tmpl w:val="48961DDE"/>
    <w:lvl w:ilvl="0" w:tplc="1BC83AE2">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3F3A02C0">
      <w:numFmt w:val="bullet"/>
      <w:lvlText w:val="•"/>
      <w:lvlJc w:val="left"/>
      <w:pPr>
        <w:ind w:left="361" w:hanging="120"/>
      </w:pPr>
      <w:rPr>
        <w:rFonts w:hint="default"/>
        <w:lang w:val="ru-RU" w:eastAsia="ru-RU" w:bidi="ru-RU"/>
      </w:rPr>
    </w:lvl>
    <w:lvl w:ilvl="2" w:tplc="00CE597E">
      <w:numFmt w:val="bullet"/>
      <w:lvlText w:val="•"/>
      <w:lvlJc w:val="left"/>
      <w:pPr>
        <w:ind w:left="622" w:hanging="120"/>
      </w:pPr>
      <w:rPr>
        <w:rFonts w:hint="default"/>
        <w:lang w:val="ru-RU" w:eastAsia="ru-RU" w:bidi="ru-RU"/>
      </w:rPr>
    </w:lvl>
    <w:lvl w:ilvl="3" w:tplc="9C8E9158">
      <w:numFmt w:val="bullet"/>
      <w:lvlText w:val="•"/>
      <w:lvlJc w:val="left"/>
      <w:pPr>
        <w:ind w:left="883" w:hanging="120"/>
      </w:pPr>
      <w:rPr>
        <w:rFonts w:hint="default"/>
        <w:lang w:val="ru-RU" w:eastAsia="ru-RU" w:bidi="ru-RU"/>
      </w:rPr>
    </w:lvl>
    <w:lvl w:ilvl="4" w:tplc="742665E6">
      <w:numFmt w:val="bullet"/>
      <w:lvlText w:val="•"/>
      <w:lvlJc w:val="left"/>
      <w:pPr>
        <w:ind w:left="1145" w:hanging="120"/>
      </w:pPr>
      <w:rPr>
        <w:rFonts w:hint="default"/>
        <w:lang w:val="ru-RU" w:eastAsia="ru-RU" w:bidi="ru-RU"/>
      </w:rPr>
    </w:lvl>
    <w:lvl w:ilvl="5" w:tplc="BE348B32">
      <w:numFmt w:val="bullet"/>
      <w:lvlText w:val="•"/>
      <w:lvlJc w:val="left"/>
      <w:pPr>
        <w:ind w:left="1406" w:hanging="120"/>
      </w:pPr>
      <w:rPr>
        <w:rFonts w:hint="default"/>
        <w:lang w:val="ru-RU" w:eastAsia="ru-RU" w:bidi="ru-RU"/>
      </w:rPr>
    </w:lvl>
    <w:lvl w:ilvl="6" w:tplc="9A2613E0">
      <w:numFmt w:val="bullet"/>
      <w:lvlText w:val="•"/>
      <w:lvlJc w:val="left"/>
      <w:pPr>
        <w:ind w:left="1667" w:hanging="120"/>
      </w:pPr>
      <w:rPr>
        <w:rFonts w:hint="default"/>
        <w:lang w:val="ru-RU" w:eastAsia="ru-RU" w:bidi="ru-RU"/>
      </w:rPr>
    </w:lvl>
    <w:lvl w:ilvl="7" w:tplc="FF225DDC">
      <w:numFmt w:val="bullet"/>
      <w:lvlText w:val="•"/>
      <w:lvlJc w:val="left"/>
      <w:pPr>
        <w:ind w:left="1929" w:hanging="120"/>
      </w:pPr>
      <w:rPr>
        <w:rFonts w:hint="default"/>
        <w:lang w:val="ru-RU" w:eastAsia="ru-RU" w:bidi="ru-RU"/>
      </w:rPr>
    </w:lvl>
    <w:lvl w:ilvl="8" w:tplc="4D369472">
      <w:numFmt w:val="bullet"/>
      <w:lvlText w:val="•"/>
      <w:lvlJc w:val="left"/>
      <w:pPr>
        <w:ind w:left="2190" w:hanging="120"/>
      </w:pPr>
      <w:rPr>
        <w:rFonts w:hint="default"/>
        <w:lang w:val="ru-RU" w:eastAsia="ru-RU" w:bidi="ru-RU"/>
      </w:rPr>
    </w:lvl>
  </w:abstractNum>
  <w:abstractNum w:abstractNumId="135">
    <w:nsid w:val="17926699"/>
    <w:multiLevelType w:val="hybridMultilevel"/>
    <w:tmpl w:val="85AECDE6"/>
    <w:lvl w:ilvl="0" w:tplc="85A8EC06">
      <w:start w:val="4"/>
      <w:numFmt w:val="decimal"/>
      <w:lvlText w:val="%1."/>
      <w:lvlJc w:val="left"/>
      <w:pPr>
        <w:ind w:left="812" w:hanging="781"/>
      </w:pPr>
      <w:rPr>
        <w:rFonts w:ascii="Times New Roman" w:eastAsia="Times New Roman" w:hAnsi="Times New Roman" w:cs="Times New Roman" w:hint="default"/>
        <w:spacing w:val="-19"/>
        <w:w w:val="100"/>
        <w:sz w:val="24"/>
        <w:szCs w:val="24"/>
        <w:lang w:val="ru-RU" w:eastAsia="ru-RU" w:bidi="ru-RU"/>
      </w:rPr>
    </w:lvl>
    <w:lvl w:ilvl="1" w:tplc="684E1630">
      <w:numFmt w:val="bullet"/>
      <w:lvlText w:val=""/>
      <w:lvlJc w:val="left"/>
      <w:pPr>
        <w:ind w:left="2231" w:hanging="567"/>
      </w:pPr>
      <w:rPr>
        <w:rFonts w:ascii="Symbol" w:eastAsia="Symbol" w:hAnsi="Symbol" w:cs="Symbol" w:hint="default"/>
        <w:w w:val="99"/>
        <w:sz w:val="20"/>
        <w:szCs w:val="20"/>
        <w:lang w:val="ru-RU" w:eastAsia="ru-RU" w:bidi="ru-RU"/>
      </w:rPr>
    </w:lvl>
    <w:lvl w:ilvl="2" w:tplc="ACE68C98">
      <w:numFmt w:val="bullet"/>
      <w:lvlText w:val="•"/>
      <w:lvlJc w:val="left"/>
      <w:pPr>
        <w:ind w:left="2727" w:hanging="567"/>
      </w:pPr>
      <w:rPr>
        <w:rFonts w:hint="default"/>
        <w:lang w:val="ru-RU" w:eastAsia="ru-RU" w:bidi="ru-RU"/>
      </w:rPr>
    </w:lvl>
    <w:lvl w:ilvl="3" w:tplc="3AD2F362">
      <w:numFmt w:val="bullet"/>
      <w:lvlText w:val="•"/>
      <w:lvlJc w:val="left"/>
      <w:pPr>
        <w:ind w:left="3215" w:hanging="567"/>
      </w:pPr>
      <w:rPr>
        <w:rFonts w:hint="default"/>
        <w:lang w:val="ru-RU" w:eastAsia="ru-RU" w:bidi="ru-RU"/>
      </w:rPr>
    </w:lvl>
    <w:lvl w:ilvl="4" w:tplc="BFEC7B86">
      <w:numFmt w:val="bullet"/>
      <w:lvlText w:val="•"/>
      <w:lvlJc w:val="left"/>
      <w:pPr>
        <w:ind w:left="3702" w:hanging="567"/>
      </w:pPr>
      <w:rPr>
        <w:rFonts w:hint="default"/>
        <w:lang w:val="ru-RU" w:eastAsia="ru-RU" w:bidi="ru-RU"/>
      </w:rPr>
    </w:lvl>
    <w:lvl w:ilvl="5" w:tplc="27A43044">
      <w:numFmt w:val="bullet"/>
      <w:lvlText w:val="•"/>
      <w:lvlJc w:val="left"/>
      <w:pPr>
        <w:ind w:left="4190" w:hanging="567"/>
      </w:pPr>
      <w:rPr>
        <w:rFonts w:hint="default"/>
        <w:lang w:val="ru-RU" w:eastAsia="ru-RU" w:bidi="ru-RU"/>
      </w:rPr>
    </w:lvl>
    <w:lvl w:ilvl="6" w:tplc="148ED944">
      <w:numFmt w:val="bullet"/>
      <w:lvlText w:val="•"/>
      <w:lvlJc w:val="left"/>
      <w:pPr>
        <w:ind w:left="4677" w:hanging="567"/>
      </w:pPr>
      <w:rPr>
        <w:rFonts w:hint="default"/>
        <w:lang w:val="ru-RU" w:eastAsia="ru-RU" w:bidi="ru-RU"/>
      </w:rPr>
    </w:lvl>
    <w:lvl w:ilvl="7" w:tplc="BD7AA560">
      <w:numFmt w:val="bullet"/>
      <w:lvlText w:val="•"/>
      <w:lvlJc w:val="left"/>
      <w:pPr>
        <w:ind w:left="5165" w:hanging="567"/>
      </w:pPr>
      <w:rPr>
        <w:rFonts w:hint="default"/>
        <w:lang w:val="ru-RU" w:eastAsia="ru-RU" w:bidi="ru-RU"/>
      </w:rPr>
    </w:lvl>
    <w:lvl w:ilvl="8" w:tplc="F05EE0F8">
      <w:numFmt w:val="bullet"/>
      <w:lvlText w:val="•"/>
      <w:lvlJc w:val="left"/>
      <w:pPr>
        <w:ind w:left="5652" w:hanging="567"/>
      </w:pPr>
      <w:rPr>
        <w:rFonts w:hint="default"/>
        <w:lang w:val="ru-RU" w:eastAsia="ru-RU" w:bidi="ru-RU"/>
      </w:rPr>
    </w:lvl>
  </w:abstractNum>
  <w:abstractNum w:abstractNumId="136">
    <w:nsid w:val="17960DC3"/>
    <w:multiLevelType w:val="hybridMultilevel"/>
    <w:tmpl w:val="397CC962"/>
    <w:lvl w:ilvl="0" w:tplc="37867800">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FFAADCF0">
      <w:numFmt w:val="bullet"/>
      <w:lvlText w:val="•"/>
      <w:lvlJc w:val="left"/>
      <w:pPr>
        <w:ind w:left="469" w:hanging="123"/>
      </w:pPr>
      <w:rPr>
        <w:rFonts w:hint="default"/>
        <w:lang w:val="ru-RU" w:eastAsia="ru-RU" w:bidi="ru-RU"/>
      </w:rPr>
    </w:lvl>
    <w:lvl w:ilvl="2" w:tplc="8606FE20">
      <w:numFmt w:val="bullet"/>
      <w:lvlText w:val="•"/>
      <w:lvlJc w:val="left"/>
      <w:pPr>
        <w:ind w:left="718" w:hanging="123"/>
      </w:pPr>
      <w:rPr>
        <w:rFonts w:hint="default"/>
        <w:lang w:val="ru-RU" w:eastAsia="ru-RU" w:bidi="ru-RU"/>
      </w:rPr>
    </w:lvl>
    <w:lvl w:ilvl="3" w:tplc="AAFE75AE">
      <w:numFmt w:val="bullet"/>
      <w:lvlText w:val="•"/>
      <w:lvlJc w:val="left"/>
      <w:pPr>
        <w:ind w:left="967" w:hanging="123"/>
      </w:pPr>
      <w:rPr>
        <w:rFonts w:hint="default"/>
        <w:lang w:val="ru-RU" w:eastAsia="ru-RU" w:bidi="ru-RU"/>
      </w:rPr>
    </w:lvl>
    <w:lvl w:ilvl="4" w:tplc="19845A72">
      <w:numFmt w:val="bullet"/>
      <w:lvlText w:val="•"/>
      <w:lvlJc w:val="left"/>
      <w:pPr>
        <w:ind w:left="1217" w:hanging="123"/>
      </w:pPr>
      <w:rPr>
        <w:rFonts w:hint="default"/>
        <w:lang w:val="ru-RU" w:eastAsia="ru-RU" w:bidi="ru-RU"/>
      </w:rPr>
    </w:lvl>
    <w:lvl w:ilvl="5" w:tplc="49909CA8">
      <w:numFmt w:val="bullet"/>
      <w:lvlText w:val="•"/>
      <w:lvlJc w:val="left"/>
      <w:pPr>
        <w:ind w:left="1466" w:hanging="123"/>
      </w:pPr>
      <w:rPr>
        <w:rFonts w:hint="default"/>
        <w:lang w:val="ru-RU" w:eastAsia="ru-RU" w:bidi="ru-RU"/>
      </w:rPr>
    </w:lvl>
    <w:lvl w:ilvl="6" w:tplc="55146C92">
      <w:numFmt w:val="bullet"/>
      <w:lvlText w:val="•"/>
      <w:lvlJc w:val="left"/>
      <w:pPr>
        <w:ind w:left="1715" w:hanging="123"/>
      </w:pPr>
      <w:rPr>
        <w:rFonts w:hint="default"/>
        <w:lang w:val="ru-RU" w:eastAsia="ru-RU" w:bidi="ru-RU"/>
      </w:rPr>
    </w:lvl>
    <w:lvl w:ilvl="7" w:tplc="76A055BE">
      <w:numFmt w:val="bullet"/>
      <w:lvlText w:val="•"/>
      <w:lvlJc w:val="left"/>
      <w:pPr>
        <w:ind w:left="1965" w:hanging="123"/>
      </w:pPr>
      <w:rPr>
        <w:rFonts w:hint="default"/>
        <w:lang w:val="ru-RU" w:eastAsia="ru-RU" w:bidi="ru-RU"/>
      </w:rPr>
    </w:lvl>
    <w:lvl w:ilvl="8" w:tplc="D5CCB218">
      <w:numFmt w:val="bullet"/>
      <w:lvlText w:val="•"/>
      <w:lvlJc w:val="left"/>
      <w:pPr>
        <w:ind w:left="2214" w:hanging="123"/>
      </w:pPr>
      <w:rPr>
        <w:rFonts w:hint="default"/>
        <w:lang w:val="ru-RU" w:eastAsia="ru-RU" w:bidi="ru-RU"/>
      </w:rPr>
    </w:lvl>
  </w:abstractNum>
  <w:abstractNum w:abstractNumId="137">
    <w:nsid w:val="17CF2871"/>
    <w:multiLevelType w:val="hybridMultilevel"/>
    <w:tmpl w:val="5F606812"/>
    <w:lvl w:ilvl="0" w:tplc="DDB60A9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7E922A0E">
      <w:numFmt w:val="bullet"/>
      <w:lvlText w:val="•"/>
      <w:lvlJc w:val="left"/>
      <w:pPr>
        <w:ind w:left="482" w:hanging="118"/>
      </w:pPr>
      <w:rPr>
        <w:rFonts w:hint="default"/>
        <w:lang w:val="ru-RU" w:eastAsia="ru-RU" w:bidi="ru-RU"/>
      </w:rPr>
    </w:lvl>
    <w:lvl w:ilvl="2" w:tplc="BE7AFAF2">
      <w:numFmt w:val="bullet"/>
      <w:lvlText w:val="•"/>
      <w:lvlJc w:val="left"/>
      <w:pPr>
        <w:ind w:left="744" w:hanging="118"/>
      </w:pPr>
      <w:rPr>
        <w:rFonts w:hint="default"/>
        <w:lang w:val="ru-RU" w:eastAsia="ru-RU" w:bidi="ru-RU"/>
      </w:rPr>
    </w:lvl>
    <w:lvl w:ilvl="3" w:tplc="DA103E7E">
      <w:numFmt w:val="bullet"/>
      <w:lvlText w:val="•"/>
      <w:lvlJc w:val="left"/>
      <w:pPr>
        <w:ind w:left="1007" w:hanging="118"/>
      </w:pPr>
      <w:rPr>
        <w:rFonts w:hint="default"/>
        <w:lang w:val="ru-RU" w:eastAsia="ru-RU" w:bidi="ru-RU"/>
      </w:rPr>
    </w:lvl>
    <w:lvl w:ilvl="4" w:tplc="B3A432F2">
      <w:numFmt w:val="bullet"/>
      <w:lvlText w:val="•"/>
      <w:lvlJc w:val="left"/>
      <w:pPr>
        <w:ind w:left="1269" w:hanging="118"/>
      </w:pPr>
      <w:rPr>
        <w:rFonts w:hint="default"/>
        <w:lang w:val="ru-RU" w:eastAsia="ru-RU" w:bidi="ru-RU"/>
      </w:rPr>
    </w:lvl>
    <w:lvl w:ilvl="5" w:tplc="F2FAEE90">
      <w:numFmt w:val="bullet"/>
      <w:lvlText w:val="•"/>
      <w:lvlJc w:val="left"/>
      <w:pPr>
        <w:ind w:left="1532" w:hanging="118"/>
      </w:pPr>
      <w:rPr>
        <w:rFonts w:hint="default"/>
        <w:lang w:val="ru-RU" w:eastAsia="ru-RU" w:bidi="ru-RU"/>
      </w:rPr>
    </w:lvl>
    <w:lvl w:ilvl="6" w:tplc="8DA2189A">
      <w:numFmt w:val="bullet"/>
      <w:lvlText w:val="•"/>
      <w:lvlJc w:val="left"/>
      <w:pPr>
        <w:ind w:left="1794" w:hanging="118"/>
      </w:pPr>
      <w:rPr>
        <w:rFonts w:hint="default"/>
        <w:lang w:val="ru-RU" w:eastAsia="ru-RU" w:bidi="ru-RU"/>
      </w:rPr>
    </w:lvl>
    <w:lvl w:ilvl="7" w:tplc="0E0ADB16">
      <w:numFmt w:val="bullet"/>
      <w:lvlText w:val="•"/>
      <w:lvlJc w:val="left"/>
      <w:pPr>
        <w:ind w:left="2056" w:hanging="118"/>
      </w:pPr>
      <w:rPr>
        <w:rFonts w:hint="default"/>
        <w:lang w:val="ru-RU" w:eastAsia="ru-RU" w:bidi="ru-RU"/>
      </w:rPr>
    </w:lvl>
    <w:lvl w:ilvl="8" w:tplc="835E402E">
      <w:numFmt w:val="bullet"/>
      <w:lvlText w:val="•"/>
      <w:lvlJc w:val="left"/>
      <w:pPr>
        <w:ind w:left="2319" w:hanging="118"/>
      </w:pPr>
      <w:rPr>
        <w:rFonts w:hint="default"/>
        <w:lang w:val="ru-RU" w:eastAsia="ru-RU" w:bidi="ru-RU"/>
      </w:rPr>
    </w:lvl>
  </w:abstractNum>
  <w:abstractNum w:abstractNumId="138">
    <w:nsid w:val="17DA3078"/>
    <w:multiLevelType w:val="hybridMultilevel"/>
    <w:tmpl w:val="490C9F9C"/>
    <w:lvl w:ilvl="0" w:tplc="97A2B1B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1F8451F2">
      <w:numFmt w:val="bullet"/>
      <w:lvlText w:val="•"/>
      <w:lvlJc w:val="left"/>
      <w:pPr>
        <w:ind w:left="374" w:hanging="118"/>
      </w:pPr>
      <w:rPr>
        <w:rFonts w:hint="default"/>
        <w:lang w:val="ru-RU" w:eastAsia="ru-RU" w:bidi="ru-RU"/>
      </w:rPr>
    </w:lvl>
    <w:lvl w:ilvl="2" w:tplc="1B0A9EDE">
      <w:numFmt w:val="bullet"/>
      <w:lvlText w:val="•"/>
      <w:lvlJc w:val="left"/>
      <w:pPr>
        <w:ind w:left="648" w:hanging="118"/>
      </w:pPr>
      <w:rPr>
        <w:rFonts w:hint="default"/>
        <w:lang w:val="ru-RU" w:eastAsia="ru-RU" w:bidi="ru-RU"/>
      </w:rPr>
    </w:lvl>
    <w:lvl w:ilvl="3" w:tplc="1A1263C6">
      <w:numFmt w:val="bullet"/>
      <w:lvlText w:val="•"/>
      <w:lvlJc w:val="left"/>
      <w:pPr>
        <w:ind w:left="923" w:hanging="118"/>
      </w:pPr>
      <w:rPr>
        <w:rFonts w:hint="default"/>
        <w:lang w:val="ru-RU" w:eastAsia="ru-RU" w:bidi="ru-RU"/>
      </w:rPr>
    </w:lvl>
    <w:lvl w:ilvl="4" w:tplc="0B425606">
      <w:numFmt w:val="bullet"/>
      <w:lvlText w:val="•"/>
      <w:lvlJc w:val="left"/>
      <w:pPr>
        <w:ind w:left="1197" w:hanging="118"/>
      </w:pPr>
      <w:rPr>
        <w:rFonts w:hint="default"/>
        <w:lang w:val="ru-RU" w:eastAsia="ru-RU" w:bidi="ru-RU"/>
      </w:rPr>
    </w:lvl>
    <w:lvl w:ilvl="5" w:tplc="7C427B28">
      <w:numFmt w:val="bullet"/>
      <w:lvlText w:val="•"/>
      <w:lvlJc w:val="left"/>
      <w:pPr>
        <w:ind w:left="1472" w:hanging="118"/>
      </w:pPr>
      <w:rPr>
        <w:rFonts w:hint="default"/>
        <w:lang w:val="ru-RU" w:eastAsia="ru-RU" w:bidi="ru-RU"/>
      </w:rPr>
    </w:lvl>
    <w:lvl w:ilvl="6" w:tplc="1AE40ED4">
      <w:numFmt w:val="bullet"/>
      <w:lvlText w:val="•"/>
      <w:lvlJc w:val="left"/>
      <w:pPr>
        <w:ind w:left="1746" w:hanging="118"/>
      </w:pPr>
      <w:rPr>
        <w:rFonts w:hint="default"/>
        <w:lang w:val="ru-RU" w:eastAsia="ru-RU" w:bidi="ru-RU"/>
      </w:rPr>
    </w:lvl>
    <w:lvl w:ilvl="7" w:tplc="31C25C58">
      <w:numFmt w:val="bullet"/>
      <w:lvlText w:val="•"/>
      <w:lvlJc w:val="left"/>
      <w:pPr>
        <w:ind w:left="2020" w:hanging="118"/>
      </w:pPr>
      <w:rPr>
        <w:rFonts w:hint="default"/>
        <w:lang w:val="ru-RU" w:eastAsia="ru-RU" w:bidi="ru-RU"/>
      </w:rPr>
    </w:lvl>
    <w:lvl w:ilvl="8" w:tplc="06D0AB56">
      <w:numFmt w:val="bullet"/>
      <w:lvlText w:val="•"/>
      <w:lvlJc w:val="left"/>
      <w:pPr>
        <w:ind w:left="2295" w:hanging="118"/>
      </w:pPr>
      <w:rPr>
        <w:rFonts w:hint="default"/>
        <w:lang w:val="ru-RU" w:eastAsia="ru-RU" w:bidi="ru-RU"/>
      </w:rPr>
    </w:lvl>
  </w:abstractNum>
  <w:abstractNum w:abstractNumId="139">
    <w:nsid w:val="17F71D10"/>
    <w:multiLevelType w:val="hybridMultilevel"/>
    <w:tmpl w:val="46F6D48E"/>
    <w:lvl w:ilvl="0" w:tplc="C332EA80">
      <w:numFmt w:val="bullet"/>
      <w:lvlText w:val="•"/>
      <w:lvlJc w:val="left"/>
      <w:pPr>
        <w:ind w:left="43" w:hanging="118"/>
      </w:pPr>
      <w:rPr>
        <w:rFonts w:ascii="Times New Roman" w:eastAsia="Times New Roman" w:hAnsi="Times New Roman" w:cs="Times New Roman" w:hint="default"/>
        <w:w w:val="99"/>
        <w:sz w:val="20"/>
        <w:szCs w:val="20"/>
        <w:lang w:val="ru-RU" w:eastAsia="ru-RU" w:bidi="ru-RU"/>
      </w:rPr>
    </w:lvl>
    <w:lvl w:ilvl="1" w:tplc="D4D8EEDE">
      <w:numFmt w:val="bullet"/>
      <w:lvlText w:val="•"/>
      <w:lvlJc w:val="left"/>
      <w:pPr>
        <w:ind w:left="306" w:hanging="118"/>
      </w:pPr>
      <w:rPr>
        <w:rFonts w:hint="default"/>
        <w:lang w:val="ru-RU" w:eastAsia="ru-RU" w:bidi="ru-RU"/>
      </w:rPr>
    </w:lvl>
    <w:lvl w:ilvl="2" w:tplc="491E75E4">
      <w:numFmt w:val="bullet"/>
      <w:lvlText w:val="•"/>
      <w:lvlJc w:val="left"/>
      <w:pPr>
        <w:ind w:left="573" w:hanging="118"/>
      </w:pPr>
      <w:rPr>
        <w:rFonts w:hint="default"/>
        <w:lang w:val="ru-RU" w:eastAsia="ru-RU" w:bidi="ru-RU"/>
      </w:rPr>
    </w:lvl>
    <w:lvl w:ilvl="3" w:tplc="146AA918">
      <w:numFmt w:val="bullet"/>
      <w:lvlText w:val="•"/>
      <w:lvlJc w:val="left"/>
      <w:pPr>
        <w:ind w:left="840" w:hanging="118"/>
      </w:pPr>
      <w:rPr>
        <w:rFonts w:hint="default"/>
        <w:lang w:val="ru-RU" w:eastAsia="ru-RU" w:bidi="ru-RU"/>
      </w:rPr>
    </w:lvl>
    <w:lvl w:ilvl="4" w:tplc="8AEE484E">
      <w:numFmt w:val="bullet"/>
      <w:lvlText w:val="•"/>
      <w:lvlJc w:val="left"/>
      <w:pPr>
        <w:ind w:left="1106" w:hanging="118"/>
      </w:pPr>
      <w:rPr>
        <w:rFonts w:hint="default"/>
        <w:lang w:val="ru-RU" w:eastAsia="ru-RU" w:bidi="ru-RU"/>
      </w:rPr>
    </w:lvl>
    <w:lvl w:ilvl="5" w:tplc="3A4038E2">
      <w:numFmt w:val="bullet"/>
      <w:lvlText w:val="•"/>
      <w:lvlJc w:val="left"/>
      <w:pPr>
        <w:ind w:left="1373" w:hanging="118"/>
      </w:pPr>
      <w:rPr>
        <w:rFonts w:hint="default"/>
        <w:lang w:val="ru-RU" w:eastAsia="ru-RU" w:bidi="ru-RU"/>
      </w:rPr>
    </w:lvl>
    <w:lvl w:ilvl="6" w:tplc="8670159C">
      <w:numFmt w:val="bullet"/>
      <w:lvlText w:val="•"/>
      <w:lvlJc w:val="left"/>
      <w:pPr>
        <w:ind w:left="1640" w:hanging="118"/>
      </w:pPr>
      <w:rPr>
        <w:rFonts w:hint="default"/>
        <w:lang w:val="ru-RU" w:eastAsia="ru-RU" w:bidi="ru-RU"/>
      </w:rPr>
    </w:lvl>
    <w:lvl w:ilvl="7" w:tplc="4A004046">
      <w:numFmt w:val="bullet"/>
      <w:lvlText w:val="•"/>
      <w:lvlJc w:val="left"/>
      <w:pPr>
        <w:ind w:left="1906" w:hanging="118"/>
      </w:pPr>
      <w:rPr>
        <w:rFonts w:hint="default"/>
        <w:lang w:val="ru-RU" w:eastAsia="ru-RU" w:bidi="ru-RU"/>
      </w:rPr>
    </w:lvl>
    <w:lvl w:ilvl="8" w:tplc="2092CCC0">
      <w:numFmt w:val="bullet"/>
      <w:lvlText w:val="•"/>
      <w:lvlJc w:val="left"/>
      <w:pPr>
        <w:ind w:left="2173" w:hanging="118"/>
      </w:pPr>
      <w:rPr>
        <w:rFonts w:hint="default"/>
        <w:lang w:val="ru-RU" w:eastAsia="ru-RU" w:bidi="ru-RU"/>
      </w:rPr>
    </w:lvl>
  </w:abstractNum>
  <w:abstractNum w:abstractNumId="140">
    <w:nsid w:val="17FD7A62"/>
    <w:multiLevelType w:val="hybridMultilevel"/>
    <w:tmpl w:val="ACBE9EDC"/>
    <w:lvl w:ilvl="0" w:tplc="DD1C3D3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82822A38">
      <w:numFmt w:val="bullet"/>
      <w:lvlText w:val="•"/>
      <w:lvlJc w:val="left"/>
      <w:pPr>
        <w:ind w:left="482" w:hanging="118"/>
      </w:pPr>
      <w:rPr>
        <w:rFonts w:hint="default"/>
        <w:lang w:val="ru-RU" w:eastAsia="ru-RU" w:bidi="ru-RU"/>
      </w:rPr>
    </w:lvl>
    <w:lvl w:ilvl="2" w:tplc="0FEE9244">
      <w:numFmt w:val="bullet"/>
      <w:lvlText w:val="•"/>
      <w:lvlJc w:val="left"/>
      <w:pPr>
        <w:ind w:left="744" w:hanging="118"/>
      </w:pPr>
      <w:rPr>
        <w:rFonts w:hint="default"/>
        <w:lang w:val="ru-RU" w:eastAsia="ru-RU" w:bidi="ru-RU"/>
      </w:rPr>
    </w:lvl>
    <w:lvl w:ilvl="3" w:tplc="A224C4EC">
      <w:numFmt w:val="bullet"/>
      <w:lvlText w:val="•"/>
      <w:lvlJc w:val="left"/>
      <w:pPr>
        <w:ind w:left="1007" w:hanging="118"/>
      </w:pPr>
      <w:rPr>
        <w:rFonts w:hint="default"/>
        <w:lang w:val="ru-RU" w:eastAsia="ru-RU" w:bidi="ru-RU"/>
      </w:rPr>
    </w:lvl>
    <w:lvl w:ilvl="4" w:tplc="4712E4D8">
      <w:numFmt w:val="bullet"/>
      <w:lvlText w:val="•"/>
      <w:lvlJc w:val="left"/>
      <w:pPr>
        <w:ind w:left="1269" w:hanging="118"/>
      </w:pPr>
      <w:rPr>
        <w:rFonts w:hint="default"/>
        <w:lang w:val="ru-RU" w:eastAsia="ru-RU" w:bidi="ru-RU"/>
      </w:rPr>
    </w:lvl>
    <w:lvl w:ilvl="5" w:tplc="C456A21C">
      <w:numFmt w:val="bullet"/>
      <w:lvlText w:val="•"/>
      <w:lvlJc w:val="left"/>
      <w:pPr>
        <w:ind w:left="1532" w:hanging="118"/>
      </w:pPr>
      <w:rPr>
        <w:rFonts w:hint="default"/>
        <w:lang w:val="ru-RU" w:eastAsia="ru-RU" w:bidi="ru-RU"/>
      </w:rPr>
    </w:lvl>
    <w:lvl w:ilvl="6" w:tplc="9BAA4F9E">
      <w:numFmt w:val="bullet"/>
      <w:lvlText w:val="•"/>
      <w:lvlJc w:val="left"/>
      <w:pPr>
        <w:ind w:left="1794" w:hanging="118"/>
      </w:pPr>
      <w:rPr>
        <w:rFonts w:hint="default"/>
        <w:lang w:val="ru-RU" w:eastAsia="ru-RU" w:bidi="ru-RU"/>
      </w:rPr>
    </w:lvl>
    <w:lvl w:ilvl="7" w:tplc="E98E8C9E">
      <w:numFmt w:val="bullet"/>
      <w:lvlText w:val="•"/>
      <w:lvlJc w:val="left"/>
      <w:pPr>
        <w:ind w:left="2056" w:hanging="118"/>
      </w:pPr>
      <w:rPr>
        <w:rFonts w:hint="default"/>
        <w:lang w:val="ru-RU" w:eastAsia="ru-RU" w:bidi="ru-RU"/>
      </w:rPr>
    </w:lvl>
    <w:lvl w:ilvl="8" w:tplc="0FF23C42">
      <w:numFmt w:val="bullet"/>
      <w:lvlText w:val="•"/>
      <w:lvlJc w:val="left"/>
      <w:pPr>
        <w:ind w:left="2319" w:hanging="118"/>
      </w:pPr>
      <w:rPr>
        <w:rFonts w:hint="default"/>
        <w:lang w:val="ru-RU" w:eastAsia="ru-RU" w:bidi="ru-RU"/>
      </w:rPr>
    </w:lvl>
  </w:abstractNum>
  <w:abstractNum w:abstractNumId="141">
    <w:nsid w:val="185C292F"/>
    <w:multiLevelType w:val="hybridMultilevel"/>
    <w:tmpl w:val="5B147834"/>
    <w:lvl w:ilvl="0" w:tplc="E9C4B28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6C125090">
      <w:numFmt w:val="bullet"/>
      <w:lvlText w:val="•"/>
      <w:lvlJc w:val="left"/>
      <w:pPr>
        <w:ind w:left="361" w:hanging="118"/>
      </w:pPr>
      <w:rPr>
        <w:rFonts w:hint="default"/>
        <w:lang w:val="ru-RU" w:eastAsia="ru-RU" w:bidi="ru-RU"/>
      </w:rPr>
    </w:lvl>
    <w:lvl w:ilvl="2" w:tplc="1914600A">
      <w:numFmt w:val="bullet"/>
      <w:lvlText w:val="•"/>
      <w:lvlJc w:val="left"/>
      <w:pPr>
        <w:ind w:left="622" w:hanging="118"/>
      </w:pPr>
      <w:rPr>
        <w:rFonts w:hint="default"/>
        <w:lang w:val="ru-RU" w:eastAsia="ru-RU" w:bidi="ru-RU"/>
      </w:rPr>
    </w:lvl>
    <w:lvl w:ilvl="3" w:tplc="C8E44FF8">
      <w:numFmt w:val="bullet"/>
      <w:lvlText w:val="•"/>
      <w:lvlJc w:val="left"/>
      <w:pPr>
        <w:ind w:left="883" w:hanging="118"/>
      </w:pPr>
      <w:rPr>
        <w:rFonts w:hint="default"/>
        <w:lang w:val="ru-RU" w:eastAsia="ru-RU" w:bidi="ru-RU"/>
      </w:rPr>
    </w:lvl>
    <w:lvl w:ilvl="4" w:tplc="48B25C00">
      <w:numFmt w:val="bullet"/>
      <w:lvlText w:val="•"/>
      <w:lvlJc w:val="left"/>
      <w:pPr>
        <w:ind w:left="1145" w:hanging="118"/>
      </w:pPr>
      <w:rPr>
        <w:rFonts w:hint="default"/>
        <w:lang w:val="ru-RU" w:eastAsia="ru-RU" w:bidi="ru-RU"/>
      </w:rPr>
    </w:lvl>
    <w:lvl w:ilvl="5" w:tplc="C248BC96">
      <w:numFmt w:val="bullet"/>
      <w:lvlText w:val="•"/>
      <w:lvlJc w:val="left"/>
      <w:pPr>
        <w:ind w:left="1406" w:hanging="118"/>
      </w:pPr>
      <w:rPr>
        <w:rFonts w:hint="default"/>
        <w:lang w:val="ru-RU" w:eastAsia="ru-RU" w:bidi="ru-RU"/>
      </w:rPr>
    </w:lvl>
    <w:lvl w:ilvl="6" w:tplc="35D44F4C">
      <w:numFmt w:val="bullet"/>
      <w:lvlText w:val="•"/>
      <w:lvlJc w:val="left"/>
      <w:pPr>
        <w:ind w:left="1667" w:hanging="118"/>
      </w:pPr>
      <w:rPr>
        <w:rFonts w:hint="default"/>
        <w:lang w:val="ru-RU" w:eastAsia="ru-RU" w:bidi="ru-RU"/>
      </w:rPr>
    </w:lvl>
    <w:lvl w:ilvl="7" w:tplc="AFA4CB70">
      <w:numFmt w:val="bullet"/>
      <w:lvlText w:val="•"/>
      <w:lvlJc w:val="left"/>
      <w:pPr>
        <w:ind w:left="1929" w:hanging="118"/>
      </w:pPr>
      <w:rPr>
        <w:rFonts w:hint="default"/>
        <w:lang w:val="ru-RU" w:eastAsia="ru-RU" w:bidi="ru-RU"/>
      </w:rPr>
    </w:lvl>
    <w:lvl w:ilvl="8" w:tplc="24C88E58">
      <w:numFmt w:val="bullet"/>
      <w:lvlText w:val="•"/>
      <w:lvlJc w:val="left"/>
      <w:pPr>
        <w:ind w:left="2190" w:hanging="118"/>
      </w:pPr>
      <w:rPr>
        <w:rFonts w:hint="default"/>
        <w:lang w:val="ru-RU" w:eastAsia="ru-RU" w:bidi="ru-RU"/>
      </w:rPr>
    </w:lvl>
  </w:abstractNum>
  <w:abstractNum w:abstractNumId="142">
    <w:nsid w:val="18603D3E"/>
    <w:multiLevelType w:val="hybridMultilevel"/>
    <w:tmpl w:val="583C483C"/>
    <w:lvl w:ilvl="0" w:tplc="BD8ACEE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D4E61DE2">
      <w:numFmt w:val="bullet"/>
      <w:lvlText w:val="•"/>
      <w:lvlJc w:val="left"/>
      <w:pPr>
        <w:ind w:left="361" w:hanging="118"/>
      </w:pPr>
      <w:rPr>
        <w:rFonts w:hint="default"/>
        <w:lang w:val="ru-RU" w:eastAsia="ru-RU" w:bidi="ru-RU"/>
      </w:rPr>
    </w:lvl>
    <w:lvl w:ilvl="2" w:tplc="CE2C1142">
      <w:numFmt w:val="bullet"/>
      <w:lvlText w:val="•"/>
      <w:lvlJc w:val="left"/>
      <w:pPr>
        <w:ind w:left="622" w:hanging="118"/>
      </w:pPr>
      <w:rPr>
        <w:rFonts w:hint="default"/>
        <w:lang w:val="ru-RU" w:eastAsia="ru-RU" w:bidi="ru-RU"/>
      </w:rPr>
    </w:lvl>
    <w:lvl w:ilvl="3" w:tplc="89B0A272">
      <w:numFmt w:val="bullet"/>
      <w:lvlText w:val="•"/>
      <w:lvlJc w:val="left"/>
      <w:pPr>
        <w:ind w:left="883" w:hanging="118"/>
      </w:pPr>
      <w:rPr>
        <w:rFonts w:hint="default"/>
        <w:lang w:val="ru-RU" w:eastAsia="ru-RU" w:bidi="ru-RU"/>
      </w:rPr>
    </w:lvl>
    <w:lvl w:ilvl="4" w:tplc="7F4E3910">
      <w:numFmt w:val="bullet"/>
      <w:lvlText w:val="•"/>
      <w:lvlJc w:val="left"/>
      <w:pPr>
        <w:ind w:left="1145" w:hanging="118"/>
      </w:pPr>
      <w:rPr>
        <w:rFonts w:hint="default"/>
        <w:lang w:val="ru-RU" w:eastAsia="ru-RU" w:bidi="ru-RU"/>
      </w:rPr>
    </w:lvl>
    <w:lvl w:ilvl="5" w:tplc="71B21C7C">
      <w:numFmt w:val="bullet"/>
      <w:lvlText w:val="•"/>
      <w:lvlJc w:val="left"/>
      <w:pPr>
        <w:ind w:left="1406" w:hanging="118"/>
      </w:pPr>
      <w:rPr>
        <w:rFonts w:hint="default"/>
        <w:lang w:val="ru-RU" w:eastAsia="ru-RU" w:bidi="ru-RU"/>
      </w:rPr>
    </w:lvl>
    <w:lvl w:ilvl="6" w:tplc="36DC024C">
      <w:numFmt w:val="bullet"/>
      <w:lvlText w:val="•"/>
      <w:lvlJc w:val="left"/>
      <w:pPr>
        <w:ind w:left="1667" w:hanging="118"/>
      </w:pPr>
      <w:rPr>
        <w:rFonts w:hint="default"/>
        <w:lang w:val="ru-RU" w:eastAsia="ru-RU" w:bidi="ru-RU"/>
      </w:rPr>
    </w:lvl>
    <w:lvl w:ilvl="7" w:tplc="5F3AA2E2">
      <w:numFmt w:val="bullet"/>
      <w:lvlText w:val="•"/>
      <w:lvlJc w:val="left"/>
      <w:pPr>
        <w:ind w:left="1929" w:hanging="118"/>
      </w:pPr>
      <w:rPr>
        <w:rFonts w:hint="default"/>
        <w:lang w:val="ru-RU" w:eastAsia="ru-RU" w:bidi="ru-RU"/>
      </w:rPr>
    </w:lvl>
    <w:lvl w:ilvl="8" w:tplc="4BCA14D0">
      <w:numFmt w:val="bullet"/>
      <w:lvlText w:val="•"/>
      <w:lvlJc w:val="left"/>
      <w:pPr>
        <w:ind w:left="2190" w:hanging="118"/>
      </w:pPr>
      <w:rPr>
        <w:rFonts w:hint="default"/>
        <w:lang w:val="ru-RU" w:eastAsia="ru-RU" w:bidi="ru-RU"/>
      </w:rPr>
    </w:lvl>
  </w:abstractNum>
  <w:abstractNum w:abstractNumId="143">
    <w:nsid w:val="187E3FE2"/>
    <w:multiLevelType w:val="hybridMultilevel"/>
    <w:tmpl w:val="E52443F8"/>
    <w:lvl w:ilvl="0" w:tplc="CEAAF12C">
      <w:numFmt w:val="bullet"/>
      <w:lvlText w:val="·"/>
      <w:lvlJc w:val="left"/>
      <w:pPr>
        <w:ind w:left="108" w:hanging="118"/>
      </w:pPr>
      <w:rPr>
        <w:rFonts w:ascii="Times New Roman" w:eastAsia="Times New Roman" w:hAnsi="Times New Roman" w:cs="Times New Roman" w:hint="default"/>
        <w:w w:val="99"/>
        <w:sz w:val="20"/>
        <w:szCs w:val="20"/>
        <w:lang w:val="ru-RU" w:eastAsia="ru-RU" w:bidi="ru-RU"/>
      </w:rPr>
    </w:lvl>
    <w:lvl w:ilvl="1" w:tplc="E5D82CBA">
      <w:numFmt w:val="bullet"/>
      <w:lvlText w:val="•"/>
      <w:lvlJc w:val="left"/>
      <w:pPr>
        <w:ind w:left="1308" w:hanging="118"/>
      </w:pPr>
      <w:rPr>
        <w:rFonts w:hint="default"/>
        <w:lang w:val="ru-RU" w:eastAsia="ru-RU" w:bidi="ru-RU"/>
      </w:rPr>
    </w:lvl>
    <w:lvl w:ilvl="2" w:tplc="691AA86E">
      <w:numFmt w:val="bullet"/>
      <w:lvlText w:val="•"/>
      <w:lvlJc w:val="left"/>
      <w:pPr>
        <w:ind w:left="2516" w:hanging="118"/>
      </w:pPr>
      <w:rPr>
        <w:rFonts w:hint="default"/>
        <w:lang w:val="ru-RU" w:eastAsia="ru-RU" w:bidi="ru-RU"/>
      </w:rPr>
    </w:lvl>
    <w:lvl w:ilvl="3" w:tplc="000E6A50">
      <w:numFmt w:val="bullet"/>
      <w:lvlText w:val="•"/>
      <w:lvlJc w:val="left"/>
      <w:pPr>
        <w:ind w:left="3724" w:hanging="118"/>
      </w:pPr>
      <w:rPr>
        <w:rFonts w:hint="default"/>
        <w:lang w:val="ru-RU" w:eastAsia="ru-RU" w:bidi="ru-RU"/>
      </w:rPr>
    </w:lvl>
    <w:lvl w:ilvl="4" w:tplc="F35807DA">
      <w:numFmt w:val="bullet"/>
      <w:lvlText w:val="•"/>
      <w:lvlJc w:val="left"/>
      <w:pPr>
        <w:ind w:left="4932" w:hanging="118"/>
      </w:pPr>
      <w:rPr>
        <w:rFonts w:hint="default"/>
        <w:lang w:val="ru-RU" w:eastAsia="ru-RU" w:bidi="ru-RU"/>
      </w:rPr>
    </w:lvl>
    <w:lvl w:ilvl="5" w:tplc="79E49870">
      <w:numFmt w:val="bullet"/>
      <w:lvlText w:val="•"/>
      <w:lvlJc w:val="left"/>
      <w:pPr>
        <w:ind w:left="6140" w:hanging="118"/>
      </w:pPr>
      <w:rPr>
        <w:rFonts w:hint="default"/>
        <w:lang w:val="ru-RU" w:eastAsia="ru-RU" w:bidi="ru-RU"/>
      </w:rPr>
    </w:lvl>
    <w:lvl w:ilvl="6" w:tplc="A106E226">
      <w:numFmt w:val="bullet"/>
      <w:lvlText w:val="•"/>
      <w:lvlJc w:val="left"/>
      <w:pPr>
        <w:ind w:left="7348" w:hanging="118"/>
      </w:pPr>
      <w:rPr>
        <w:rFonts w:hint="default"/>
        <w:lang w:val="ru-RU" w:eastAsia="ru-RU" w:bidi="ru-RU"/>
      </w:rPr>
    </w:lvl>
    <w:lvl w:ilvl="7" w:tplc="594E94B0">
      <w:numFmt w:val="bullet"/>
      <w:lvlText w:val="•"/>
      <w:lvlJc w:val="left"/>
      <w:pPr>
        <w:ind w:left="8556" w:hanging="118"/>
      </w:pPr>
      <w:rPr>
        <w:rFonts w:hint="default"/>
        <w:lang w:val="ru-RU" w:eastAsia="ru-RU" w:bidi="ru-RU"/>
      </w:rPr>
    </w:lvl>
    <w:lvl w:ilvl="8" w:tplc="9EC2EBAC">
      <w:numFmt w:val="bullet"/>
      <w:lvlText w:val="•"/>
      <w:lvlJc w:val="left"/>
      <w:pPr>
        <w:ind w:left="9764" w:hanging="118"/>
      </w:pPr>
      <w:rPr>
        <w:rFonts w:hint="default"/>
        <w:lang w:val="ru-RU" w:eastAsia="ru-RU" w:bidi="ru-RU"/>
      </w:rPr>
    </w:lvl>
  </w:abstractNum>
  <w:abstractNum w:abstractNumId="144">
    <w:nsid w:val="18CB6164"/>
    <w:multiLevelType w:val="hybridMultilevel"/>
    <w:tmpl w:val="EF345492"/>
    <w:lvl w:ilvl="0" w:tplc="DCF42BAC">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F092C558">
      <w:numFmt w:val="bullet"/>
      <w:lvlText w:val="•"/>
      <w:lvlJc w:val="left"/>
      <w:pPr>
        <w:ind w:left="379" w:hanging="201"/>
      </w:pPr>
      <w:rPr>
        <w:rFonts w:hint="default"/>
        <w:lang w:val="ru-RU" w:eastAsia="ru-RU" w:bidi="ru-RU"/>
      </w:rPr>
    </w:lvl>
    <w:lvl w:ilvl="2" w:tplc="3BDE0D3A">
      <w:numFmt w:val="bullet"/>
      <w:lvlText w:val="•"/>
      <w:lvlJc w:val="left"/>
      <w:pPr>
        <w:ind w:left="659" w:hanging="201"/>
      </w:pPr>
      <w:rPr>
        <w:rFonts w:hint="default"/>
        <w:lang w:val="ru-RU" w:eastAsia="ru-RU" w:bidi="ru-RU"/>
      </w:rPr>
    </w:lvl>
    <w:lvl w:ilvl="3" w:tplc="D5DE3E58">
      <w:numFmt w:val="bullet"/>
      <w:lvlText w:val="•"/>
      <w:lvlJc w:val="left"/>
      <w:pPr>
        <w:ind w:left="939" w:hanging="201"/>
      </w:pPr>
      <w:rPr>
        <w:rFonts w:hint="default"/>
        <w:lang w:val="ru-RU" w:eastAsia="ru-RU" w:bidi="ru-RU"/>
      </w:rPr>
    </w:lvl>
    <w:lvl w:ilvl="4" w:tplc="09288E8C">
      <w:numFmt w:val="bullet"/>
      <w:lvlText w:val="•"/>
      <w:lvlJc w:val="left"/>
      <w:pPr>
        <w:ind w:left="1218" w:hanging="201"/>
      </w:pPr>
      <w:rPr>
        <w:rFonts w:hint="default"/>
        <w:lang w:val="ru-RU" w:eastAsia="ru-RU" w:bidi="ru-RU"/>
      </w:rPr>
    </w:lvl>
    <w:lvl w:ilvl="5" w:tplc="016623CA">
      <w:numFmt w:val="bullet"/>
      <w:lvlText w:val="•"/>
      <w:lvlJc w:val="left"/>
      <w:pPr>
        <w:ind w:left="1498" w:hanging="201"/>
      </w:pPr>
      <w:rPr>
        <w:rFonts w:hint="default"/>
        <w:lang w:val="ru-RU" w:eastAsia="ru-RU" w:bidi="ru-RU"/>
      </w:rPr>
    </w:lvl>
    <w:lvl w:ilvl="6" w:tplc="705A84F0">
      <w:numFmt w:val="bullet"/>
      <w:lvlText w:val="•"/>
      <w:lvlJc w:val="left"/>
      <w:pPr>
        <w:ind w:left="1778" w:hanging="201"/>
      </w:pPr>
      <w:rPr>
        <w:rFonts w:hint="default"/>
        <w:lang w:val="ru-RU" w:eastAsia="ru-RU" w:bidi="ru-RU"/>
      </w:rPr>
    </w:lvl>
    <w:lvl w:ilvl="7" w:tplc="59823AF4">
      <w:numFmt w:val="bullet"/>
      <w:lvlText w:val="•"/>
      <w:lvlJc w:val="left"/>
      <w:pPr>
        <w:ind w:left="2057" w:hanging="201"/>
      </w:pPr>
      <w:rPr>
        <w:rFonts w:hint="default"/>
        <w:lang w:val="ru-RU" w:eastAsia="ru-RU" w:bidi="ru-RU"/>
      </w:rPr>
    </w:lvl>
    <w:lvl w:ilvl="8" w:tplc="024C96BA">
      <w:numFmt w:val="bullet"/>
      <w:lvlText w:val="•"/>
      <w:lvlJc w:val="left"/>
      <w:pPr>
        <w:ind w:left="2337" w:hanging="201"/>
      </w:pPr>
      <w:rPr>
        <w:rFonts w:hint="default"/>
        <w:lang w:val="ru-RU" w:eastAsia="ru-RU" w:bidi="ru-RU"/>
      </w:rPr>
    </w:lvl>
  </w:abstractNum>
  <w:abstractNum w:abstractNumId="145">
    <w:nsid w:val="18F2276C"/>
    <w:multiLevelType w:val="hybridMultilevel"/>
    <w:tmpl w:val="1430D65E"/>
    <w:lvl w:ilvl="0" w:tplc="7572F654">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840662B8">
      <w:numFmt w:val="bullet"/>
      <w:lvlText w:val="•"/>
      <w:lvlJc w:val="left"/>
      <w:pPr>
        <w:ind w:left="361" w:hanging="118"/>
      </w:pPr>
      <w:rPr>
        <w:rFonts w:hint="default"/>
        <w:lang w:val="ru-RU" w:eastAsia="ru-RU" w:bidi="ru-RU"/>
      </w:rPr>
    </w:lvl>
    <w:lvl w:ilvl="2" w:tplc="B6D48DF8">
      <w:numFmt w:val="bullet"/>
      <w:lvlText w:val="•"/>
      <w:lvlJc w:val="left"/>
      <w:pPr>
        <w:ind w:left="622" w:hanging="118"/>
      </w:pPr>
      <w:rPr>
        <w:rFonts w:hint="default"/>
        <w:lang w:val="ru-RU" w:eastAsia="ru-RU" w:bidi="ru-RU"/>
      </w:rPr>
    </w:lvl>
    <w:lvl w:ilvl="3" w:tplc="ED625F22">
      <w:numFmt w:val="bullet"/>
      <w:lvlText w:val="•"/>
      <w:lvlJc w:val="left"/>
      <w:pPr>
        <w:ind w:left="883" w:hanging="118"/>
      </w:pPr>
      <w:rPr>
        <w:rFonts w:hint="default"/>
        <w:lang w:val="ru-RU" w:eastAsia="ru-RU" w:bidi="ru-RU"/>
      </w:rPr>
    </w:lvl>
    <w:lvl w:ilvl="4" w:tplc="1DA24E02">
      <w:numFmt w:val="bullet"/>
      <w:lvlText w:val="•"/>
      <w:lvlJc w:val="left"/>
      <w:pPr>
        <w:ind w:left="1145" w:hanging="118"/>
      </w:pPr>
      <w:rPr>
        <w:rFonts w:hint="default"/>
        <w:lang w:val="ru-RU" w:eastAsia="ru-RU" w:bidi="ru-RU"/>
      </w:rPr>
    </w:lvl>
    <w:lvl w:ilvl="5" w:tplc="F0BAACE2">
      <w:numFmt w:val="bullet"/>
      <w:lvlText w:val="•"/>
      <w:lvlJc w:val="left"/>
      <w:pPr>
        <w:ind w:left="1406" w:hanging="118"/>
      </w:pPr>
      <w:rPr>
        <w:rFonts w:hint="default"/>
        <w:lang w:val="ru-RU" w:eastAsia="ru-RU" w:bidi="ru-RU"/>
      </w:rPr>
    </w:lvl>
    <w:lvl w:ilvl="6" w:tplc="C78A8510">
      <w:numFmt w:val="bullet"/>
      <w:lvlText w:val="•"/>
      <w:lvlJc w:val="left"/>
      <w:pPr>
        <w:ind w:left="1667" w:hanging="118"/>
      </w:pPr>
      <w:rPr>
        <w:rFonts w:hint="default"/>
        <w:lang w:val="ru-RU" w:eastAsia="ru-RU" w:bidi="ru-RU"/>
      </w:rPr>
    </w:lvl>
    <w:lvl w:ilvl="7" w:tplc="5CB4E37C">
      <w:numFmt w:val="bullet"/>
      <w:lvlText w:val="•"/>
      <w:lvlJc w:val="left"/>
      <w:pPr>
        <w:ind w:left="1929" w:hanging="118"/>
      </w:pPr>
      <w:rPr>
        <w:rFonts w:hint="default"/>
        <w:lang w:val="ru-RU" w:eastAsia="ru-RU" w:bidi="ru-RU"/>
      </w:rPr>
    </w:lvl>
    <w:lvl w:ilvl="8" w:tplc="B366F10A">
      <w:numFmt w:val="bullet"/>
      <w:lvlText w:val="•"/>
      <w:lvlJc w:val="left"/>
      <w:pPr>
        <w:ind w:left="2190" w:hanging="118"/>
      </w:pPr>
      <w:rPr>
        <w:rFonts w:hint="default"/>
        <w:lang w:val="ru-RU" w:eastAsia="ru-RU" w:bidi="ru-RU"/>
      </w:rPr>
    </w:lvl>
  </w:abstractNum>
  <w:abstractNum w:abstractNumId="146">
    <w:nsid w:val="190802FC"/>
    <w:multiLevelType w:val="hybridMultilevel"/>
    <w:tmpl w:val="7D882D62"/>
    <w:lvl w:ilvl="0" w:tplc="97288076">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B03431E4">
      <w:numFmt w:val="bullet"/>
      <w:lvlText w:val="•"/>
      <w:lvlJc w:val="left"/>
      <w:pPr>
        <w:ind w:left="469" w:hanging="118"/>
      </w:pPr>
      <w:rPr>
        <w:rFonts w:hint="default"/>
        <w:lang w:val="ru-RU" w:eastAsia="ru-RU" w:bidi="ru-RU"/>
      </w:rPr>
    </w:lvl>
    <w:lvl w:ilvl="2" w:tplc="89726D6A">
      <w:numFmt w:val="bullet"/>
      <w:lvlText w:val="•"/>
      <w:lvlJc w:val="left"/>
      <w:pPr>
        <w:ind w:left="718" w:hanging="118"/>
      </w:pPr>
      <w:rPr>
        <w:rFonts w:hint="default"/>
        <w:lang w:val="ru-RU" w:eastAsia="ru-RU" w:bidi="ru-RU"/>
      </w:rPr>
    </w:lvl>
    <w:lvl w:ilvl="3" w:tplc="185270D0">
      <w:numFmt w:val="bullet"/>
      <w:lvlText w:val="•"/>
      <w:lvlJc w:val="left"/>
      <w:pPr>
        <w:ind w:left="967" w:hanging="118"/>
      </w:pPr>
      <w:rPr>
        <w:rFonts w:hint="default"/>
        <w:lang w:val="ru-RU" w:eastAsia="ru-RU" w:bidi="ru-RU"/>
      </w:rPr>
    </w:lvl>
    <w:lvl w:ilvl="4" w:tplc="3B9EA45E">
      <w:numFmt w:val="bullet"/>
      <w:lvlText w:val="•"/>
      <w:lvlJc w:val="left"/>
      <w:pPr>
        <w:ind w:left="1217" w:hanging="118"/>
      </w:pPr>
      <w:rPr>
        <w:rFonts w:hint="default"/>
        <w:lang w:val="ru-RU" w:eastAsia="ru-RU" w:bidi="ru-RU"/>
      </w:rPr>
    </w:lvl>
    <w:lvl w:ilvl="5" w:tplc="1DBAB3C2">
      <w:numFmt w:val="bullet"/>
      <w:lvlText w:val="•"/>
      <w:lvlJc w:val="left"/>
      <w:pPr>
        <w:ind w:left="1466" w:hanging="118"/>
      </w:pPr>
      <w:rPr>
        <w:rFonts w:hint="default"/>
        <w:lang w:val="ru-RU" w:eastAsia="ru-RU" w:bidi="ru-RU"/>
      </w:rPr>
    </w:lvl>
    <w:lvl w:ilvl="6" w:tplc="CEA2DC84">
      <w:numFmt w:val="bullet"/>
      <w:lvlText w:val="•"/>
      <w:lvlJc w:val="left"/>
      <w:pPr>
        <w:ind w:left="1715" w:hanging="118"/>
      </w:pPr>
      <w:rPr>
        <w:rFonts w:hint="default"/>
        <w:lang w:val="ru-RU" w:eastAsia="ru-RU" w:bidi="ru-RU"/>
      </w:rPr>
    </w:lvl>
    <w:lvl w:ilvl="7" w:tplc="72B85676">
      <w:numFmt w:val="bullet"/>
      <w:lvlText w:val="•"/>
      <w:lvlJc w:val="left"/>
      <w:pPr>
        <w:ind w:left="1965" w:hanging="118"/>
      </w:pPr>
      <w:rPr>
        <w:rFonts w:hint="default"/>
        <w:lang w:val="ru-RU" w:eastAsia="ru-RU" w:bidi="ru-RU"/>
      </w:rPr>
    </w:lvl>
    <w:lvl w:ilvl="8" w:tplc="6464C138">
      <w:numFmt w:val="bullet"/>
      <w:lvlText w:val="•"/>
      <w:lvlJc w:val="left"/>
      <w:pPr>
        <w:ind w:left="2214" w:hanging="118"/>
      </w:pPr>
      <w:rPr>
        <w:rFonts w:hint="default"/>
        <w:lang w:val="ru-RU" w:eastAsia="ru-RU" w:bidi="ru-RU"/>
      </w:rPr>
    </w:lvl>
  </w:abstractNum>
  <w:abstractNum w:abstractNumId="147">
    <w:nsid w:val="191621F1"/>
    <w:multiLevelType w:val="hybridMultilevel"/>
    <w:tmpl w:val="B2D059F0"/>
    <w:lvl w:ilvl="0" w:tplc="D8E43C16">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AC001552">
      <w:numFmt w:val="bullet"/>
      <w:lvlText w:val="•"/>
      <w:lvlJc w:val="left"/>
      <w:pPr>
        <w:ind w:left="361" w:hanging="120"/>
      </w:pPr>
      <w:rPr>
        <w:rFonts w:hint="default"/>
        <w:lang w:val="ru-RU" w:eastAsia="ru-RU" w:bidi="ru-RU"/>
      </w:rPr>
    </w:lvl>
    <w:lvl w:ilvl="2" w:tplc="67405FD2">
      <w:numFmt w:val="bullet"/>
      <w:lvlText w:val="•"/>
      <w:lvlJc w:val="left"/>
      <w:pPr>
        <w:ind w:left="622" w:hanging="120"/>
      </w:pPr>
      <w:rPr>
        <w:rFonts w:hint="default"/>
        <w:lang w:val="ru-RU" w:eastAsia="ru-RU" w:bidi="ru-RU"/>
      </w:rPr>
    </w:lvl>
    <w:lvl w:ilvl="3" w:tplc="8A76674E">
      <w:numFmt w:val="bullet"/>
      <w:lvlText w:val="•"/>
      <w:lvlJc w:val="left"/>
      <w:pPr>
        <w:ind w:left="883" w:hanging="120"/>
      </w:pPr>
      <w:rPr>
        <w:rFonts w:hint="default"/>
        <w:lang w:val="ru-RU" w:eastAsia="ru-RU" w:bidi="ru-RU"/>
      </w:rPr>
    </w:lvl>
    <w:lvl w:ilvl="4" w:tplc="946A2804">
      <w:numFmt w:val="bullet"/>
      <w:lvlText w:val="•"/>
      <w:lvlJc w:val="left"/>
      <w:pPr>
        <w:ind w:left="1145" w:hanging="120"/>
      </w:pPr>
      <w:rPr>
        <w:rFonts w:hint="default"/>
        <w:lang w:val="ru-RU" w:eastAsia="ru-RU" w:bidi="ru-RU"/>
      </w:rPr>
    </w:lvl>
    <w:lvl w:ilvl="5" w:tplc="67907464">
      <w:numFmt w:val="bullet"/>
      <w:lvlText w:val="•"/>
      <w:lvlJc w:val="left"/>
      <w:pPr>
        <w:ind w:left="1406" w:hanging="120"/>
      </w:pPr>
      <w:rPr>
        <w:rFonts w:hint="default"/>
        <w:lang w:val="ru-RU" w:eastAsia="ru-RU" w:bidi="ru-RU"/>
      </w:rPr>
    </w:lvl>
    <w:lvl w:ilvl="6" w:tplc="86E453EE">
      <w:numFmt w:val="bullet"/>
      <w:lvlText w:val="•"/>
      <w:lvlJc w:val="left"/>
      <w:pPr>
        <w:ind w:left="1667" w:hanging="120"/>
      </w:pPr>
      <w:rPr>
        <w:rFonts w:hint="default"/>
        <w:lang w:val="ru-RU" w:eastAsia="ru-RU" w:bidi="ru-RU"/>
      </w:rPr>
    </w:lvl>
    <w:lvl w:ilvl="7" w:tplc="2AFC4B04">
      <w:numFmt w:val="bullet"/>
      <w:lvlText w:val="•"/>
      <w:lvlJc w:val="left"/>
      <w:pPr>
        <w:ind w:left="1929" w:hanging="120"/>
      </w:pPr>
      <w:rPr>
        <w:rFonts w:hint="default"/>
        <w:lang w:val="ru-RU" w:eastAsia="ru-RU" w:bidi="ru-RU"/>
      </w:rPr>
    </w:lvl>
    <w:lvl w:ilvl="8" w:tplc="6346E7D6">
      <w:numFmt w:val="bullet"/>
      <w:lvlText w:val="•"/>
      <w:lvlJc w:val="left"/>
      <w:pPr>
        <w:ind w:left="2190" w:hanging="120"/>
      </w:pPr>
      <w:rPr>
        <w:rFonts w:hint="default"/>
        <w:lang w:val="ru-RU" w:eastAsia="ru-RU" w:bidi="ru-RU"/>
      </w:rPr>
    </w:lvl>
  </w:abstractNum>
  <w:abstractNum w:abstractNumId="148">
    <w:nsid w:val="19382B9E"/>
    <w:multiLevelType w:val="hybridMultilevel"/>
    <w:tmpl w:val="EC344FA0"/>
    <w:lvl w:ilvl="0" w:tplc="1B4A60B6">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8848AE82">
      <w:numFmt w:val="bullet"/>
      <w:lvlText w:val="•"/>
      <w:lvlJc w:val="left"/>
      <w:pPr>
        <w:ind w:left="361" w:hanging="120"/>
      </w:pPr>
      <w:rPr>
        <w:rFonts w:hint="default"/>
        <w:lang w:val="ru-RU" w:eastAsia="ru-RU" w:bidi="ru-RU"/>
      </w:rPr>
    </w:lvl>
    <w:lvl w:ilvl="2" w:tplc="542ECFDA">
      <w:numFmt w:val="bullet"/>
      <w:lvlText w:val="•"/>
      <w:lvlJc w:val="left"/>
      <w:pPr>
        <w:ind w:left="622" w:hanging="120"/>
      </w:pPr>
      <w:rPr>
        <w:rFonts w:hint="default"/>
        <w:lang w:val="ru-RU" w:eastAsia="ru-RU" w:bidi="ru-RU"/>
      </w:rPr>
    </w:lvl>
    <w:lvl w:ilvl="3" w:tplc="5E78B754">
      <w:numFmt w:val="bullet"/>
      <w:lvlText w:val="•"/>
      <w:lvlJc w:val="left"/>
      <w:pPr>
        <w:ind w:left="883" w:hanging="120"/>
      </w:pPr>
      <w:rPr>
        <w:rFonts w:hint="default"/>
        <w:lang w:val="ru-RU" w:eastAsia="ru-RU" w:bidi="ru-RU"/>
      </w:rPr>
    </w:lvl>
    <w:lvl w:ilvl="4" w:tplc="B0183046">
      <w:numFmt w:val="bullet"/>
      <w:lvlText w:val="•"/>
      <w:lvlJc w:val="left"/>
      <w:pPr>
        <w:ind w:left="1145" w:hanging="120"/>
      </w:pPr>
      <w:rPr>
        <w:rFonts w:hint="default"/>
        <w:lang w:val="ru-RU" w:eastAsia="ru-RU" w:bidi="ru-RU"/>
      </w:rPr>
    </w:lvl>
    <w:lvl w:ilvl="5" w:tplc="4FAA9032">
      <w:numFmt w:val="bullet"/>
      <w:lvlText w:val="•"/>
      <w:lvlJc w:val="left"/>
      <w:pPr>
        <w:ind w:left="1406" w:hanging="120"/>
      </w:pPr>
      <w:rPr>
        <w:rFonts w:hint="default"/>
        <w:lang w:val="ru-RU" w:eastAsia="ru-RU" w:bidi="ru-RU"/>
      </w:rPr>
    </w:lvl>
    <w:lvl w:ilvl="6" w:tplc="7326EBB6">
      <w:numFmt w:val="bullet"/>
      <w:lvlText w:val="•"/>
      <w:lvlJc w:val="left"/>
      <w:pPr>
        <w:ind w:left="1667" w:hanging="120"/>
      </w:pPr>
      <w:rPr>
        <w:rFonts w:hint="default"/>
        <w:lang w:val="ru-RU" w:eastAsia="ru-RU" w:bidi="ru-RU"/>
      </w:rPr>
    </w:lvl>
    <w:lvl w:ilvl="7" w:tplc="2398FC48">
      <w:numFmt w:val="bullet"/>
      <w:lvlText w:val="•"/>
      <w:lvlJc w:val="left"/>
      <w:pPr>
        <w:ind w:left="1929" w:hanging="120"/>
      </w:pPr>
      <w:rPr>
        <w:rFonts w:hint="default"/>
        <w:lang w:val="ru-RU" w:eastAsia="ru-RU" w:bidi="ru-RU"/>
      </w:rPr>
    </w:lvl>
    <w:lvl w:ilvl="8" w:tplc="1C00743C">
      <w:numFmt w:val="bullet"/>
      <w:lvlText w:val="•"/>
      <w:lvlJc w:val="left"/>
      <w:pPr>
        <w:ind w:left="2190" w:hanging="120"/>
      </w:pPr>
      <w:rPr>
        <w:rFonts w:hint="default"/>
        <w:lang w:val="ru-RU" w:eastAsia="ru-RU" w:bidi="ru-RU"/>
      </w:rPr>
    </w:lvl>
  </w:abstractNum>
  <w:abstractNum w:abstractNumId="149">
    <w:nsid w:val="1A347CFA"/>
    <w:multiLevelType w:val="hybridMultilevel"/>
    <w:tmpl w:val="AA60A4D0"/>
    <w:lvl w:ilvl="0" w:tplc="2FCCFBAE">
      <w:start w:val="1"/>
      <w:numFmt w:val="decimal"/>
      <w:lvlText w:val="%1."/>
      <w:lvlJc w:val="left"/>
      <w:pPr>
        <w:ind w:left="305" w:hanging="201"/>
      </w:pPr>
      <w:rPr>
        <w:rFonts w:ascii="Times New Roman" w:eastAsia="Times New Roman" w:hAnsi="Times New Roman" w:cs="Times New Roman" w:hint="default"/>
        <w:w w:val="99"/>
        <w:sz w:val="20"/>
        <w:szCs w:val="20"/>
        <w:lang w:val="ru-RU" w:eastAsia="ru-RU" w:bidi="ru-RU"/>
      </w:rPr>
    </w:lvl>
    <w:lvl w:ilvl="1" w:tplc="0840D324">
      <w:numFmt w:val="bullet"/>
      <w:lvlText w:val="•"/>
      <w:lvlJc w:val="left"/>
      <w:pPr>
        <w:ind w:left="559" w:hanging="201"/>
      </w:pPr>
      <w:rPr>
        <w:rFonts w:hint="default"/>
        <w:lang w:val="ru-RU" w:eastAsia="ru-RU" w:bidi="ru-RU"/>
      </w:rPr>
    </w:lvl>
    <w:lvl w:ilvl="2" w:tplc="9506B294">
      <w:numFmt w:val="bullet"/>
      <w:lvlText w:val="•"/>
      <w:lvlJc w:val="left"/>
      <w:pPr>
        <w:ind w:left="819" w:hanging="201"/>
      </w:pPr>
      <w:rPr>
        <w:rFonts w:hint="default"/>
        <w:lang w:val="ru-RU" w:eastAsia="ru-RU" w:bidi="ru-RU"/>
      </w:rPr>
    </w:lvl>
    <w:lvl w:ilvl="3" w:tplc="65B0AA46">
      <w:numFmt w:val="bullet"/>
      <w:lvlText w:val="•"/>
      <w:lvlJc w:val="left"/>
      <w:pPr>
        <w:ind w:left="1079" w:hanging="201"/>
      </w:pPr>
      <w:rPr>
        <w:rFonts w:hint="default"/>
        <w:lang w:val="ru-RU" w:eastAsia="ru-RU" w:bidi="ru-RU"/>
      </w:rPr>
    </w:lvl>
    <w:lvl w:ilvl="4" w:tplc="B622BE4E">
      <w:numFmt w:val="bullet"/>
      <w:lvlText w:val="•"/>
      <w:lvlJc w:val="left"/>
      <w:pPr>
        <w:ind w:left="1338" w:hanging="201"/>
      </w:pPr>
      <w:rPr>
        <w:rFonts w:hint="default"/>
        <w:lang w:val="ru-RU" w:eastAsia="ru-RU" w:bidi="ru-RU"/>
      </w:rPr>
    </w:lvl>
    <w:lvl w:ilvl="5" w:tplc="6A5823B8">
      <w:numFmt w:val="bullet"/>
      <w:lvlText w:val="•"/>
      <w:lvlJc w:val="left"/>
      <w:pPr>
        <w:ind w:left="1598" w:hanging="201"/>
      </w:pPr>
      <w:rPr>
        <w:rFonts w:hint="default"/>
        <w:lang w:val="ru-RU" w:eastAsia="ru-RU" w:bidi="ru-RU"/>
      </w:rPr>
    </w:lvl>
    <w:lvl w:ilvl="6" w:tplc="CD14F3AA">
      <w:numFmt w:val="bullet"/>
      <w:lvlText w:val="•"/>
      <w:lvlJc w:val="left"/>
      <w:pPr>
        <w:ind w:left="1858" w:hanging="201"/>
      </w:pPr>
      <w:rPr>
        <w:rFonts w:hint="default"/>
        <w:lang w:val="ru-RU" w:eastAsia="ru-RU" w:bidi="ru-RU"/>
      </w:rPr>
    </w:lvl>
    <w:lvl w:ilvl="7" w:tplc="8AB274AC">
      <w:numFmt w:val="bullet"/>
      <w:lvlText w:val="•"/>
      <w:lvlJc w:val="left"/>
      <w:pPr>
        <w:ind w:left="2117" w:hanging="201"/>
      </w:pPr>
      <w:rPr>
        <w:rFonts w:hint="default"/>
        <w:lang w:val="ru-RU" w:eastAsia="ru-RU" w:bidi="ru-RU"/>
      </w:rPr>
    </w:lvl>
    <w:lvl w:ilvl="8" w:tplc="43F476C0">
      <w:numFmt w:val="bullet"/>
      <w:lvlText w:val="•"/>
      <w:lvlJc w:val="left"/>
      <w:pPr>
        <w:ind w:left="2377" w:hanging="201"/>
      </w:pPr>
      <w:rPr>
        <w:rFonts w:hint="default"/>
        <w:lang w:val="ru-RU" w:eastAsia="ru-RU" w:bidi="ru-RU"/>
      </w:rPr>
    </w:lvl>
  </w:abstractNum>
  <w:abstractNum w:abstractNumId="150">
    <w:nsid w:val="1A7709A5"/>
    <w:multiLevelType w:val="hybridMultilevel"/>
    <w:tmpl w:val="3E7CA91E"/>
    <w:lvl w:ilvl="0" w:tplc="9848A6B4">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FB4C3CB4">
      <w:numFmt w:val="bullet"/>
      <w:lvlText w:val="•"/>
      <w:lvlJc w:val="left"/>
      <w:pPr>
        <w:ind w:left="379" w:hanging="202"/>
      </w:pPr>
      <w:rPr>
        <w:rFonts w:hint="default"/>
        <w:lang w:val="ru-RU" w:eastAsia="ru-RU" w:bidi="ru-RU"/>
      </w:rPr>
    </w:lvl>
    <w:lvl w:ilvl="2" w:tplc="25C2EE16">
      <w:numFmt w:val="bullet"/>
      <w:lvlText w:val="•"/>
      <w:lvlJc w:val="left"/>
      <w:pPr>
        <w:ind w:left="659" w:hanging="202"/>
      </w:pPr>
      <w:rPr>
        <w:rFonts w:hint="default"/>
        <w:lang w:val="ru-RU" w:eastAsia="ru-RU" w:bidi="ru-RU"/>
      </w:rPr>
    </w:lvl>
    <w:lvl w:ilvl="3" w:tplc="81F28E6C">
      <w:numFmt w:val="bullet"/>
      <w:lvlText w:val="•"/>
      <w:lvlJc w:val="left"/>
      <w:pPr>
        <w:ind w:left="939" w:hanging="202"/>
      </w:pPr>
      <w:rPr>
        <w:rFonts w:hint="default"/>
        <w:lang w:val="ru-RU" w:eastAsia="ru-RU" w:bidi="ru-RU"/>
      </w:rPr>
    </w:lvl>
    <w:lvl w:ilvl="4" w:tplc="42A29D52">
      <w:numFmt w:val="bullet"/>
      <w:lvlText w:val="•"/>
      <w:lvlJc w:val="left"/>
      <w:pPr>
        <w:ind w:left="1218" w:hanging="202"/>
      </w:pPr>
      <w:rPr>
        <w:rFonts w:hint="default"/>
        <w:lang w:val="ru-RU" w:eastAsia="ru-RU" w:bidi="ru-RU"/>
      </w:rPr>
    </w:lvl>
    <w:lvl w:ilvl="5" w:tplc="E44A7C90">
      <w:numFmt w:val="bullet"/>
      <w:lvlText w:val="•"/>
      <w:lvlJc w:val="left"/>
      <w:pPr>
        <w:ind w:left="1498" w:hanging="202"/>
      </w:pPr>
      <w:rPr>
        <w:rFonts w:hint="default"/>
        <w:lang w:val="ru-RU" w:eastAsia="ru-RU" w:bidi="ru-RU"/>
      </w:rPr>
    </w:lvl>
    <w:lvl w:ilvl="6" w:tplc="109A61EE">
      <w:numFmt w:val="bullet"/>
      <w:lvlText w:val="•"/>
      <w:lvlJc w:val="left"/>
      <w:pPr>
        <w:ind w:left="1778" w:hanging="202"/>
      </w:pPr>
      <w:rPr>
        <w:rFonts w:hint="default"/>
        <w:lang w:val="ru-RU" w:eastAsia="ru-RU" w:bidi="ru-RU"/>
      </w:rPr>
    </w:lvl>
    <w:lvl w:ilvl="7" w:tplc="6CC8A9E0">
      <w:numFmt w:val="bullet"/>
      <w:lvlText w:val="•"/>
      <w:lvlJc w:val="left"/>
      <w:pPr>
        <w:ind w:left="2057" w:hanging="202"/>
      </w:pPr>
      <w:rPr>
        <w:rFonts w:hint="default"/>
        <w:lang w:val="ru-RU" w:eastAsia="ru-RU" w:bidi="ru-RU"/>
      </w:rPr>
    </w:lvl>
    <w:lvl w:ilvl="8" w:tplc="A740D152">
      <w:numFmt w:val="bullet"/>
      <w:lvlText w:val="•"/>
      <w:lvlJc w:val="left"/>
      <w:pPr>
        <w:ind w:left="2337" w:hanging="202"/>
      </w:pPr>
      <w:rPr>
        <w:rFonts w:hint="default"/>
        <w:lang w:val="ru-RU" w:eastAsia="ru-RU" w:bidi="ru-RU"/>
      </w:rPr>
    </w:lvl>
  </w:abstractNum>
  <w:abstractNum w:abstractNumId="151">
    <w:nsid w:val="1A8A6233"/>
    <w:multiLevelType w:val="hybridMultilevel"/>
    <w:tmpl w:val="FA24DC00"/>
    <w:lvl w:ilvl="0" w:tplc="AB58DDD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4878A50A">
      <w:numFmt w:val="bullet"/>
      <w:lvlText w:val="•"/>
      <w:lvlJc w:val="left"/>
      <w:pPr>
        <w:ind w:left="361" w:hanging="118"/>
      </w:pPr>
      <w:rPr>
        <w:rFonts w:hint="default"/>
        <w:lang w:val="ru-RU" w:eastAsia="ru-RU" w:bidi="ru-RU"/>
      </w:rPr>
    </w:lvl>
    <w:lvl w:ilvl="2" w:tplc="D9AE6890">
      <w:numFmt w:val="bullet"/>
      <w:lvlText w:val="•"/>
      <w:lvlJc w:val="left"/>
      <w:pPr>
        <w:ind w:left="622" w:hanging="118"/>
      </w:pPr>
      <w:rPr>
        <w:rFonts w:hint="default"/>
        <w:lang w:val="ru-RU" w:eastAsia="ru-RU" w:bidi="ru-RU"/>
      </w:rPr>
    </w:lvl>
    <w:lvl w:ilvl="3" w:tplc="FA227A3E">
      <w:numFmt w:val="bullet"/>
      <w:lvlText w:val="•"/>
      <w:lvlJc w:val="left"/>
      <w:pPr>
        <w:ind w:left="883" w:hanging="118"/>
      </w:pPr>
      <w:rPr>
        <w:rFonts w:hint="default"/>
        <w:lang w:val="ru-RU" w:eastAsia="ru-RU" w:bidi="ru-RU"/>
      </w:rPr>
    </w:lvl>
    <w:lvl w:ilvl="4" w:tplc="FB36FFF2">
      <w:numFmt w:val="bullet"/>
      <w:lvlText w:val="•"/>
      <w:lvlJc w:val="left"/>
      <w:pPr>
        <w:ind w:left="1145" w:hanging="118"/>
      </w:pPr>
      <w:rPr>
        <w:rFonts w:hint="default"/>
        <w:lang w:val="ru-RU" w:eastAsia="ru-RU" w:bidi="ru-RU"/>
      </w:rPr>
    </w:lvl>
    <w:lvl w:ilvl="5" w:tplc="72906F88">
      <w:numFmt w:val="bullet"/>
      <w:lvlText w:val="•"/>
      <w:lvlJc w:val="left"/>
      <w:pPr>
        <w:ind w:left="1406" w:hanging="118"/>
      </w:pPr>
      <w:rPr>
        <w:rFonts w:hint="default"/>
        <w:lang w:val="ru-RU" w:eastAsia="ru-RU" w:bidi="ru-RU"/>
      </w:rPr>
    </w:lvl>
    <w:lvl w:ilvl="6" w:tplc="418AD1AA">
      <w:numFmt w:val="bullet"/>
      <w:lvlText w:val="•"/>
      <w:lvlJc w:val="left"/>
      <w:pPr>
        <w:ind w:left="1667" w:hanging="118"/>
      </w:pPr>
      <w:rPr>
        <w:rFonts w:hint="default"/>
        <w:lang w:val="ru-RU" w:eastAsia="ru-RU" w:bidi="ru-RU"/>
      </w:rPr>
    </w:lvl>
    <w:lvl w:ilvl="7" w:tplc="DD58386C">
      <w:numFmt w:val="bullet"/>
      <w:lvlText w:val="•"/>
      <w:lvlJc w:val="left"/>
      <w:pPr>
        <w:ind w:left="1929" w:hanging="118"/>
      </w:pPr>
      <w:rPr>
        <w:rFonts w:hint="default"/>
        <w:lang w:val="ru-RU" w:eastAsia="ru-RU" w:bidi="ru-RU"/>
      </w:rPr>
    </w:lvl>
    <w:lvl w:ilvl="8" w:tplc="E632B30E">
      <w:numFmt w:val="bullet"/>
      <w:lvlText w:val="•"/>
      <w:lvlJc w:val="left"/>
      <w:pPr>
        <w:ind w:left="2190" w:hanging="118"/>
      </w:pPr>
      <w:rPr>
        <w:rFonts w:hint="default"/>
        <w:lang w:val="ru-RU" w:eastAsia="ru-RU" w:bidi="ru-RU"/>
      </w:rPr>
    </w:lvl>
  </w:abstractNum>
  <w:abstractNum w:abstractNumId="152">
    <w:nsid w:val="1AAE4996"/>
    <w:multiLevelType w:val="hybridMultilevel"/>
    <w:tmpl w:val="74E4DE86"/>
    <w:lvl w:ilvl="0" w:tplc="6A105AE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76E2625C">
      <w:numFmt w:val="bullet"/>
      <w:lvlText w:val="•"/>
      <w:lvlJc w:val="left"/>
      <w:pPr>
        <w:ind w:left="361" w:hanging="118"/>
      </w:pPr>
      <w:rPr>
        <w:rFonts w:hint="default"/>
        <w:lang w:val="ru-RU" w:eastAsia="ru-RU" w:bidi="ru-RU"/>
      </w:rPr>
    </w:lvl>
    <w:lvl w:ilvl="2" w:tplc="F2FC4098">
      <w:numFmt w:val="bullet"/>
      <w:lvlText w:val="•"/>
      <w:lvlJc w:val="left"/>
      <w:pPr>
        <w:ind w:left="622" w:hanging="118"/>
      </w:pPr>
      <w:rPr>
        <w:rFonts w:hint="default"/>
        <w:lang w:val="ru-RU" w:eastAsia="ru-RU" w:bidi="ru-RU"/>
      </w:rPr>
    </w:lvl>
    <w:lvl w:ilvl="3" w:tplc="78BE891A">
      <w:numFmt w:val="bullet"/>
      <w:lvlText w:val="•"/>
      <w:lvlJc w:val="left"/>
      <w:pPr>
        <w:ind w:left="883" w:hanging="118"/>
      </w:pPr>
      <w:rPr>
        <w:rFonts w:hint="default"/>
        <w:lang w:val="ru-RU" w:eastAsia="ru-RU" w:bidi="ru-RU"/>
      </w:rPr>
    </w:lvl>
    <w:lvl w:ilvl="4" w:tplc="506A70CA">
      <w:numFmt w:val="bullet"/>
      <w:lvlText w:val="•"/>
      <w:lvlJc w:val="left"/>
      <w:pPr>
        <w:ind w:left="1145" w:hanging="118"/>
      </w:pPr>
      <w:rPr>
        <w:rFonts w:hint="default"/>
        <w:lang w:val="ru-RU" w:eastAsia="ru-RU" w:bidi="ru-RU"/>
      </w:rPr>
    </w:lvl>
    <w:lvl w:ilvl="5" w:tplc="4EF0CDAA">
      <w:numFmt w:val="bullet"/>
      <w:lvlText w:val="•"/>
      <w:lvlJc w:val="left"/>
      <w:pPr>
        <w:ind w:left="1406" w:hanging="118"/>
      </w:pPr>
      <w:rPr>
        <w:rFonts w:hint="default"/>
        <w:lang w:val="ru-RU" w:eastAsia="ru-RU" w:bidi="ru-RU"/>
      </w:rPr>
    </w:lvl>
    <w:lvl w:ilvl="6" w:tplc="7F02D1E4">
      <w:numFmt w:val="bullet"/>
      <w:lvlText w:val="•"/>
      <w:lvlJc w:val="left"/>
      <w:pPr>
        <w:ind w:left="1667" w:hanging="118"/>
      </w:pPr>
      <w:rPr>
        <w:rFonts w:hint="default"/>
        <w:lang w:val="ru-RU" w:eastAsia="ru-RU" w:bidi="ru-RU"/>
      </w:rPr>
    </w:lvl>
    <w:lvl w:ilvl="7" w:tplc="C6763F5A">
      <w:numFmt w:val="bullet"/>
      <w:lvlText w:val="•"/>
      <w:lvlJc w:val="left"/>
      <w:pPr>
        <w:ind w:left="1929" w:hanging="118"/>
      </w:pPr>
      <w:rPr>
        <w:rFonts w:hint="default"/>
        <w:lang w:val="ru-RU" w:eastAsia="ru-RU" w:bidi="ru-RU"/>
      </w:rPr>
    </w:lvl>
    <w:lvl w:ilvl="8" w:tplc="D0C82C4C">
      <w:numFmt w:val="bullet"/>
      <w:lvlText w:val="•"/>
      <w:lvlJc w:val="left"/>
      <w:pPr>
        <w:ind w:left="2190" w:hanging="118"/>
      </w:pPr>
      <w:rPr>
        <w:rFonts w:hint="default"/>
        <w:lang w:val="ru-RU" w:eastAsia="ru-RU" w:bidi="ru-RU"/>
      </w:rPr>
    </w:lvl>
  </w:abstractNum>
  <w:abstractNum w:abstractNumId="153">
    <w:nsid w:val="1ACB1C6D"/>
    <w:multiLevelType w:val="hybridMultilevel"/>
    <w:tmpl w:val="6764EBE0"/>
    <w:lvl w:ilvl="0" w:tplc="8E1ADCB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7FC3A26">
      <w:numFmt w:val="bullet"/>
      <w:lvlText w:val="•"/>
      <w:lvlJc w:val="left"/>
      <w:pPr>
        <w:ind w:left="374" w:hanging="118"/>
      </w:pPr>
      <w:rPr>
        <w:rFonts w:hint="default"/>
        <w:lang w:val="ru-RU" w:eastAsia="ru-RU" w:bidi="ru-RU"/>
      </w:rPr>
    </w:lvl>
    <w:lvl w:ilvl="2" w:tplc="3E00F898">
      <w:numFmt w:val="bullet"/>
      <w:lvlText w:val="•"/>
      <w:lvlJc w:val="left"/>
      <w:pPr>
        <w:ind w:left="648" w:hanging="118"/>
      </w:pPr>
      <w:rPr>
        <w:rFonts w:hint="default"/>
        <w:lang w:val="ru-RU" w:eastAsia="ru-RU" w:bidi="ru-RU"/>
      </w:rPr>
    </w:lvl>
    <w:lvl w:ilvl="3" w:tplc="60422D80">
      <w:numFmt w:val="bullet"/>
      <w:lvlText w:val="•"/>
      <w:lvlJc w:val="left"/>
      <w:pPr>
        <w:ind w:left="923" w:hanging="118"/>
      </w:pPr>
      <w:rPr>
        <w:rFonts w:hint="default"/>
        <w:lang w:val="ru-RU" w:eastAsia="ru-RU" w:bidi="ru-RU"/>
      </w:rPr>
    </w:lvl>
    <w:lvl w:ilvl="4" w:tplc="07324F14">
      <w:numFmt w:val="bullet"/>
      <w:lvlText w:val="•"/>
      <w:lvlJc w:val="left"/>
      <w:pPr>
        <w:ind w:left="1197" w:hanging="118"/>
      </w:pPr>
      <w:rPr>
        <w:rFonts w:hint="default"/>
        <w:lang w:val="ru-RU" w:eastAsia="ru-RU" w:bidi="ru-RU"/>
      </w:rPr>
    </w:lvl>
    <w:lvl w:ilvl="5" w:tplc="22625DDE">
      <w:numFmt w:val="bullet"/>
      <w:lvlText w:val="•"/>
      <w:lvlJc w:val="left"/>
      <w:pPr>
        <w:ind w:left="1472" w:hanging="118"/>
      </w:pPr>
      <w:rPr>
        <w:rFonts w:hint="default"/>
        <w:lang w:val="ru-RU" w:eastAsia="ru-RU" w:bidi="ru-RU"/>
      </w:rPr>
    </w:lvl>
    <w:lvl w:ilvl="6" w:tplc="828008B8">
      <w:numFmt w:val="bullet"/>
      <w:lvlText w:val="•"/>
      <w:lvlJc w:val="left"/>
      <w:pPr>
        <w:ind w:left="1746" w:hanging="118"/>
      </w:pPr>
      <w:rPr>
        <w:rFonts w:hint="default"/>
        <w:lang w:val="ru-RU" w:eastAsia="ru-RU" w:bidi="ru-RU"/>
      </w:rPr>
    </w:lvl>
    <w:lvl w:ilvl="7" w:tplc="F676D13E">
      <w:numFmt w:val="bullet"/>
      <w:lvlText w:val="•"/>
      <w:lvlJc w:val="left"/>
      <w:pPr>
        <w:ind w:left="2020" w:hanging="118"/>
      </w:pPr>
      <w:rPr>
        <w:rFonts w:hint="default"/>
        <w:lang w:val="ru-RU" w:eastAsia="ru-RU" w:bidi="ru-RU"/>
      </w:rPr>
    </w:lvl>
    <w:lvl w:ilvl="8" w:tplc="C4627E40">
      <w:numFmt w:val="bullet"/>
      <w:lvlText w:val="•"/>
      <w:lvlJc w:val="left"/>
      <w:pPr>
        <w:ind w:left="2295" w:hanging="118"/>
      </w:pPr>
      <w:rPr>
        <w:rFonts w:hint="default"/>
        <w:lang w:val="ru-RU" w:eastAsia="ru-RU" w:bidi="ru-RU"/>
      </w:rPr>
    </w:lvl>
  </w:abstractNum>
  <w:abstractNum w:abstractNumId="154">
    <w:nsid w:val="1AF14AB6"/>
    <w:multiLevelType w:val="hybridMultilevel"/>
    <w:tmpl w:val="B55E8030"/>
    <w:lvl w:ilvl="0" w:tplc="4A2610F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C9B84B0E">
      <w:numFmt w:val="bullet"/>
      <w:lvlText w:val="•"/>
      <w:lvlJc w:val="left"/>
      <w:pPr>
        <w:ind w:left="361" w:hanging="118"/>
      </w:pPr>
      <w:rPr>
        <w:rFonts w:hint="default"/>
        <w:lang w:val="ru-RU" w:eastAsia="ru-RU" w:bidi="ru-RU"/>
      </w:rPr>
    </w:lvl>
    <w:lvl w:ilvl="2" w:tplc="B5A64B54">
      <w:numFmt w:val="bullet"/>
      <w:lvlText w:val="•"/>
      <w:lvlJc w:val="left"/>
      <w:pPr>
        <w:ind w:left="622" w:hanging="118"/>
      </w:pPr>
      <w:rPr>
        <w:rFonts w:hint="default"/>
        <w:lang w:val="ru-RU" w:eastAsia="ru-RU" w:bidi="ru-RU"/>
      </w:rPr>
    </w:lvl>
    <w:lvl w:ilvl="3" w:tplc="588A3770">
      <w:numFmt w:val="bullet"/>
      <w:lvlText w:val="•"/>
      <w:lvlJc w:val="left"/>
      <w:pPr>
        <w:ind w:left="883" w:hanging="118"/>
      </w:pPr>
      <w:rPr>
        <w:rFonts w:hint="default"/>
        <w:lang w:val="ru-RU" w:eastAsia="ru-RU" w:bidi="ru-RU"/>
      </w:rPr>
    </w:lvl>
    <w:lvl w:ilvl="4" w:tplc="52E0C848">
      <w:numFmt w:val="bullet"/>
      <w:lvlText w:val="•"/>
      <w:lvlJc w:val="left"/>
      <w:pPr>
        <w:ind w:left="1145" w:hanging="118"/>
      </w:pPr>
      <w:rPr>
        <w:rFonts w:hint="default"/>
        <w:lang w:val="ru-RU" w:eastAsia="ru-RU" w:bidi="ru-RU"/>
      </w:rPr>
    </w:lvl>
    <w:lvl w:ilvl="5" w:tplc="103C2D74">
      <w:numFmt w:val="bullet"/>
      <w:lvlText w:val="•"/>
      <w:lvlJc w:val="left"/>
      <w:pPr>
        <w:ind w:left="1406" w:hanging="118"/>
      </w:pPr>
      <w:rPr>
        <w:rFonts w:hint="default"/>
        <w:lang w:val="ru-RU" w:eastAsia="ru-RU" w:bidi="ru-RU"/>
      </w:rPr>
    </w:lvl>
    <w:lvl w:ilvl="6" w:tplc="2398F09E">
      <w:numFmt w:val="bullet"/>
      <w:lvlText w:val="•"/>
      <w:lvlJc w:val="left"/>
      <w:pPr>
        <w:ind w:left="1667" w:hanging="118"/>
      </w:pPr>
      <w:rPr>
        <w:rFonts w:hint="default"/>
        <w:lang w:val="ru-RU" w:eastAsia="ru-RU" w:bidi="ru-RU"/>
      </w:rPr>
    </w:lvl>
    <w:lvl w:ilvl="7" w:tplc="70D4F0A8">
      <w:numFmt w:val="bullet"/>
      <w:lvlText w:val="•"/>
      <w:lvlJc w:val="left"/>
      <w:pPr>
        <w:ind w:left="1929" w:hanging="118"/>
      </w:pPr>
      <w:rPr>
        <w:rFonts w:hint="default"/>
        <w:lang w:val="ru-RU" w:eastAsia="ru-RU" w:bidi="ru-RU"/>
      </w:rPr>
    </w:lvl>
    <w:lvl w:ilvl="8" w:tplc="E45ACFC8">
      <w:numFmt w:val="bullet"/>
      <w:lvlText w:val="•"/>
      <w:lvlJc w:val="left"/>
      <w:pPr>
        <w:ind w:left="2190" w:hanging="118"/>
      </w:pPr>
      <w:rPr>
        <w:rFonts w:hint="default"/>
        <w:lang w:val="ru-RU" w:eastAsia="ru-RU" w:bidi="ru-RU"/>
      </w:rPr>
    </w:lvl>
  </w:abstractNum>
  <w:abstractNum w:abstractNumId="155">
    <w:nsid w:val="1AF905B4"/>
    <w:multiLevelType w:val="hybridMultilevel"/>
    <w:tmpl w:val="E5882A0E"/>
    <w:lvl w:ilvl="0" w:tplc="B1AA77FC">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78329B72">
      <w:numFmt w:val="bullet"/>
      <w:lvlText w:val="•"/>
      <w:lvlJc w:val="left"/>
      <w:pPr>
        <w:ind w:left="379" w:hanging="201"/>
      </w:pPr>
      <w:rPr>
        <w:rFonts w:hint="default"/>
        <w:lang w:val="ru-RU" w:eastAsia="ru-RU" w:bidi="ru-RU"/>
      </w:rPr>
    </w:lvl>
    <w:lvl w:ilvl="2" w:tplc="CA8CDB70">
      <w:numFmt w:val="bullet"/>
      <w:lvlText w:val="•"/>
      <w:lvlJc w:val="left"/>
      <w:pPr>
        <w:ind w:left="659" w:hanging="201"/>
      </w:pPr>
      <w:rPr>
        <w:rFonts w:hint="default"/>
        <w:lang w:val="ru-RU" w:eastAsia="ru-RU" w:bidi="ru-RU"/>
      </w:rPr>
    </w:lvl>
    <w:lvl w:ilvl="3" w:tplc="DF58F694">
      <w:numFmt w:val="bullet"/>
      <w:lvlText w:val="•"/>
      <w:lvlJc w:val="left"/>
      <w:pPr>
        <w:ind w:left="939" w:hanging="201"/>
      </w:pPr>
      <w:rPr>
        <w:rFonts w:hint="default"/>
        <w:lang w:val="ru-RU" w:eastAsia="ru-RU" w:bidi="ru-RU"/>
      </w:rPr>
    </w:lvl>
    <w:lvl w:ilvl="4" w:tplc="0FB621C2">
      <w:numFmt w:val="bullet"/>
      <w:lvlText w:val="•"/>
      <w:lvlJc w:val="left"/>
      <w:pPr>
        <w:ind w:left="1218" w:hanging="201"/>
      </w:pPr>
      <w:rPr>
        <w:rFonts w:hint="default"/>
        <w:lang w:val="ru-RU" w:eastAsia="ru-RU" w:bidi="ru-RU"/>
      </w:rPr>
    </w:lvl>
    <w:lvl w:ilvl="5" w:tplc="8B4C7ECC">
      <w:numFmt w:val="bullet"/>
      <w:lvlText w:val="•"/>
      <w:lvlJc w:val="left"/>
      <w:pPr>
        <w:ind w:left="1498" w:hanging="201"/>
      </w:pPr>
      <w:rPr>
        <w:rFonts w:hint="default"/>
        <w:lang w:val="ru-RU" w:eastAsia="ru-RU" w:bidi="ru-RU"/>
      </w:rPr>
    </w:lvl>
    <w:lvl w:ilvl="6" w:tplc="D3F4B7A0">
      <w:numFmt w:val="bullet"/>
      <w:lvlText w:val="•"/>
      <w:lvlJc w:val="left"/>
      <w:pPr>
        <w:ind w:left="1778" w:hanging="201"/>
      </w:pPr>
      <w:rPr>
        <w:rFonts w:hint="default"/>
        <w:lang w:val="ru-RU" w:eastAsia="ru-RU" w:bidi="ru-RU"/>
      </w:rPr>
    </w:lvl>
    <w:lvl w:ilvl="7" w:tplc="00D070FE">
      <w:numFmt w:val="bullet"/>
      <w:lvlText w:val="•"/>
      <w:lvlJc w:val="left"/>
      <w:pPr>
        <w:ind w:left="2057" w:hanging="201"/>
      </w:pPr>
      <w:rPr>
        <w:rFonts w:hint="default"/>
        <w:lang w:val="ru-RU" w:eastAsia="ru-RU" w:bidi="ru-RU"/>
      </w:rPr>
    </w:lvl>
    <w:lvl w:ilvl="8" w:tplc="38AED86C">
      <w:numFmt w:val="bullet"/>
      <w:lvlText w:val="•"/>
      <w:lvlJc w:val="left"/>
      <w:pPr>
        <w:ind w:left="2337" w:hanging="201"/>
      </w:pPr>
      <w:rPr>
        <w:rFonts w:hint="default"/>
        <w:lang w:val="ru-RU" w:eastAsia="ru-RU" w:bidi="ru-RU"/>
      </w:rPr>
    </w:lvl>
  </w:abstractNum>
  <w:abstractNum w:abstractNumId="156">
    <w:nsid w:val="1B182C45"/>
    <w:multiLevelType w:val="hybridMultilevel"/>
    <w:tmpl w:val="3EE64A38"/>
    <w:lvl w:ilvl="0" w:tplc="A39AB566">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B2F6315A">
      <w:numFmt w:val="bullet"/>
      <w:lvlText w:val="•"/>
      <w:lvlJc w:val="left"/>
      <w:pPr>
        <w:ind w:left="469" w:hanging="123"/>
      </w:pPr>
      <w:rPr>
        <w:rFonts w:hint="default"/>
        <w:lang w:val="ru-RU" w:eastAsia="ru-RU" w:bidi="ru-RU"/>
      </w:rPr>
    </w:lvl>
    <w:lvl w:ilvl="2" w:tplc="CCE04862">
      <w:numFmt w:val="bullet"/>
      <w:lvlText w:val="•"/>
      <w:lvlJc w:val="left"/>
      <w:pPr>
        <w:ind w:left="718" w:hanging="123"/>
      </w:pPr>
      <w:rPr>
        <w:rFonts w:hint="default"/>
        <w:lang w:val="ru-RU" w:eastAsia="ru-RU" w:bidi="ru-RU"/>
      </w:rPr>
    </w:lvl>
    <w:lvl w:ilvl="3" w:tplc="5484CA1C">
      <w:numFmt w:val="bullet"/>
      <w:lvlText w:val="•"/>
      <w:lvlJc w:val="left"/>
      <w:pPr>
        <w:ind w:left="967" w:hanging="123"/>
      </w:pPr>
      <w:rPr>
        <w:rFonts w:hint="default"/>
        <w:lang w:val="ru-RU" w:eastAsia="ru-RU" w:bidi="ru-RU"/>
      </w:rPr>
    </w:lvl>
    <w:lvl w:ilvl="4" w:tplc="42BEDCC0">
      <w:numFmt w:val="bullet"/>
      <w:lvlText w:val="•"/>
      <w:lvlJc w:val="left"/>
      <w:pPr>
        <w:ind w:left="1217" w:hanging="123"/>
      </w:pPr>
      <w:rPr>
        <w:rFonts w:hint="default"/>
        <w:lang w:val="ru-RU" w:eastAsia="ru-RU" w:bidi="ru-RU"/>
      </w:rPr>
    </w:lvl>
    <w:lvl w:ilvl="5" w:tplc="4FB2F78E">
      <w:numFmt w:val="bullet"/>
      <w:lvlText w:val="•"/>
      <w:lvlJc w:val="left"/>
      <w:pPr>
        <w:ind w:left="1466" w:hanging="123"/>
      </w:pPr>
      <w:rPr>
        <w:rFonts w:hint="default"/>
        <w:lang w:val="ru-RU" w:eastAsia="ru-RU" w:bidi="ru-RU"/>
      </w:rPr>
    </w:lvl>
    <w:lvl w:ilvl="6" w:tplc="8424BFAA">
      <w:numFmt w:val="bullet"/>
      <w:lvlText w:val="•"/>
      <w:lvlJc w:val="left"/>
      <w:pPr>
        <w:ind w:left="1715" w:hanging="123"/>
      </w:pPr>
      <w:rPr>
        <w:rFonts w:hint="default"/>
        <w:lang w:val="ru-RU" w:eastAsia="ru-RU" w:bidi="ru-RU"/>
      </w:rPr>
    </w:lvl>
    <w:lvl w:ilvl="7" w:tplc="84C6248A">
      <w:numFmt w:val="bullet"/>
      <w:lvlText w:val="•"/>
      <w:lvlJc w:val="left"/>
      <w:pPr>
        <w:ind w:left="1965" w:hanging="123"/>
      </w:pPr>
      <w:rPr>
        <w:rFonts w:hint="default"/>
        <w:lang w:val="ru-RU" w:eastAsia="ru-RU" w:bidi="ru-RU"/>
      </w:rPr>
    </w:lvl>
    <w:lvl w:ilvl="8" w:tplc="0A30510A">
      <w:numFmt w:val="bullet"/>
      <w:lvlText w:val="•"/>
      <w:lvlJc w:val="left"/>
      <w:pPr>
        <w:ind w:left="2214" w:hanging="123"/>
      </w:pPr>
      <w:rPr>
        <w:rFonts w:hint="default"/>
        <w:lang w:val="ru-RU" w:eastAsia="ru-RU" w:bidi="ru-RU"/>
      </w:rPr>
    </w:lvl>
  </w:abstractNum>
  <w:abstractNum w:abstractNumId="157">
    <w:nsid w:val="1B6F366E"/>
    <w:multiLevelType w:val="hybridMultilevel"/>
    <w:tmpl w:val="C34A73B4"/>
    <w:lvl w:ilvl="0" w:tplc="2DE2983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961ACAA4">
      <w:numFmt w:val="bullet"/>
      <w:lvlText w:val="•"/>
      <w:lvlJc w:val="left"/>
      <w:pPr>
        <w:ind w:left="374" w:hanging="118"/>
      </w:pPr>
      <w:rPr>
        <w:rFonts w:hint="default"/>
        <w:lang w:val="ru-RU" w:eastAsia="ru-RU" w:bidi="ru-RU"/>
      </w:rPr>
    </w:lvl>
    <w:lvl w:ilvl="2" w:tplc="AFB8BAEA">
      <w:numFmt w:val="bullet"/>
      <w:lvlText w:val="•"/>
      <w:lvlJc w:val="left"/>
      <w:pPr>
        <w:ind w:left="648" w:hanging="118"/>
      </w:pPr>
      <w:rPr>
        <w:rFonts w:hint="default"/>
        <w:lang w:val="ru-RU" w:eastAsia="ru-RU" w:bidi="ru-RU"/>
      </w:rPr>
    </w:lvl>
    <w:lvl w:ilvl="3" w:tplc="16D66E22">
      <w:numFmt w:val="bullet"/>
      <w:lvlText w:val="•"/>
      <w:lvlJc w:val="left"/>
      <w:pPr>
        <w:ind w:left="923" w:hanging="118"/>
      </w:pPr>
      <w:rPr>
        <w:rFonts w:hint="default"/>
        <w:lang w:val="ru-RU" w:eastAsia="ru-RU" w:bidi="ru-RU"/>
      </w:rPr>
    </w:lvl>
    <w:lvl w:ilvl="4" w:tplc="7D6AB172">
      <w:numFmt w:val="bullet"/>
      <w:lvlText w:val="•"/>
      <w:lvlJc w:val="left"/>
      <w:pPr>
        <w:ind w:left="1197" w:hanging="118"/>
      </w:pPr>
      <w:rPr>
        <w:rFonts w:hint="default"/>
        <w:lang w:val="ru-RU" w:eastAsia="ru-RU" w:bidi="ru-RU"/>
      </w:rPr>
    </w:lvl>
    <w:lvl w:ilvl="5" w:tplc="F306C794">
      <w:numFmt w:val="bullet"/>
      <w:lvlText w:val="•"/>
      <w:lvlJc w:val="left"/>
      <w:pPr>
        <w:ind w:left="1472" w:hanging="118"/>
      </w:pPr>
      <w:rPr>
        <w:rFonts w:hint="default"/>
        <w:lang w:val="ru-RU" w:eastAsia="ru-RU" w:bidi="ru-RU"/>
      </w:rPr>
    </w:lvl>
    <w:lvl w:ilvl="6" w:tplc="1494E12E">
      <w:numFmt w:val="bullet"/>
      <w:lvlText w:val="•"/>
      <w:lvlJc w:val="left"/>
      <w:pPr>
        <w:ind w:left="1746" w:hanging="118"/>
      </w:pPr>
      <w:rPr>
        <w:rFonts w:hint="default"/>
        <w:lang w:val="ru-RU" w:eastAsia="ru-RU" w:bidi="ru-RU"/>
      </w:rPr>
    </w:lvl>
    <w:lvl w:ilvl="7" w:tplc="65025346">
      <w:numFmt w:val="bullet"/>
      <w:lvlText w:val="•"/>
      <w:lvlJc w:val="left"/>
      <w:pPr>
        <w:ind w:left="2020" w:hanging="118"/>
      </w:pPr>
      <w:rPr>
        <w:rFonts w:hint="default"/>
        <w:lang w:val="ru-RU" w:eastAsia="ru-RU" w:bidi="ru-RU"/>
      </w:rPr>
    </w:lvl>
    <w:lvl w:ilvl="8" w:tplc="26AA927E">
      <w:numFmt w:val="bullet"/>
      <w:lvlText w:val="•"/>
      <w:lvlJc w:val="left"/>
      <w:pPr>
        <w:ind w:left="2295" w:hanging="118"/>
      </w:pPr>
      <w:rPr>
        <w:rFonts w:hint="default"/>
        <w:lang w:val="ru-RU" w:eastAsia="ru-RU" w:bidi="ru-RU"/>
      </w:rPr>
    </w:lvl>
  </w:abstractNum>
  <w:abstractNum w:abstractNumId="158">
    <w:nsid w:val="1B734572"/>
    <w:multiLevelType w:val="hybridMultilevel"/>
    <w:tmpl w:val="F348B112"/>
    <w:lvl w:ilvl="0" w:tplc="747634A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2C6A53C0">
      <w:numFmt w:val="bullet"/>
      <w:lvlText w:val="•"/>
      <w:lvlJc w:val="left"/>
      <w:pPr>
        <w:ind w:left="482" w:hanging="118"/>
      </w:pPr>
      <w:rPr>
        <w:rFonts w:hint="default"/>
        <w:lang w:val="ru-RU" w:eastAsia="ru-RU" w:bidi="ru-RU"/>
      </w:rPr>
    </w:lvl>
    <w:lvl w:ilvl="2" w:tplc="509AB736">
      <w:numFmt w:val="bullet"/>
      <w:lvlText w:val="•"/>
      <w:lvlJc w:val="left"/>
      <w:pPr>
        <w:ind w:left="744" w:hanging="118"/>
      </w:pPr>
      <w:rPr>
        <w:rFonts w:hint="default"/>
        <w:lang w:val="ru-RU" w:eastAsia="ru-RU" w:bidi="ru-RU"/>
      </w:rPr>
    </w:lvl>
    <w:lvl w:ilvl="3" w:tplc="2F66C69C">
      <w:numFmt w:val="bullet"/>
      <w:lvlText w:val="•"/>
      <w:lvlJc w:val="left"/>
      <w:pPr>
        <w:ind w:left="1007" w:hanging="118"/>
      </w:pPr>
      <w:rPr>
        <w:rFonts w:hint="default"/>
        <w:lang w:val="ru-RU" w:eastAsia="ru-RU" w:bidi="ru-RU"/>
      </w:rPr>
    </w:lvl>
    <w:lvl w:ilvl="4" w:tplc="0560B7A2">
      <w:numFmt w:val="bullet"/>
      <w:lvlText w:val="•"/>
      <w:lvlJc w:val="left"/>
      <w:pPr>
        <w:ind w:left="1269" w:hanging="118"/>
      </w:pPr>
      <w:rPr>
        <w:rFonts w:hint="default"/>
        <w:lang w:val="ru-RU" w:eastAsia="ru-RU" w:bidi="ru-RU"/>
      </w:rPr>
    </w:lvl>
    <w:lvl w:ilvl="5" w:tplc="453453B4">
      <w:numFmt w:val="bullet"/>
      <w:lvlText w:val="•"/>
      <w:lvlJc w:val="left"/>
      <w:pPr>
        <w:ind w:left="1532" w:hanging="118"/>
      </w:pPr>
      <w:rPr>
        <w:rFonts w:hint="default"/>
        <w:lang w:val="ru-RU" w:eastAsia="ru-RU" w:bidi="ru-RU"/>
      </w:rPr>
    </w:lvl>
    <w:lvl w:ilvl="6" w:tplc="A98E3ABA">
      <w:numFmt w:val="bullet"/>
      <w:lvlText w:val="•"/>
      <w:lvlJc w:val="left"/>
      <w:pPr>
        <w:ind w:left="1794" w:hanging="118"/>
      </w:pPr>
      <w:rPr>
        <w:rFonts w:hint="default"/>
        <w:lang w:val="ru-RU" w:eastAsia="ru-RU" w:bidi="ru-RU"/>
      </w:rPr>
    </w:lvl>
    <w:lvl w:ilvl="7" w:tplc="85A8EE3A">
      <w:numFmt w:val="bullet"/>
      <w:lvlText w:val="•"/>
      <w:lvlJc w:val="left"/>
      <w:pPr>
        <w:ind w:left="2056" w:hanging="118"/>
      </w:pPr>
      <w:rPr>
        <w:rFonts w:hint="default"/>
        <w:lang w:val="ru-RU" w:eastAsia="ru-RU" w:bidi="ru-RU"/>
      </w:rPr>
    </w:lvl>
    <w:lvl w:ilvl="8" w:tplc="E02467C4">
      <w:numFmt w:val="bullet"/>
      <w:lvlText w:val="•"/>
      <w:lvlJc w:val="left"/>
      <w:pPr>
        <w:ind w:left="2319" w:hanging="118"/>
      </w:pPr>
      <w:rPr>
        <w:rFonts w:hint="default"/>
        <w:lang w:val="ru-RU" w:eastAsia="ru-RU" w:bidi="ru-RU"/>
      </w:rPr>
    </w:lvl>
  </w:abstractNum>
  <w:abstractNum w:abstractNumId="159">
    <w:nsid w:val="1B87483C"/>
    <w:multiLevelType w:val="hybridMultilevel"/>
    <w:tmpl w:val="B45E26B4"/>
    <w:lvl w:ilvl="0" w:tplc="1B9C7A6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723CFC16">
      <w:numFmt w:val="bullet"/>
      <w:lvlText w:val="•"/>
      <w:lvlJc w:val="left"/>
      <w:pPr>
        <w:ind w:left="469" w:hanging="118"/>
      </w:pPr>
      <w:rPr>
        <w:rFonts w:hint="default"/>
        <w:lang w:val="ru-RU" w:eastAsia="ru-RU" w:bidi="ru-RU"/>
      </w:rPr>
    </w:lvl>
    <w:lvl w:ilvl="2" w:tplc="6E9A9D6E">
      <w:numFmt w:val="bullet"/>
      <w:lvlText w:val="•"/>
      <w:lvlJc w:val="left"/>
      <w:pPr>
        <w:ind w:left="718" w:hanging="118"/>
      </w:pPr>
      <w:rPr>
        <w:rFonts w:hint="default"/>
        <w:lang w:val="ru-RU" w:eastAsia="ru-RU" w:bidi="ru-RU"/>
      </w:rPr>
    </w:lvl>
    <w:lvl w:ilvl="3" w:tplc="F7D6700E">
      <w:numFmt w:val="bullet"/>
      <w:lvlText w:val="•"/>
      <w:lvlJc w:val="left"/>
      <w:pPr>
        <w:ind w:left="967" w:hanging="118"/>
      </w:pPr>
      <w:rPr>
        <w:rFonts w:hint="default"/>
        <w:lang w:val="ru-RU" w:eastAsia="ru-RU" w:bidi="ru-RU"/>
      </w:rPr>
    </w:lvl>
    <w:lvl w:ilvl="4" w:tplc="601EBAE6">
      <w:numFmt w:val="bullet"/>
      <w:lvlText w:val="•"/>
      <w:lvlJc w:val="left"/>
      <w:pPr>
        <w:ind w:left="1217" w:hanging="118"/>
      </w:pPr>
      <w:rPr>
        <w:rFonts w:hint="default"/>
        <w:lang w:val="ru-RU" w:eastAsia="ru-RU" w:bidi="ru-RU"/>
      </w:rPr>
    </w:lvl>
    <w:lvl w:ilvl="5" w:tplc="B95A3070">
      <w:numFmt w:val="bullet"/>
      <w:lvlText w:val="•"/>
      <w:lvlJc w:val="left"/>
      <w:pPr>
        <w:ind w:left="1466" w:hanging="118"/>
      </w:pPr>
      <w:rPr>
        <w:rFonts w:hint="default"/>
        <w:lang w:val="ru-RU" w:eastAsia="ru-RU" w:bidi="ru-RU"/>
      </w:rPr>
    </w:lvl>
    <w:lvl w:ilvl="6" w:tplc="C6FC307A">
      <w:numFmt w:val="bullet"/>
      <w:lvlText w:val="•"/>
      <w:lvlJc w:val="left"/>
      <w:pPr>
        <w:ind w:left="1715" w:hanging="118"/>
      </w:pPr>
      <w:rPr>
        <w:rFonts w:hint="default"/>
        <w:lang w:val="ru-RU" w:eastAsia="ru-RU" w:bidi="ru-RU"/>
      </w:rPr>
    </w:lvl>
    <w:lvl w:ilvl="7" w:tplc="38545268">
      <w:numFmt w:val="bullet"/>
      <w:lvlText w:val="•"/>
      <w:lvlJc w:val="left"/>
      <w:pPr>
        <w:ind w:left="1965" w:hanging="118"/>
      </w:pPr>
      <w:rPr>
        <w:rFonts w:hint="default"/>
        <w:lang w:val="ru-RU" w:eastAsia="ru-RU" w:bidi="ru-RU"/>
      </w:rPr>
    </w:lvl>
    <w:lvl w:ilvl="8" w:tplc="EF681EA4">
      <w:numFmt w:val="bullet"/>
      <w:lvlText w:val="•"/>
      <w:lvlJc w:val="left"/>
      <w:pPr>
        <w:ind w:left="2214" w:hanging="118"/>
      </w:pPr>
      <w:rPr>
        <w:rFonts w:hint="default"/>
        <w:lang w:val="ru-RU" w:eastAsia="ru-RU" w:bidi="ru-RU"/>
      </w:rPr>
    </w:lvl>
  </w:abstractNum>
  <w:abstractNum w:abstractNumId="160">
    <w:nsid w:val="1BD979E3"/>
    <w:multiLevelType w:val="hybridMultilevel"/>
    <w:tmpl w:val="7C0AE774"/>
    <w:lvl w:ilvl="0" w:tplc="D4E4BEB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CF487E9C">
      <w:numFmt w:val="bullet"/>
      <w:lvlText w:val="•"/>
      <w:lvlJc w:val="left"/>
      <w:pPr>
        <w:ind w:left="482" w:hanging="118"/>
      </w:pPr>
      <w:rPr>
        <w:rFonts w:hint="default"/>
        <w:lang w:val="ru-RU" w:eastAsia="ru-RU" w:bidi="ru-RU"/>
      </w:rPr>
    </w:lvl>
    <w:lvl w:ilvl="2" w:tplc="A29CE8FA">
      <w:numFmt w:val="bullet"/>
      <w:lvlText w:val="•"/>
      <w:lvlJc w:val="left"/>
      <w:pPr>
        <w:ind w:left="744" w:hanging="118"/>
      </w:pPr>
      <w:rPr>
        <w:rFonts w:hint="default"/>
        <w:lang w:val="ru-RU" w:eastAsia="ru-RU" w:bidi="ru-RU"/>
      </w:rPr>
    </w:lvl>
    <w:lvl w:ilvl="3" w:tplc="708E8744">
      <w:numFmt w:val="bullet"/>
      <w:lvlText w:val="•"/>
      <w:lvlJc w:val="left"/>
      <w:pPr>
        <w:ind w:left="1007" w:hanging="118"/>
      </w:pPr>
      <w:rPr>
        <w:rFonts w:hint="default"/>
        <w:lang w:val="ru-RU" w:eastAsia="ru-RU" w:bidi="ru-RU"/>
      </w:rPr>
    </w:lvl>
    <w:lvl w:ilvl="4" w:tplc="B2D04FCC">
      <w:numFmt w:val="bullet"/>
      <w:lvlText w:val="•"/>
      <w:lvlJc w:val="left"/>
      <w:pPr>
        <w:ind w:left="1269" w:hanging="118"/>
      </w:pPr>
      <w:rPr>
        <w:rFonts w:hint="default"/>
        <w:lang w:val="ru-RU" w:eastAsia="ru-RU" w:bidi="ru-RU"/>
      </w:rPr>
    </w:lvl>
    <w:lvl w:ilvl="5" w:tplc="B0C4BF10">
      <w:numFmt w:val="bullet"/>
      <w:lvlText w:val="•"/>
      <w:lvlJc w:val="left"/>
      <w:pPr>
        <w:ind w:left="1532" w:hanging="118"/>
      </w:pPr>
      <w:rPr>
        <w:rFonts w:hint="default"/>
        <w:lang w:val="ru-RU" w:eastAsia="ru-RU" w:bidi="ru-RU"/>
      </w:rPr>
    </w:lvl>
    <w:lvl w:ilvl="6" w:tplc="4AE8324C">
      <w:numFmt w:val="bullet"/>
      <w:lvlText w:val="•"/>
      <w:lvlJc w:val="left"/>
      <w:pPr>
        <w:ind w:left="1794" w:hanging="118"/>
      </w:pPr>
      <w:rPr>
        <w:rFonts w:hint="default"/>
        <w:lang w:val="ru-RU" w:eastAsia="ru-RU" w:bidi="ru-RU"/>
      </w:rPr>
    </w:lvl>
    <w:lvl w:ilvl="7" w:tplc="142ADB06">
      <w:numFmt w:val="bullet"/>
      <w:lvlText w:val="•"/>
      <w:lvlJc w:val="left"/>
      <w:pPr>
        <w:ind w:left="2056" w:hanging="118"/>
      </w:pPr>
      <w:rPr>
        <w:rFonts w:hint="default"/>
        <w:lang w:val="ru-RU" w:eastAsia="ru-RU" w:bidi="ru-RU"/>
      </w:rPr>
    </w:lvl>
    <w:lvl w:ilvl="8" w:tplc="2DC07AA8">
      <w:numFmt w:val="bullet"/>
      <w:lvlText w:val="•"/>
      <w:lvlJc w:val="left"/>
      <w:pPr>
        <w:ind w:left="2319" w:hanging="118"/>
      </w:pPr>
      <w:rPr>
        <w:rFonts w:hint="default"/>
        <w:lang w:val="ru-RU" w:eastAsia="ru-RU" w:bidi="ru-RU"/>
      </w:rPr>
    </w:lvl>
  </w:abstractNum>
  <w:abstractNum w:abstractNumId="161">
    <w:nsid w:val="1BEF52FE"/>
    <w:multiLevelType w:val="hybridMultilevel"/>
    <w:tmpl w:val="2474C0C0"/>
    <w:lvl w:ilvl="0" w:tplc="264459B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9A9E33E4">
      <w:numFmt w:val="bullet"/>
      <w:lvlText w:val="•"/>
      <w:lvlJc w:val="left"/>
      <w:pPr>
        <w:ind w:left="482" w:hanging="118"/>
      </w:pPr>
      <w:rPr>
        <w:rFonts w:hint="default"/>
        <w:lang w:val="ru-RU" w:eastAsia="ru-RU" w:bidi="ru-RU"/>
      </w:rPr>
    </w:lvl>
    <w:lvl w:ilvl="2" w:tplc="09020C5C">
      <w:numFmt w:val="bullet"/>
      <w:lvlText w:val="•"/>
      <w:lvlJc w:val="left"/>
      <w:pPr>
        <w:ind w:left="744" w:hanging="118"/>
      </w:pPr>
      <w:rPr>
        <w:rFonts w:hint="default"/>
        <w:lang w:val="ru-RU" w:eastAsia="ru-RU" w:bidi="ru-RU"/>
      </w:rPr>
    </w:lvl>
    <w:lvl w:ilvl="3" w:tplc="74FEAC44">
      <w:numFmt w:val="bullet"/>
      <w:lvlText w:val="•"/>
      <w:lvlJc w:val="left"/>
      <w:pPr>
        <w:ind w:left="1007" w:hanging="118"/>
      </w:pPr>
      <w:rPr>
        <w:rFonts w:hint="default"/>
        <w:lang w:val="ru-RU" w:eastAsia="ru-RU" w:bidi="ru-RU"/>
      </w:rPr>
    </w:lvl>
    <w:lvl w:ilvl="4" w:tplc="43880C9C">
      <w:numFmt w:val="bullet"/>
      <w:lvlText w:val="•"/>
      <w:lvlJc w:val="left"/>
      <w:pPr>
        <w:ind w:left="1269" w:hanging="118"/>
      </w:pPr>
      <w:rPr>
        <w:rFonts w:hint="default"/>
        <w:lang w:val="ru-RU" w:eastAsia="ru-RU" w:bidi="ru-RU"/>
      </w:rPr>
    </w:lvl>
    <w:lvl w:ilvl="5" w:tplc="40764038">
      <w:numFmt w:val="bullet"/>
      <w:lvlText w:val="•"/>
      <w:lvlJc w:val="left"/>
      <w:pPr>
        <w:ind w:left="1532" w:hanging="118"/>
      </w:pPr>
      <w:rPr>
        <w:rFonts w:hint="default"/>
        <w:lang w:val="ru-RU" w:eastAsia="ru-RU" w:bidi="ru-RU"/>
      </w:rPr>
    </w:lvl>
    <w:lvl w:ilvl="6" w:tplc="2D187326">
      <w:numFmt w:val="bullet"/>
      <w:lvlText w:val="•"/>
      <w:lvlJc w:val="left"/>
      <w:pPr>
        <w:ind w:left="1794" w:hanging="118"/>
      </w:pPr>
      <w:rPr>
        <w:rFonts w:hint="default"/>
        <w:lang w:val="ru-RU" w:eastAsia="ru-RU" w:bidi="ru-RU"/>
      </w:rPr>
    </w:lvl>
    <w:lvl w:ilvl="7" w:tplc="E794C516">
      <w:numFmt w:val="bullet"/>
      <w:lvlText w:val="•"/>
      <w:lvlJc w:val="left"/>
      <w:pPr>
        <w:ind w:left="2056" w:hanging="118"/>
      </w:pPr>
      <w:rPr>
        <w:rFonts w:hint="default"/>
        <w:lang w:val="ru-RU" w:eastAsia="ru-RU" w:bidi="ru-RU"/>
      </w:rPr>
    </w:lvl>
    <w:lvl w:ilvl="8" w:tplc="82F800A2">
      <w:numFmt w:val="bullet"/>
      <w:lvlText w:val="•"/>
      <w:lvlJc w:val="left"/>
      <w:pPr>
        <w:ind w:left="2319" w:hanging="118"/>
      </w:pPr>
      <w:rPr>
        <w:rFonts w:hint="default"/>
        <w:lang w:val="ru-RU" w:eastAsia="ru-RU" w:bidi="ru-RU"/>
      </w:rPr>
    </w:lvl>
  </w:abstractNum>
  <w:abstractNum w:abstractNumId="162">
    <w:nsid w:val="1C227B94"/>
    <w:multiLevelType w:val="hybridMultilevel"/>
    <w:tmpl w:val="83388CA0"/>
    <w:lvl w:ilvl="0" w:tplc="5204E28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AD203546">
      <w:numFmt w:val="bullet"/>
      <w:lvlText w:val="•"/>
      <w:lvlJc w:val="left"/>
      <w:pPr>
        <w:ind w:left="374" w:hanging="118"/>
      </w:pPr>
      <w:rPr>
        <w:rFonts w:hint="default"/>
        <w:lang w:val="ru-RU" w:eastAsia="ru-RU" w:bidi="ru-RU"/>
      </w:rPr>
    </w:lvl>
    <w:lvl w:ilvl="2" w:tplc="336C0BF8">
      <w:numFmt w:val="bullet"/>
      <w:lvlText w:val="•"/>
      <w:lvlJc w:val="left"/>
      <w:pPr>
        <w:ind w:left="648" w:hanging="118"/>
      </w:pPr>
      <w:rPr>
        <w:rFonts w:hint="default"/>
        <w:lang w:val="ru-RU" w:eastAsia="ru-RU" w:bidi="ru-RU"/>
      </w:rPr>
    </w:lvl>
    <w:lvl w:ilvl="3" w:tplc="99CCA91E">
      <w:numFmt w:val="bullet"/>
      <w:lvlText w:val="•"/>
      <w:lvlJc w:val="left"/>
      <w:pPr>
        <w:ind w:left="923" w:hanging="118"/>
      </w:pPr>
      <w:rPr>
        <w:rFonts w:hint="default"/>
        <w:lang w:val="ru-RU" w:eastAsia="ru-RU" w:bidi="ru-RU"/>
      </w:rPr>
    </w:lvl>
    <w:lvl w:ilvl="4" w:tplc="6D92F9F6">
      <w:numFmt w:val="bullet"/>
      <w:lvlText w:val="•"/>
      <w:lvlJc w:val="left"/>
      <w:pPr>
        <w:ind w:left="1197" w:hanging="118"/>
      </w:pPr>
      <w:rPr>
        <w:rFonts w:hint="default"/>
        <w:lang w:val="ru-RU" w:eastAsia="ru-RU" w:bidi="ru-RU"/>
      </w:rPr>
    </w:lvl>
    <w:lvl w:ilvl="5" w:tplc="039E2D58">
      <w:numFmt w:val="bullet"/>
      <w:lvlText w:val="•"/>
      <w:lvlJc w:val="left"/>
      <w:pPr>
        <w:ind w:left="1472" w:hanging="118"/>
      </w:pPr>
      <w:rPr>
        <w:rFonts w:hint="default"/>
        <w:lang w:val="ru-RU" w:eastAsia="ru-RU" w:bidi="ru-RU"/>
      </w:rPr>
    </w:lvl>
    <w:lvl w:ilvl="6" w:tplc="0A3E540C">
      <w:numFmt w:val="bullet"/>
      <w:lvlText w:val="•"/>
      <w:lvlJc w:val="left"/>
      <w:pPr>
        <w:ind w:left="1746" w:hanging="118"/>
      </w:pPr>
      <w:rPr>
        <w:rFonts w:hint="default"/>
        <w:lang w:val="ru-RU" w:eastAsia="ru-RU" w:bidi="ru-RU"/>
      </w:rPr>
    </w:lvl>
    <w:lvl w:ilvl="7" w:tplc="E1AAF628">
      <w:numFmt w:val="bullet"/>
      <w:lvlText w:val="•"/>
      <w:lvlJc w:val="left"/>
      <w:pPr>
        <w:ind w:left="2020" w:hanging="118"/>
      </w:pPr>
      <w:rPr>
        <w:rFonts w:hint="default"/>
        <w:lang w:val="ru-RU" w:eastAsia="ru-RU" w:bidi="ru-RU"/>
      </w:rPr>
    </w:lvl>
    <w:lvl w:ilvl="8" w:tplc="F2E60572">
      <w:numFmt w:val="bullet"/>
      <w:lvlText w:val="•"/>
      <w:lvlJc w:val="left"/>
      <w:pPr>
        <w:ind w:left="2295" w:hanging="118"/>
      </w:pPr>
      <w:rPr>
        <w:rFonts w:hint="default"/>
        <w:lang w:val="ru-RU" w:eastAsia="ru-RU" w:bidi="ru-RU"/>
      </w:rPr>
    </w:lvl>
  </w:abstractNum>
  <w:abstractNum w:abstractNumId="163">
    <w:nsid w:val="1C273259"/>
    <w:multiLevelType w:val="hybridMultilevel"/>
    <w:tmpl w:val="597EC3C0"/>
    <w:lvl w:ilvl="0" w:tplc="57E6862C">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E7C402FA">
      <w:numFmt w:val="bullet"/>
      <w:lvlText w:val="•"/>
      <w:lvlJc w:val="left"/>
      <w:pPr>
        <w:ind w:left="379" w:hanging="201"/>
      </w:pPr>
      <w:rPr>
        <w:rFonts w:hint="default"/>
        <w:lang w:val="ru-RU" w:eastAsia="ru-RU" w:bidi="ru-RU"/>
      </w:rPr>
    </w:lvl>
    <w:lvl w:ilvl="2" w:tplc="AC56D304">
      <w:numFmt w:val="bullet"/>
      <w:lvlText w:val="•"/>
      <w:lvlJc w:val="left"/>
      <w:pPr>
        <w:ind w:left="659" w:hanging="201"/>
      </w:pPr>
      <w:rPr>
        <w:rFonts w:hint="default"/>
        <w:lang w:val="ru-RU" w:eastAsia="ru-RU" w:bidi="ru-RU"/>
      </w:rPr>
    </w:lvl>
    <w:lvl w:ilvl="3" w:tplc="C3D07516">
      <w:numFmt w:val="bullet"/>
      <w:lvlText w:val="•"/>
      <w:lvlJc w:val="left"/>
      <w:pPr>
        <w:ind w:left="939" w:hanging="201"/>
      </w:pPr>
      <w:rPr>
        <w:rFonts w:hint="default"/>
        <w:lang w:val="ru-RU" w:eastAsia="ru-RU" w:bidi="ru-RU"/>
      </w:rPr>
    </w:lvl>
    <w:lvl w:ilvl="4" w:tplc="3D787D5C">
      <w:numFmt w:val="bullet"/>
      <w:lvlText w:val="•"/>
      <w:lvlJc w:val="left"/>
      <w:pPr>
        <w:ind w:left="1218" w:hanging="201"/>
      </w:pPr>
      <w:rPr>
        <w:rFonts w:hint="default"/>
        <w:lang w:val="ru-RU" w:eastAsia="ru-RU" w:bidi="ru-RU"/>
      </w:rPr>
    </w:lvl>
    <w:lvl w:ilvl="5" w:tplc="A7829264">
      <w:numFmt w:val="bullet"/>
      <w:lvlText w:val="•"/>
      <w:lvlJc w:val="left"/>
      <w:pPr>
        <w:ind w:left="1498" w:hanging="201"/>
      </w:pPr>
      <w:rPr>
        <w:rFonts w:hint="default"/>
        <w:lang w:val="ru-RU" w:eastAsia="ru-RU" w:bidi="ru-RU"/>
      </w:rPr>
    </w:lvl>
    <w:lvl w:ilvl="6" w:tplc="799A8030">
      <w:numFmt w:val="bullet"/>
      <w:lvlText w:val="•"/>
      <w:lvlJc w:val="left"/>
      <w:pPr>
        <w:ind w:left="1778" w:hanging="201"/>
      </w:pPr>
      <w:rPr>
        <w:rFonts w:hint="default"/>
        <w:lang w:val="ru-RU" w:eastAsia="ru-RU" w:bidi="ru-RU"/>
      </w:rPr>
    </w:lvl>
    <w:lvl w:ilvl="7" w:tplc="1F7AD506">
      <w:numFmt w:val="bullet"/>
      <w:lvlText w:val="•"/>
      <w:lvlJc w:val="left"/>
      <w:pPr>
        <w:ind w:left="2057" w:hanging="201"/>
      </w:pPr>
      <w:rPr>
        <w:rFonts w:hint="default"/>
        <w:lang w:val="ru-RU" w:eastAsia="ru-RU" w:bidi="ru-RU"/>
      </w:rPr>
    </w:lvl>
    <w:lvl w:ilvl="8" w:tplc="C3E25E74">
      <w:numFmt w:val="bullet"/>
      <w:lvlText w:val="•"/>
      <w:lvlJc w:val="left"/>
      <w:pPr>
        <w:ind w:left="2337" w:hanging="201"/>
      </w:pPr>
      <w:rPr>
        <w:rFonts w:hint="default"/>
        <w:lang w:val="ru-RU" w:eastAsia="ru-RU" w:bidi="ru-RU"/>
      </w:rPr>
    </w:lvl>
  </w:abstractNum>
  <w:abstractNum w:abstractNumId="164">
    <w:nsid w:val="1C6C17AC"/>
    <w:multiLevelType w:val="hybridMultilevel"/>
    <w:tmpl w:val="9D90436A"/>
    <w:lvl w:ilvl="0" w:tplc="8A04236A">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094E3F9A">
      <w:numFmt w:val="bullet"/>
      <w:lvlText w:val="•"/>
      <w:lvlJc w:val="left"/>
      <w:pPr>
        <w:ind w:left="469" w:hanging="123"/>
      </w:pPr>
      <w:rPr>
        <w:rFonts w:hint="default"/>
        <w:lang w:val="ru-RU" w:eastAsia="ru-RU" w:bidi="ru-RU"/>
      </w:rPr>
    </w:lvl>
    <w:lvl w:ilvl="2" w:tplc="57EA23AC">
      <w:numFmt w:val="bullet"/>
      <w:lvlText w:val="•"/>
      <w:lvlJc w:val="left"/>
      <w:pPr>
        <w:ind w:left="718" w:hanging="123"/>
      </w:pPr>
      <w:rPr>
        <w:rFonts w:hint="default"/>
        <w:lang w:val="ru-RU" w:eastAsia="ru-RU" w:bidi="ru-RU"/>
      </w:rPr>
    </w:lvl>
    <w:lvl w:ilvl="3" w:tplc="C4F80110">
      <w:numFmt w:val="bullet"/>
      <w:lvlText w:val="•"/>
      <w:lvlJc w:val="left"/>
      <w:pPr>
        <w:ind w:left="967" w:hanging="123"/>
      </w:pPr>
      <w:rPr>
        <w:rFonts w:hint="default"/>
        <w:lang w:val="ru-RU" w:eastAsia="ru-RU" w:bidi="ru-RU"/>
      </w:rPr>
    </w:lvl>
    <w:lvl w:ilvl="4" w:tplc="0832EAD8">
      <w:numFmt w:val="bullet"/>
      <w:lvlText w:val="•"/>
      <w:lvlJc w:val="left"/>
      <w:pPr>
        <w:ind w:left="1217" w:hanging="123"/>
      </w:pPr>
      <w:rPr>
        <w:rFonts w:hint="default"/>
        <w:lang w:val="ru-RU" w:eastAsia="ru-RU" w:bidi="ru-RU"/>
      </w:rPr>
    </w:lvl>
    <w:lvl w:ilvl="5" w:tplc="DD662852">
      <w:numFmt w:val="bullet"/>
      <w:lvlText w:val="•"/>
      <w:lvlJc w:val="left"/>
      <w:pPr>
        <w:ind w:left="1466" w:hanging="123"/>
      </w:pPr>
      <w:rPr>
        <w:rFonts w:hint="default"/>
        <w:lang w:val="ru-RU" w:eastAsia="ru-RU" w:bidi="ru-RU"/>
      </w:rPr>
    </w:lvl>
    <w:lvl w:ilvl="6" w:tplc="34B0A674">
      <w:numFmt w:val="bullet"/>
      <w:lvlText w:val="•"/>
      <w:lvlJc w:val="left"/>
      <w:pPr>
        <w:ind w:left="1715" w:hanging="123"/>
      </w:pPr>
      <w:rPr>
        <w:rFonts w:hint="default"/>
        <w:lang w:val="ru-RU" w:eastAsia="ru-RU" w:bidi="ru-RU"/>
      </w:rPr>
    </w:lvl>
    <w:lvl w:ilvl="7" w:tplc="59D00B68">
      <w:numFmt w:val="bullet"/>
      <w:lvlText w:val="•"/>
      <w:lvlJc w:val="left"/>
      <w:pPr>
        <w:ind w:left="1965" w:hanging="123"/>
      </w:pPr>
      <w:rPr>
        <w:rFonts w:hint="default"/>
        <w:lang w:val="ru-RU" w:eastAsia="ru-RU" w:bidi="ru-RU"/>
      </w:rPr>
    </w:lvl>
    <w:lvl w:ilvl="8" w:tplc="F5AA42F0">
      <w:numFmt w:val="bullet"/>
      <w:lvlText w:val="•"/>
      <w:lvlJc w:val="left"/>
      <w:pPr>
        <w:ind w:left="2214" w:hanging="123"/>
      </w:pPr>
      <w:rPr>
        <w:rFonts w:hint="default"/>
        <w:lang w:val="ru-RU" w:eastAsia="ru-RU" w:bidi="ru-RU"/>
      </w:rPr>
    </w:lvl>
  </w:abstractNum>
  <w:abstractNum w:abstractNumId="165">
    <w:nsid w:val="1C7278F6"/>
    <w:multiLevelType w:val="hybridMultilevel"/>
    <w:tmpl w:val="853605D2"/>
    <w:lvl w:ilvl="0" w:tplc="C8B8F76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82A0352">
      <w:numFmt w:val="bullet"/>
      <w:lvlText w:val="•"/>
      <w:lvlJc w:val="left"/>
      <w:pPr>
        <w:ind w:left="361" w:hanging="118"/>
      </w:pPr>
      <w:rPr>
        <w:rFonts w:hint="default"/>
        <w:lang w:val="ru-RU" w:eastAsia="ru-RU" w:bidi="ru-RU"/>
      </w:rPr>
    </w:lvl>
    <w:lvl w:ilvl="2" w:tplc="BA8E866A">
      <w:numFmt w:val="bullet"/>
      <w:lvlText w:val="•"/>
      <w:lvlJc w:val="left"/>
      <w:pPr>
        <w:ind w:left="622" w:hanging="118"/>
      </w:pPr>
      <w:rPr>
        <w:rFonts w:hint="default"/>
        <w:lang w:val="ru-RU" w:eastAsia="ru-RU" w:bidi="ru-RU"/>
      </w:rPr>
    </w:lvl>
    <w:lvl w:ilvl="3" w:tplc="F858F7E2">
      <w:numFmt w:val="bullet"/>
      <w:lvlText w:val="•"/>
      <w:lvlJc w:val="left"/>
      <w:pPr>
        <w:ind w:left="883" w:hanging="118"/>
      </w:pPr>
      <w:rPr>
        <w:rFonts w:hint="default"/>
        <w:lang w:val="ru-RU" w:eastAsia="ru-RU" w:bidi="ru-RU"/>
      </w:rPr>
    </w:lvl>
    <w:lvl w:ilvl="4" w:tplc="50927C3C">
      <w:numFmt w:val="bullet"/>
      <w:lvlText w:val="•"/>
      <w:lvlJc w:val="left"/>
      <w:pPr>
        <w:ind w:left="1145" w:hanging="118"/>
      </w:pPr>
      <w:rPr>
        <w:rFonts w:hint="default"/>
        <w:lang w:val="ru-RU" w:eastAsia="ru-RU" w:bidi="ru-RU"/>
      </w:rPr>
    </w:lvl>
    <w:lvl w:ilvl="5" w:tplc="883264CC">
      <w:numFmt w:val="bullet"/>
      <w:lvlText w:val="•"/>
      <w:lvlJc w:val="left"/>
      <w:pPr>
        <w:ind w:left="1406" w:hanging="118"/>
      </w:pPr>
      <w:rPr>
        <w:rFonts w:hint="default"/>
        <w:lang w:val="ru-RU" w:eastAsia="ru-RU" w:bidi="ru-RU"/>
      </w:rPr>
    </w:lvl>
    <w:lvl w:ilvl="6" w:tplc="5568CE4C">
      <w:numFmt w:val="bullet"/>
      <w:lvlText w:val="•"/>
      <w:lvlJc w:val="left"/>
      <w:pPr>
        <w:ind w:left="1667" w:hanging="118"/>
      </w:pPr>
      <w:rPr>
        <w:rFonts w:hint="default"/>
        <w:lang w:val="ru-RU" w:eastAsia="ru-RU" w:bidi="ru-RU"/>
      </w:rPr>
    </w:lvl>
    <w:lvl w:ilvl="7" w:tplc="F3FE04AC">
      <w:numFmt w:val="bullet"/>
      <w:lvlText w:val="•"/>
      <w:lvlJc w:val="left"/>
      <w:pPr>
        <w:ind w:left="1929" w:hanging="118"/>
      </w:pPr>
      <w:rPr>
        <w:rFonts w:hint="default"/>
        <w:lang w:val="ru-RU" w:eastAsia="ru-RU" w:bidi="ru-RU"/>
      </w:rPr>
    </w:lvl>
    <w:lvl w:ilvl="8" w:tplc="BD68F642">
      <w:numFmt w:val="bullet"/>
      <w:lvlText w:val="•"/>
      <w:lvlJc w:val="left"/>
      <w:pPr>
        <w:ind w:left="2190" w:hanging="118"/>
      </w:pPr>
      <w:rPr>
        <w:rFonts w:hint="default"/>
        <w:lang w:val="ru-RU" w:eastAsia="ru-RU" w:bidi="ru-RU"/>
      </w:rPr>
    </w:lvl>
  </w:abstractNum>
  <w:abstractNum w:abstractNumId="166">
    <w:nsid w:val="1C7D1697"/>
    <w:multiLevelType w:val="hybridMultilevel"/>
    <w:tmpl w:val="8D9061C0"/>
    <w:lvl w:ilvl="0" w:tplc="5E122BF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AD9A6154">
      <w:numFmt w:val="bullet"/>
      <w:lvlText w:val="•"/>
      <w:lvlJc w:val="left"/>
      <w:pPr>
        <w:ind w:left="469" w:hanging="123"/>
      </w:pPr>
      <w:rPr>
        <w:rFonts w:hint="default"/>
        <w:lang w:val="ru-RU" w:eastAsia="ru-RU" w:bidi="ru-RU"/>
      </w:rPr>
    </w:lvl>
    <w:lvl w:ilvl="2" w:tplc="4D44A92C">
      <w:numFmt w:val="bullet"/>
      <w:lvlText w:val="•"/>
      <w:lvlJc w:val="left"/>
      <w:pPr>
        <w:ind w:left="718" w:hanging="123"/>
      </w:pPr>
      <w:rPr>
        <w:rFonts w:hint="default"/>
        <w:lang w:val="ru-RU" w:eastAsia="ru-RU" w:bidi="ru-RU"/>
      </w:rPr>
    </w:lvl>
    <w:lvl w:ilvl="3" w:tplc="68528894">
      <w:numFmt w:val="bullet"/>
      <w:lvlText w:val="•"/>
      <w:lvlJc w:val="left"/>
      <w:pPr>
        <w:ind w:left="967" w:hanging="123"/>
      </w:pPr>
      <w:rPr>
        <w:rFonts w:hint="default"/>
        <w:lang w:val="ru-RU" w:eastAsia="ru-RU" w:bidi="ru-RU"/>
      </w:rPr>
    </w:lvl>
    <w:lvl w:ilvl="4" w:tplc="204C5DF2">
      <w:numFmt w:val="bullet"/>
      <w:lvlText w:val="•"/>
      <w:lvlJc w:val="left"/>
      <w:pPr>
        <w:ind w:left="1217" w:hanging="123"/>
      </w:pPr>
      <w:rPr>
        <w:rFonts w:hint="default"/>
        <w:lang w:val="ru-RU" w:eastAsia="ru-RU" w:bidi="ru-RU"/>
      </w:rPr>
    </w:lvl>
    <w:lvl w:ilvl="5" w:tplc="7060A334">
      <w:numFmt w:val="bullet"/>
      <w:lvlText w:val="•"/>
      <w:lvlJc w:val="left"/>
      <w:pPr>
        <w:ind w:left="1466" w:hanging="123"/>
      </w:pPr>
      <w:rPr>
        <w:rFonts w:hint="default"/>
        <w:lang w:val="ru-RU" w:eastAsia="ru-RU" w:bidi="ru-RU"/>
      </w:rPr>
    </w:lvl>
    <w:lvl w:ilvl="6" w:tplc="779C2AE6">
      <w:numFmt w:val="bullet"/>
      <w:lvlText w:val="•"/>
      <w:lvlJc w:val="left"/>
      <w:pPr>
        <w:ind w:left="1715" w:hanging="123"/>
      </w:pPr>
      <w:rPr>
        <w:rFonts w:hint="default"/>
        <w:lang w:val="ru-RU" w:eastAsia="ru-RU" w:bidi="ru-RU"/>
      </w:rPr>
    </w:lvl>
    <w:lvl w:ilvl="7" w:tplc="38C43EE6">
      <w:numFmt w:val="bullet"/>
      <w:lvlText w:val="•"/>
      <w:lvlJc w:val="left"/>
      <w:pPr>
        <w:ind w:left="1965" w:hanging="123"/>
      </w:pPr>
      <w:rPr>
        <w:rFonts w:hint="default"/>
        <w:lang w:val="ru-RU" w:eastAsia="ru-RU" w:bidi="ru-RU"/>
      </w:rPr>
    </w:lvl>
    <w:lvl w:ilvl="8" w:tplc="701EAE76">
      <w:numFmt w:val="bullet"/>
      <w:lvlText w:val="•"/>
      <w:lvlJc w:val="left"/>
      <w:pPr>
        <w:ind w:left="2214" w:hanging="123"/>
      </w:pPr>
      <w:rPr>
        <w:rFonts w:hint="default"/>
        <w:lang w:val="ru-RU" w:eastAsia="ru-RU" w:bidi="ru-RU"/>
      </w:rPr>
    </w:lvl>
  </w:abstractNum>
  <w:abstractNum w:abstractNumId="167">
    <w:nsid w:val="1C937B44"/>
    <w:multiLevelType w:val="hybridMultilevel"/>
    <w:tmpl w:val="5E58B348"/>
    <w:lvl w:ilvl="0" w:tplc="81FE4FFA">
      <w:start w:val="1"/>
      <w:numFmt w:val="decimal"/>
      <w:lvlText w:val="%1)"/>
      <w:lvlJc w:val="left"/>
      <w:pPr>
        <w:ind w:left="2091" w:hanging="567"/>
      </w:pPr>
      <w:rPr>
        <w:rFonts w:ascii="Times New Roman" w:eastAsia="Times New Roman" w:hAnsi="Times New Roman" w:cs="Times New Roman" w:hint="default"/>
        <w:spacing w:val="-8"/>
        <w:w w:val="99"/>
        <w:sz w:val="24"/>
        <w:szCs w:val="24"/>
        <w:lang w:val="ru-RU" w:eastAsia="ru-RU" w:bidi="ru-RU"/>
      </w:rPr>
    </w:lvl>
    <w:lvl w:ilvl="1" w:tplc="7AA0ACCA">
      <w:numFmt w:val="bullet"/>
      <w:lvlText w:val="•"/>
      <w:lvlJc w:val="left"/>
      <w:pPr>
        <w:ind w:left="3507" w:hanging="567"/>
      </w:pPr>
      <w:rPr>
        <w:rFonts w:hint="default"/>
        <w:lang w:val="ru-RU" w:eastAsia="ru-RU" w:bidi="ru-RU"/>
      </w:rPr>
    </w:lvl>
    <w:lvl w:ilvl="2" w:tplc="4A365854">
      <w:numFmt w:val="bullet"/>
      <w:lvlText w:val="•"/>
      <w:lvlJc w:val="left"/>
      <w:pPr>
        <w:ind w:left="4915" w:hanging="567"/>
      </w:pPr>
      <w:rPr>
        <w:rFonts w:hint="default"/>
        <w:lang w:val="ru-RU" w:eastAsia="ru-RU" w:bidi="ru-RU"/>
      </w:rPr>
    </w:lvl>
    <w:lvl w:ilvl="3" w:tplc="FEE8A640">
      <w:numFmt w:val="bullet"/>
      <w:lvlText w:val="•"/>
      <w:lvlJc w:val="left"/>
      <w:pPr>
        <w:ind w:left="6323" w:hanging="567"/>
      </w:pPr>
      <w:rPr>
        <w:rFonts w:hint="default"/>
        <w:lang w:val="ru-RU" w:eastAsia="ru-RU" w:bidi="ru-RU"/>
      </w:rPr>
    </w:lvl>
    <w:lvl w:ilvl="4" w:tplc="6B88C78E">
      <w:numFmt w:val="bullet"/>
      <w:lvlText w:val="•"/>
      <w:lvlJc w:val="left"/>
      <w:pPr>
        <w:ind w:left="7731" w:hanging="567"/>
      </w:pPr>
      <w:rPr>
        <w:rFonts w:hint="default"/>
        <w:lang w:val="ru-RU" w:eastAsia="ru-RU" w:bidi="ru-RU"/>
      </w:rPr>
    </w:lvl>
    <w:lvl w:ilvl="5" w:tplc="0DB6454E">
      <w:numFmt w:val="bullet"/>
      <w:lvlText w:val="•"/>
      <w:lvlJc w:val="left"/>
      <w:pPr>
        <w:ind w:left="9139" w:hanging="567"/>
      </w:pPr>
      <w:rPr>
        <w:rFonts w:hint="default"/>
        <w:lang w:val="ru-RU" w:eastAsia="ru-RU" w:bidi="ru-RU"/>
      </w:rPr>
    </w:lvl>
    <w:lvl w:ilvl="6" w:tplc="374A7FC2">
      <w:numFmt w:val="bullet"/>
      <w:lvlText w:val="•"/>
      <w:lvlJc w:val="left"/>
      <w:pPr>
        <w:ind w:left="10547" w:hanging="567"/>
      </w:pPr>
      <w:rPr>
        <w:rFonts w:hint="default"/>
        <w:lang w:val="ru-RU" w:eastAsia="ru-RU" w:bidi="ru-RU"/>
      </w:rPr>
    </w:lvl>
    <w:lvl w:ilvl="7" w:tplc="CF2EC9D4">
      <w:numFmt w:val="bullet"/>
      <w:lvlText w:val="•"/>
      <w:lvlJc w:val="left"/>
      <w:pPr>
        <w:ind w:left="11954" w:hanging="567"/>
      </w:pPr>
      <w:rPr>
        <w:rFonts w:hint="default"/>
        <w:lang w:val="ru-RU" w:eastAsia="ru-RU" w:bidi="ru-RU"/>
      </w:rPr>
    </w:lvl>
    <w:lvl w:ilvl="8" w:tplc="685AAFFC">
      <w:numFmt w:val="bullet"/>
      <w:lvlText w:val="•"/>
      <w:lvlJc w:val="left"/>
      <w:pPr>
        <w:ind w:left="13362" w:hanging="567"/>
      </w:pPr>
      <w:rPr>
        <w:rFonts w:hint="default"/>
        <w:lang w:val="ru-RU" w:eastAsia="ru-RU" w:bidi="ru-RU"/>
      </w:rPr>
    </w:lvl>
  </w:abstractNum>
  <w:abstractNum w:abstractNumId="168">
    <w:nsid w:val="1C9B18BA"/>
    <w:multiLevelType w:val="hybridMultilevel"/>
    <w:tmpl w:val="96ACBB8C"/>
    <w:lvl w:ilvl="0" w:tplc="9EDA9C3E">
      <w:start w:val="1"/>
      <w:numFmt w:val="decimal"/>
      <w:lvlText w:val="%1."/>
      <w:lvlJc w:val="left"/>
      <w:pPr>
        <w:ind w:left="812" w:hanging="720"/>
      </w:pPr>
      <w:rPr>
        <w:rFonts w:ascii="Times New Roman" w:eastAsia="Times New Roman" w:hAnsi="Times New Roman" w:cs="Times New Roman" w:hint="default"/>
        <w:spacing w:val="-8"/>
        <w:w w:val="100"/>
        <w:sz w:val="24"/>
        <w:szCs w:val="24"/>
        <w:lang w:val="ru-RU" w:eastAsia="ru-RU" w:bidi="ru-RU"/>
      </w:rPr>
    </w:lvl>
    <w:lvl w:ilvl="1" w:tplc="632CE2E6">
      <w:numFmt w:val="bullet"/>
      <w:lvlText w:val="•"/>
      <w:lvlJc w:val="left"/>
      <w:pPr>
        <w:ind w:left="2361" w:hanging="720"/>
      </w:pPr>
      <w:rPr>
        <w:rFonts w:hint="default"/>
        <w:lang w:val="ru-RU" w:eastAsia="ru-RU" w:bidi="ru-RU"/>
      </w:rPr>
    </w:lvl>
    <w:lvl w:ilvl="2" w:tplc="346EAA9A">
      <w:numFmt w:val="bullet"/>
      <w:lvlText w:val="•"/>
      <w:lvlJc w:val="left"/>
      <w:pPr>
        <w:ind w:left="3903" w:hanging="720"/>
      </w:pPr>
      <w:rPr>
        <w:rFonts w:hint="default"/>
        <w:lang w:val="ru-RU" w:eastAsia="ru-RU" w:bidi="ru-RU"/>
      </w:rPr>
    </w:lvl>
    <w:lvl w:ilvl="3" w:tplc="6B7269D0">
      <w:numFmt w:val="bullet"/>
      <w:lvlText w:val="•"/>
      <w:lvlJc w:val="left"/>
      <w:pPr>
        <w:ind w:left="5445" w:hanging="720"/>
      </w:pPr>
      <w:rPr>
        <w:rFonts w:hint="default"/>
        <w:lang w:val="ru-RU" w:eastAsia="ru-RU" w:bidi="ru-RU"/>
      </w:rPr>
    </w:lvl>
    <w:lvl w:ilvl="4" w:tplc="BB38E2EE">
      <w:numFmt w:val="bullet"/>
      <w:lvlText w:val="•"/>
      <w:lvlJc w:val="left"/>
      <w:pPr>
        <w:ind w:left="6987" w:hanging="720"/>
      </w:pPr>
      <w:rPr>
        <w:rFonts w:hint="default"/>
        <w:lang w:val="ru-RU" w:eastAsia="ru-RU" w:bidi="ru-RU"/>
      </w:rPr>
    </w:lvl>
    <w:lvl w:ilvl="5" w:tplc="56F429E2">
      <w:numFmt w:val="bullet"/>
      <w:lvlText w:val="•"/>
      <w:lvlJc w:val="left"/>
      <w:pPr>
        <w:ind w:left="8529" w:hanging="720"/>
      </w:pPr>
      <w:rPr>
        <w:rFonts w:hint="default"/>
        <w:lang w:val="ru-RU" w:eastAsia="ru-RU" w:bidi="ru-RU"/>
      </w:rPr>
    </w:lvl>
    <w:lvl w:ilvl="6" w:tplc="0EDC7D18">
      <w:numFmt w:val="bullet"/>
      <w:lvlText w:val="•"/>
      <w:lvlJc w:val="left"/>
      <w:pPr>
        <w:ind w:left="10071" w:hanging="720"/>
      </w:pPr>
      <w:rPr>
        <w:rFonts w:hint="default"/>
        <w:lang w:val="ru-RU" w:eastAsia="ru-RU" w:bidi="ru-RU"/>
      </w:rPr>
    </w:lvl>
    <w:lvl w:ilvl="7" w:tplc="5DCA99DC">
      <w:numFmt w:val="bullet"/>
      <w:lvlText w:val="•"/>
      <w:lvlJc w:val="left"/>
      <w:pPr>
        <w:ind w:left="11612" w:hanging="720"/>
      </w:pPr>
      <w:rPr>
        <w:rFonts w:hint="default"/>
        <w:lang w:val="ru-RU" w:eastAsia="ru-RU" w:bidi="ru-RU"/>
      </w:rPr>
    </w:lvl>
    <w:lvl w:ilvl="8" w:tplc="FB06A584">
      <w:numFmt w:val="bullet"/>
      <w:lvlText w:val="•"/>
      <w:lvlJc w:val="left"/>
      <w:pPr>
        <w:ind w:left="13154" w:hanging="720"/>
      </w:pPr>
      <w:rPr>
        <w:rFonts w:hint="default"/>
        <w:lang w:val="ru-RU" w:eastAsia="ru-RU" w:bidi="ru-RU"/>
      </w:rPr>
    </w:lvl>
  </w:abstractNum>
  <w:abstractNum w:abstractNumId="169">
    <w:nsid w:val="1D3707CD"/>
    <w:multiLevelType w:val="hybridMultilevel"/>
    <w:tmpl w:val="C6729006"/>
    <w:lvl w:ilvl="0" w:tplc="A9386C72">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B92C6598">
      <w:numFmt w:val="bullet"/>
      <w:lvlText w:val="•"/>
      <w:lvlJc w:val="left"/>
      <w:pPr>
        <w:ind w:left="379" w:hanging="116"/>
      </w:pPr>
      <w:rPr>
        <w:rFonts w:hint="default"/>
        <w:lang w:val="ru-RU" w:eastAsia="ru-RU" w:bidi="ru-RU"/>
      </w:rPr>
    </w:lvl>
    <w:lvl w:ilvl="2" w:tplc="F8C66C2E">
      <w:numFmt w:val="bullet"/>
      <w:lvlText w:val="•"/>
      <w:lvlJc w:val="left"/>
      <w:pPr>
        <w:ind w:left="659" w:hanging="116"/>
      </w:pPr>
      <w:rPr>
        <w:rFonts w:hint="default"/>
        <w:lang w:val="ru-RU" w:eastAsia="ru-RU" w:bidi="ru-RU"/>
      </w:rPr>
    </w:lvl>
    <w:lvl w:ilvl="3" w:tplc="A81854C4">
      <w:numFmt w:val="bullet"/>
      <w:lvlText w:val="•"/>
      <w:lvlJc w:val="left"/>
      <w:pPr>
        <w:ind w:left="939" w:hanging="116"/>
      </w:pPr>
      <w:rPr>
        <w:rFonts w:hint="default"/>
        <w:lang w:val="ru-RU" w:eastAsia="ru-RU" w:bidi="ru-RU"/>
      </w:rPr>
    </w:lvl>
    <w:lvl w:ilvl="4" w:tplc="67E2DB3A">
      <w:numFmt w:val="bullet"/>
      <w:lvlText w:val="•"/>
      <w:lvlJc w:val="left"/>
      <w:pPr>
        <w:ind w:left="1218" w:hanging="116"/>
      </w:pPr>
      <w:rPr>
        <w:rFonts w:hint="default"/>
        <w:lang w:val="ru-RU" w:eastAsia="ru-RU" w:bidi="ru-RU"/>
      </w:rPr>
    </w:lvl>
    <w:lvl w:ilvl="5" w:tplc="FB069806">
      <w:numFmt w:val="bullet"/>
      <w:lvlText w:val="•"/>
      <w:lvlJc w:val="left"/>
      <w:pPr>
        <w:ind w:left="1498" w:hanging="116"/>
      </w:pPr>
      <w:rPr>
        <w:rFonts w:hint="default"/>
        <w:lang w:val="ru-RU" w:eastAsia="ru-RU" w:bidi="ru-RU"/>
      </w:rPr>
    </w:lvl>
    <w:lvl w:ilvl="6" w:tplc="BACCC228">
      <w:numFmt w:val="bullet"/>
      <w:lvlText w:val="•"/>
      <w:lvlJc w:val="left"/>
      <w:pPr>
        <w:ind w:left="1778" w:hanging="116"/>
      </w:pPr>
      <w:rPr>
        <w:rFonts w:hint="default"/>
        <w:lang w:val="ru-RU" w:eastAsia="ru-RU" w:bidi="ru-RU"/>
      </w:rPr>
    </w:lvl>
    <w:lvl w:ilvl="7" w:tplc="E93C4FF2">
      <w:numFmt w:val="bullet"/>
      <w:lvlText w:val="•"/>
      <w:lvlJc w:val="left"/>
      <w:pPr>
        <w:ind w:left="2057" w:hanging="116"/>
      </w:pPr>
      <w:rPr>
        <w:rFonts w:hint="default"/>
        <w:lang w:val="ru-RU" w:eastAsia="ru-RU" w:bidi="ru-RU"/>
      </w:rPr>
    </w:lvl>
    <w:lvl w:ilvl="8" w:tplc="79448672">
      <w:numFmt w:val="bullet"/>
      <w:lvlText w:val="•"/>
      <w:lvlJc w:val="left"/>
      <w:pPr>
        <w:ind w:left="2337" w:hanging="116"/>
      </w:pPr>
      <w:rPr>
        <w:rFonts w:hint="default"/>
        <w:lang w:val="ru-RU" w:eastAsia="ru-RU" w:bidi="ru-RU"/>
      </w:rPr>
    </w:lvl>
  </w:abstractNum>
  <w:abstractNum w:abstractNumId="170">
    <w:nsid w:val="1D9B7486"/>
    <w:multiLevelType w:val="hybridMultilevel"/>
    <w:tmpl w:val="F544FCA2"/>
    <w:lvl w:ilvl="0" w:tplc="81FE5780">
      <w:numFmt w:val="bullet"/>
      <w:lvlText w:val="•"/>
      <w:lvlJc w:val="left"/>
      <w:pPr>
        <w:ind w:left="277" w:hanging="168"/>
      </w:pPr>
      <w:rPr>
        <w:rFonts w:ascii="Times New Roman" w:eastAsia="Times New Roman" w:hAnsi="Times New Roman" w:cs="Times New Roman" w:hint="default"/>
        <w:w w:val="99"/>
        <w:sz w:val="20"/>
        <w:szCs w:val="20"/>
        <w:lang w:val="ru-RU" w:eastAsia="ru-RU" w:bidi="ru-RU"/>
      </w:rPr>
    </w:lvl>
    <w:lvl w:ilvl="1" w:tplc="539C0176">
      <w:numFmt w:val="bullet"/>
      <w:lvlText w:val="•"/>
      <w:lvlJc w:val="left"/>
      <w:pPr>
        <w:ind w:left="536" w:hanging="168"/>
      </w:pPr>
      <w:rPr>
        <w:rFonts w:hint="default"/>
        <w:lang w:val="ru-RU" w:eastAsia="ru-RU" w:bidi="ru-RU"/>
      </w:rPr>
    </w:lvl>
    <w:lvl w:ilvl="2" w:tplc="48AECC7A">
      <w:numFmt w:val="bullet"/>
      <w:lvlText w:val="•"/>
      <w:lvlJc w:val="left"/>
      <w:pPr>
        <w:ind w:left="792" w:hanging="168"/>
      </w:pPr>
      <w:rPr>
        <w:rFonts w:hint="default"/>
        <w:lang w:val="ru-RU" w:eastAsia="ru-RU" w:bidi="ru-RU"/>
      </w:rPr>
    </w:lvl>
    <w:lvl w:ilvl="3" w:tplc="FEB03CEC">
      <w:numFmt w:val="bullet"/>
      <w:lvlText w:val="•"/>
      <w:lvlJc w:val="left"/>
      <w:pPr>
        <w:ind w:left="1049" w:hanging="168"/>
      </w:pPr>
      <w:rPr>
        <w:rFonts w:hint="default"/>
        <w:lang w:val="ru-RU" w:eastAsia="ru-RU" w:bidi="ru-RU"/>
      </w:rPr>
    </w:lvl>
    <w:lvl w:ilvl="4" w:tplc="821E20C4">
      <w:numFmt w:val="bullet"/>
      <w:lvlText w:val="•"/>
      <w:lvlJc w:val="left"/>
      <w:pPr>
        <w:ind w:left="1305" w:hanging="168"/>
      </w:pPr>
      <w:rPr>
        <w:rFonts w:hint="default"/>
        <w:lang w:val="ru-RU" w:eastAsia="ru-RU" w:bidi="ru-RU"/>
      </w:rPr>
    </w:lvl>
    <w:lvl w:ilvl="5" w:tplc="74A8E4EA">
      <w:numFmt w:val="bullet"/>
      <w:lvlText w:val="•"/>
      <w:lvlJc w:val="left"/>
      <w:pPr>
        <w:ind w:left="1562" w:hanging="168"/>
      </w:pPr>
      <w:rPr>
        <w:rFonts w:hint="default"/>
        <w:lang w:val="ru-RU" w:eastAsia="ru-RU" w:bidi="ru-RU"/>
      </w:rPr>
    </w:lvl>
    <w:lvl w:ilvl="6" w:tplc="73E0E62C">
      <w:numFmt w:val="bullet"/>
      <w:lvlText w:val="•"/>
      <w:lvlJc w:val="left"/>
      <w:pPr>
        <w:ind w:left="1818" w:hanging="168"/>
      </w:pPr>
      <w:rPr>
        <w:rFonts w:hint="default"/>
        <w:lang w:val="ru-RU" w:eastAsia="ru-RU" w:bidi="ru-RU"/>
      </w:rPr>
    </w:lvl>
    <w:lvl w:ilvl="7" w:tplc="C6121E14">
      <w:numFmt w:val="bullet"/>
      <w:lvlText w:val="•"/>
      <w:lvlJc w:val="left"/>
      <w:pPr>
        <w:ind w:left="2074" w:hanging="168"/>
      </w:pPr>
      <w:rPr>
        <w:rFonts w:hint="default"/>
        <w:lang w:val="ru-RU" w:eastAsia="ru-RU" w:bidi="ru-RU"/>
      </w:rPr>
    </w:lvl>
    <w:lvl w:ilvl="8" w:tplc="571EB13C">
      <w:numFmt w:val="bullet"/>
      <w:lvlText w:val="•"/>
      <w:lvlJc w:val="left"/>
      <w:pPr>
        <w:ind w:left="2331" w:hanging="168"/>
      </w:pPr>
      <w:rPr>
        <w:rFonts w:hint="default"/>
        <w:lang w:val="ru-RU" w:eastAsia="ru-RU" w:bidi="ru-RU"/>
      </w:rPr>
    </w:lvl>
  </w:abstractNum>
  <w:abstractNum w:abstractNumId="171">
    <w:nsid w:val="1DC96613"/>
    <w:multiLevelType w:val="hybridMultilevel"/>
    <w:tmpl w:val="58A66980"/>
    <w:lvl w:ilvl="0" w:tplc="D1E4D4A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FD03314">
      <w:numFmt w:val="bullet"/>
      <w:lvlText w:val="•"/>
      <w:lvlJc w:val="left"/>
      <w:pPr>
        <w:ind w:left="361" w:hanging="118"/>
      </w:pPr>
      <w:rPr>
        <w:rFonts w:hint="default"/>
        <w:lang w:val="ru-RU" w:eastAsia="ru-RU" w:bidi="ru-RU"/>
      </w:rPr>
    </w:lvl>
    <w:lvl w:ilvl="2" w:tplc="0AF47B6A">
      <w:numFmt w:val="bullet"/>
      <w:lvlText w:val="•"/>
      <w:lvlJc w:val="left"/>
      <w:pPr>
        <w:ind w:left="622" w:hanging="118"/>
      </w:pPr>
      <w:rPr>
        <w:rFonts w:hint="default"/>
        <w:lang w:val="ru-RU" w:eastAsia="ru-RU" w:bidi="ru-RU"/>
      </w:rPr>
    </w:lvl>
    <w:lvl w:ilvl="3" w:tplc="0D1A24C6">
      <w:numFmt w:val="bullet"/>
      <w:lvlText w:val="•"/>
      <w:lvlJc w:val="left"/>
      <w:pPr>
        <w:ind w:left="883" w:hanging="118"/>
      </w:pPr>
      <w:rPr>
        <w:rFonts w:hint="default"/>
        <w:lang w:val="ru-RU" w:eastAsia="ru-RU" w:bidi="ru-RU"/>
      </w:rPr>
    </w:lvl>
    <w:lvl w:ilvl="4" w:tplc="0F54733C">
      <w:numFmt w:val="bullet"/>
      <w:lvlText w:val="•"/>
      <w:lvlJc w:val="left"/>
      <w:pPr>
        <w:ind w:left="1145" w:hanging="118"/>
      </w:pPr>
      <w:rPr>
        <w:rFonts w:hint="default"/>
        <w:lang w:val="ru-RU" w:eastAsia="ru-RU" w:bidi="ru-RU"/>
      </w:rPr>
    </w:lvl>
    <w:lvl w:ilvl="5" w:tplc="2EFA82C6">
      <w:numFmt w:val="bullet"/>
      <w:lvlText w:val="•"/>
      <w:lvlJc w:val="left"/>
      <w:pPr>
        <w:ind w:left="1406" w:hanging="118"/>
      </w:pPr>
      <w:rPr>
        <w:rFonts w:hint="default"/>
        <w:lang w:val="ru-RU" w:eastAsia="ru-RU" w:bidi="ru-RU"/>
      </w:rPr>
    </w:lvl>
    <w:lvl w:ilvl="6" w:tplc="752223E2">
      <w:numFmt w:val="bullet"/>
      <w:lvlText w:val="•"/>
      <w:lvlJc w:val="left"/>
      <w:pPr>
        <w:ind w:left="1667" w:hanging="118"/>
      </w:pPr>
      <w:rPr>
        <w:rFonts w:hint="default"/>
        <w:lang w:val="ru-RU" w:eastAsia="ru-RU" w:bidi="ru-RU"/>
      </w:rPr>
    </w:lvl>
    <w:lvl w:ilvl="7" w:tplc="DD6054DE">
      <w:numFmt w:val="bullet"/>
      <w:lvlText w:val="•"/>
      <w:lvlJc w:val="left"/>
      <w:pPr>
        <w:ind w:left="1929" w:hanging="118"/>
      </w:pPr>
      <w:rPr>
        <w:rFonts w:hint="default"/>
        <w:lang w:val="ru-RU" w:eastAsia="ru-RU" w:bidi="ru-RU"/>
      </w:rPr>
    </w:lvl>
    <w:lvl w:ilvl="8" w:tplc="2DCA1CCA">
      <w:numFmt w:val="bullet"/>
      <w:lvlText w:val="•"/>
      <w:lvlJc w:val="left"/>
      <w:pPr>
        <w:ind w:left="2190" w:hanging="118"/>
      </w:pPr>
      <w:rPr>
        <w:rFonts w:hint="default"/>
        <w:lang w:val="ru-RU" w:eastAsia="ru-RU" w:bidi="ru-RU"/>
      </w:rPr>
    </w:lvl>
  </w:abstractNum>
  <w:abstractNum w:abstractNumId="172">
    <w:nsid w:val="1DCB18D5"/>
    <w:multiLevelType w:val="hybridMultilevel"/>
    <w:tmpl w:val="A71EA7BA"/>
    <w:lvl w:ilvl="0" w:tplc="1DEE8866">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1446FEC4">
      <w:numFmt w:val="bullet"/>
      <w:lvlText w:val="•"/>
      <w:lvlJc w:val="left"/>
      <w:pPr>
        <w:ind w:left="361" w:hanging="120"/>
      </w:pPr>
      <w:rPr>
        <w:rFonts w:hint="default"/>
        <w:lang w:val="ru-RU" w:eastAsia="ru-RU" w:bidi="ru-RU"/>
      </w:rPr>
    </w:lvl>
    <w:lvl w:ilvl="2" w:tplc="4AB43E62">
      <w:numFmt w:val="bullet"/>
      <w:lvlText w:val="•"/>
      <w:lvlJc w:val="left"/>
      <w:pPr>
        <w:ind w:left="622" w:hanging="120"/>
      </w:pPr>
      <w:rPr>
        <w:rFonts w:hint="default"/>
        <w:lang w:val="ru-RU" w:eastAsia="ru-RU" w:bidi="ru-RU"/>
      </w:rPr>
    </w:lvl>
    <w:lvl w:ilvl="3" w:tplc="B93EF2F2">
      <w:numFmt w:val="bullet"/>
      <w:lvlText w:val="•"/>
      <w:lvlJc w:val="left"/>
      <w:pPr>
        <w:ind w:left="883" w:hanging="120"/>
      </w:pPr>
      <w:rPr>
        <w:rFonts w:hint="default"/>
        <w:lang w:val="ru-RU" w:eastAsia="ru-RU" w:bidi="ru-RU"/>
      </w:rPr>
    </w:lvl>
    <w:lvl w:ilvl="4" w:tplc="F24E3610">
      <w:numFmt w:val="bullet"/>
      <w:lvlText w:val="•"/>
      <w:lvlJc w:val="left"/>
      <w:pPr>
        <w:ind w:left="1145" w:hanging="120"/>
      </w:pPr>
      <w:rPr>
        <w:rFonts w:hint="default"/>
        <w:lang w:val="ru-RU" w:eastAsia="ru-RU" w:bidi="ru-RU"/>
      </w:rPr>
    </w:lvl>
    <w:lvl w:ilvl="5" w:tplc="6BB447B8">
      <w:numFmt w:val="bullet"/>
      <w:lvlText w:val="•"/>
      <w:lvlJc w:val="left"/>
      <w:pPr>
        <w:ind w:left="1406" w:hanging="120"/>
      </w:pPr>
      <w:rPr>
        <w:rFonts w:hint="default"/>
        <w:lang w:val="ru-RU" w:eastAsia="ru-RU" w:bidi="ru-RU"/>
      </w:rPr>
    </w:lvl>
    <w:lvl w:ilvl="6" w:tplc="E50ECCB6">
      <w:numFmt w:val="bullet"/>
      <w:lvlText w:val="•"/>
      <w:lvlJc w:val="left"/>
      <w:pPr>
        <w:ind w:left="1667" w:hanging="120"/>
      </w:pPr>
      <w:rPr>
        <w:rFonts w:hint="default"/>
        <w:lang w:val="ru-RU" w:eastAsia="ru-RU" w:bidi="ru-RU"/>
      </w:rPr>
    </w:lvl>
    <w:lvl w:ilvl="7" w:tplc="DA0A2B7A">
      <w:numFmt w:val="bullet"/>
      <w:lvlText w:val="•"/>
      <w:lvlJc w:val="left"/>
      <w:pPr>
        <w:ind w:left="1929" w:hanging="120"/>
      </w:pPr>
      <w:rPr>
        <w:rFonts w:hint="default"/>
        <w:lang w:val="ru-RU" w:eastAsia="ru-RU" w:bidi="ru-RU"/>
      </w:rPr>
    </w:lvl>
    <w:lvl w:ilvl="8" w:tplc="49CA578C">
      <w:numFmt w:val="bullet"/>
      <w:lvlText w:val="•"/>
      <w:lvlJc w:val="left"/>
      <w:pPr>
        <w:ind w:left="2190" w:hanging="120"/>
      </w:pPr>
      <w:rPr>
        <w:rFonts w:hint="default"/>
        <w:lang w:val="ru-RU" w:eastAsia="ru-RU" w:bidi="ru-RU"/>
      </w:rPr>
    </w:lvl>
  </w:abstractNum>
  <w:abstractNum w:abstractNumId="173">
    <w:nsid w:val="1DD817BB"/>
    <w:multiLevelType w:val="hybridMultilevel"/>
    <w:tmpl w:val="2062A63C"/>
    <w:lvl w:ilvl="0" w:tplc="E62EF0B8">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885A5092">
      <w:numFmt w:val="bullet"/>
      <w:lvlText w:val="•"/>
      <w:lvlJc w:val="left"/>
      <w:pPr>
        <w:ind w:left="469" w:hanging="118"/>
      </w:pPr>
      <w:rPr>
        <w:rFonts w:hint="default"/>
        <w:lang w:val="ru-RU" w:eastAsia="ru-RU" w:bidi="ru-RU"/>
      </w:rPr>
    </w:lvl>
    <w:lvl w:ilvl="2" w:tplc="5010DF0A">
      <w:numFmt w:val="bullet"/>
      <w:lvlText w:val="•"/>
      <w:lvlJc w:val="left"/>
      <w:pPr>
        <w:ind w:left="718" w:hanging="118"/>
      </w:pPr>
      <w:rPr>
        <w:rFonts w:hint="default"/>
        <w:lang w:val="ru-RU" w:eastAsia="ru-RU" w:bidi="ru-RU"/>
      </w:rPr>
    </w:lvl>
    <w:lvl w:ilvl="3" w:tplc="1E54BF34">
      <w:numFmt w:val="bullet"/>
      <w:lvlText w:val="•"/>
      <w:lvlJc w:val="left"/>
      <w:pPr>
        <w:ind w:left="967" w:hanging="118"/>
      </w:pPr>
      <w:rPr>
        <w:rFonts w:hint="default"/>
        <w:lang w:val="ru-RU" w:eastAsia="ru-RU" w:bidi="ru-RU"/>
      </w:rPr>
    </w:lvl>
    <w:lvl w:ilvl="4" w:tplc="A6162074">
      <w:numFmt w:val="bullet"/>
      <w:lvlText w:val="•"/>
      <w:lvlJc w:val="left"/>
      <w:pPr>
        <w:ind w:left="1217" w:hanging="118"/>
      </w:pPr>
      <w:rPr>
        <w:rFonts w:hint="default"/>
        <w:lang w:val="ru-RU" w:eastAsia="ru-RU" w:bidi="ru-RU"/>
      </w:rPr>
    </w:lvl>
    <w:lvl w:ilvl="5" w:tplc="85B4A956">
      <w:numFmt w:val="bullet"/>
      <w:lvlText w:val="•"/>
      <w:lvlJc w:val="left"/>
      <w:pPr>
        <w:ind w:left="1466" w:hanging="118"/>
      </w:pPr>
      <w:rPr>
        <w:rFonts w:hint="default"/>
        <w:lang w:val="ru-RU" w:eastAsia="ru-RU" w:bidi="ru-RU"/>
      </w:rPr>
    </w:lvl>
    <w:lvl w:ilvl="6" w:tplc="E4042F56">
      <w:numFmt w:val="bullet"/>
      <w:lvlText w:val="•"/>
      <w:lvlJc w:val="left"/>
      <w:pPr>
        <w:ind w:left="1715" w:hanging="118"/>
      </w:pPr>
      <w:rPr>
        <w:rFonts w:hint="default"/>
        <w:lang w:val="ru-RU" w:eastAsia="ru-RU" w:bidi="ru-RU"/>
      </w:rPr>
    </w:lvl>
    <w:lvl w:ilvl="7" w:tplc="78502314">
      <w:numFmt w:val="bullet"/>
      <w:lvlText w:val="•"/>
      <w:lvlJc w:val="left"/>
      <w:pPr>
        <w:ind w:left="1965" w:hanging="118"/>
      </w:pPr>
      <w:rPr>
        <w:rFonts w:hint="default"/>
        <w:lang w:val="ru-RU" w:eastAsia="ru-RU" w:bidi="ru-RU"/>
      </w:rPr>
    </w:lvl>
    <w:lvl w:ilvl="8" w:tplc="03E6DE36">
      <w:numFmt w:val="bullet"/>
      <w:lvlText w:val="•"/>
      <w:lvlJc w:val="left"/>
      <w:pPr>
        <w:ind w:left="2214" w:hanging="118"/>
      </w:pPr>
      <w:rPr>
        <w:rFonts w:hint="default"/>
        <w:lang w:val="ru-RU" w:eastAsia="ru-RU" w:bidi="ru-RU"/>
      </w:rPr>
    </w:lvl>
  </w:abstractNum>
  <w:abstractNum w:abstractNumId="174">
    <w:nsid w:val="1DFA3EB4"/>
    <w:multiLevelType w:val="hybridMultilevel"/>
    <w:tmpl w:val="74DE07BA"/>
    <w:lvl w:ilvl="0" w:tplc="D84211AE">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95D0F3A8">
      <w:numFmt w:val="bullet"/>
      <w:lvlText w:val="•"/>
      <w:lvlJc w:val="left"/>
      <w:pPr>
        <w:ind w:left="374" w:hanging="118"/>
      </w:pPr>
      <w:rPr>
        <w:rFonts w:hint="default"/>
        <w:lang w:val="ru-RU" w:eastAsia="ru-RU" w:bidi="ru-RU"/>
      </w:rPr>
    </w:lvl>
    <w:lvl w:ilvl="2" w:tplc="257A4718">
      <w:numFmt w:val="bullet"/>
      <w:lvlText w:val="•"/>
      <w:lvlJc w:val="left"/>
      <w:pPr>
        <w:ind w:left="648" w:hanging="118"/>
      </w:pPr>
      <w:rPr>
        <w:rFonts w:hint="default"/>
        <w:lang w:val="ru-RU" w:eastAsia="ru-RU" w:bidi="ru-RU"/>
      </w:rPr>
    </w:lvl>
    <w:lvl w:ilvl="3" w:tplc="F042C0E6">
      <w:numFmt w:val="bullet"/>
      <w:lvlText w:val="•"/>
      <w:lvlJc w:val="left"/>
      <w:pPr>
        <w:ind w:left="923" w:hanging="118"/>
      </w:pPr>
      <w:rPr>
        <w:rFonts w:hint="default"/>
        <w:lang w:val="ru-RU" w:eastAsia="ru-RU" w:bidi="ru-RU"/>
      </w:rPr>
    </w:lvl>
    <w:lvl w:ilvl="4" w:tplc="C614A6A4">
      <w:numFmt w:val="bullet"/>
      <w:lvlText w:val="•"/>
      <w:lvlJc w:val="left"/>
      <w:pPr>
        <w:ind w:left="1197" w:hanging="118"/>
      </w:pPr>
      <w:rPr>
        <w:rFonts w:hint="default"/>
        <w:lang w:val="ru-RU" w:eastAsia="ru-RU" w:bidi="ru-RU"/>
      </w:rPr>
    </w:lvl>
    <w:lvl w:ilvl="5" w:tplc="6BAAC480">
      <w:numFmt w:val="bullet"/>
      <w:lvlText w:val="•"/>
      <w:lvlJc w:val="left"/>
      <w:pPr>
        <w:ind w:left="1472" w:hanging="118"/>
      </w:pPr>
      <w:rPr>
        <w:rFonts w:hint="default"/>
        <w:lang w:val="ru-RU" w:eastAsia="ru-RU" w:bidi="ru-RU"/>
      </w:rPr>
    </w:lvl>
    <w:lvl w:ilvl="6" w:tplc="E1FAAF38">
      <w:numFmt w:val="bullet"/>
      <w:lvlText w:val="•"/>
      <w:lvlJc w:val="left"/>
      <w:pPr>
        <w:ind w:left="1746" w:hanging="118"/>
      </w:pPr>
      <w:rPr>
        <w:rFonts w:hint="default"/>
        <w:lang w:val="ru-RU" w:eastAsia="ru-RU" w:bidi="ru-RU"/>
      </w:rPr>
    </w:lvl>
    <w:lvl w:ilvl="7" w:tplc="8DCA13C4">
      <w:numFmt w:val="bullet"/>
      <w:lvlText w:val="•"/>
      <w:lvlJc w:val="left"/>
      <w:pPr>
        <w:ind w:left="2020" w:hanging="118"/>
      </w:pPr>
      <w:rPr>
        <w:rFonts w:hint="default"/>
        <w:lang w:val="ru-RU" w:eastAsia="ru-RU" w:bidi="ru-RU"/>
      </w:rPr>
    </w:lvl>
    <w:lvl w:ilvl="8" w:tplc="C8A4FA5C">
      <w:numFmt w:val="bullet"/>
      <w:lvlText w:val="•"/>
      <w:lvlJc w:val="left"/>
      <w:pPr>
        <w:ind w:left="2295" w:hanging="118"/>
      </w:pPr>
      <w:rPr>
        <w:rFonts w:hint="default"/>
        <w:lang w:val="ru-RU" w:eastAsia="ru-RU" w:bidi="ru-RU"/>
      </w:rPr>
    </w:lvl>
  </w:abstractNum>
  <w:abstractNum w:abstractNumId="175">
    <w:nsid w:val="1E20581F"/>
    <w:multiLevelType w:val="hybridMultilevel"/>
    <w:tmpl w:val="B948738E"/>
    <w:lvl w:ilvl="0" w:tplc="9788DEDE">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74D20588">
      <w:numFmt w:val="bullet"/>
      <w:lvlText w:val="•"/>
      <w:lvlJc w:val="left"/>
      <w:pPr>
        <w:ind w:left="446" w:hanging="71"/>
      </w:pPr>
      <w:rPr>
        <w:rFonts w:hint="default"/>
        <w:lang w:val="ru-RU" w:eastAsia="ru-RU" w:bidi="ru-RU"/>
      </w:rPr>
    </w:lvl>
    <w:lvl w:ilvl="2" w:tplc="743223CC">
      <w:numFmt w:val="bullet"/>
      <w:lvlText w:val="•"/>
      <w:lvlJc w:val="left"/>
      <w:pPr>
        <w:ind w:left="712" w:hanging="71"/>
      </w:pPr>
      <w:rPr>
        <w:rFonts w:hint="default"/>
        <w:lang w:val="ru-RU" w:eastAsia="ru-RU" w:bidi="ru-RU"/>
      </w:rPr>
    </w:lvl>
    <w:lvl w:ilvl="3" w:tplc="A1B6330E">
      <w:numFmt w:val="bullet"/>
      <w:lvlText w:val="•"/>
      <w:lvlJc w:val="left"/>
      <w:pPr>
        <w:ind w:left="979" w:hanging="71"/>
      </w:pPr>
      <w:rPr>
        <w:rFonts w:hint="default"/>
        <w:lang w:val="ru-RU" w:eastAsia="ru-RU" w:bidi="ru-RU"/>
      </w:rPr>
    </w:lvl>
    <w:lvl w:ilvl="4" w:tplc="EE76B312">
      <w:numFmt w:val="bullet"/>
      <w:lvlText w:val="•"/>
      <w:lvlJc w:val="left"/>
      <w:pPr>
        <w:ind w:left="1245" w:hanging="71"/>
      </w:pPr>
      <w:rPr>
        <w:rFonts w:hint="default"/>
        <w:lang w:val="ru-RU" w:eastAsia="ru-RU" w:bidi="ru-RU"/>
      </w:rPr>
    </w:lvl>
    <w:lvl w:ilvl="5" w:tplc="26609D3C">
      <w:numFmt w:val="bullet"/>
      <w:lvlText w:val="•"/>
      <w:lvlJc w:val="left"/>
      <w:pPr>
        <w:ind w:left="1512" w:hanging="71"/>
      </w:pPr>
      <w:rPr>
        <w:rFonts w:hint="default"/>
        <w:lang w:val="ru-RU" w:eastAsia="ru-RU" w:bidi="ru-RU"/>
      </w:rPr>
    </w:lvl>
    <w:lvl w:ilvl="6" w:tplc="B54473F4">
      <w:numFmt w:val="bullet"/>
      <w:lvlText w:val="•"/>
      <w:lvlJc w:val="left"/>
      <w:pPr>
        <w:ind w:left="1778" w:hanging="71"/>
      </w:pPr>
      <w:rPr>
        <w:rFonts w:hint="default"/>
        <w:lang w:val="ru-RU" w:eastAsia="ru-RU" w:bidi="ru-RU"/>
      </w:rPr>
    </w:lvl>
    <w:lvl w:ilvl="7" w:tplc="C682E704">
      <w:numFmt w:val="bullet"/>
      <w:lvlText w:val="•"/>
      <w:lvlJc w:val="left"/>
      <w:pPr>
        <w:ind w:left="2044" w:hanging="71"/>
      </w:pPr>
      <w:rPr>
        <w:rFonts w:hint="default"/>
        <w:lang w:val="ru-RU" w:eastAsia="ru-RU" w:bidi="ru-RU"/>
      </w:rPr>
    </w:lvl>
    <w:lvl w:ilvl="8" w:tplc="00FE8CF8">
      <w:numFmt w:val="bullet"/>
      <w:lvlText w:val="•"/>
      <w:lvlJc w:val="left"/>
      <w:pPr>
        <w:ind w:left="2311" w:hanging="71"/>
      </w:pPr>
      <w:rPr>
        <w:rFonts w:hint="default"/>
        <w:lang w:val="ru-RU" w:eastAsia="ru-RU" w:bidi="ru-RU"/>
      </w:rPr>
    </w:lvl>
  </w:abstractNum>
  <w:abstractNum w:abstractNumId="176">
    <w:nsid w:val="1E850965"/>
    <w:multiLevelType w:val="hybridMultilevel"/>
    <w:tmpl w:val="57304CCE"/>
    <w:lvl w:ilvl="0" w:tplc="DF9626D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7AAEE3EE">
      <w:numFmt w:val="bullet"/>
      <w:lvlText w:val="•"/>
      <w:lvlJc w:val="left"/>
      <w:pPr>
        <w:ind w:left="374" w:hanging="118"/>
      </w:pPr>
      <w:rPr>
        <w:rFonts w:hint="default"/>
        <w:lang w:val="ru-RU" w:eastAsia="ru-RU" w:bidi="ru-RU"/>
      </w:rPr>
    </w:lvl>
    <w:lvl w:ilvl="2" w:tplc="C8805EBE">
      <w:numFmt w:val="bullet"/>
      <w:lvlText w:val="•"/>
      <w:lvlJc w:val="left"/>
      <w:pPr>
        <w:ind w:left="648" w:hanging="118"/>
      </w:pPr>
      <w:rPr>
        <w:rFonts w:hint="default"/>
        <w:lang w:val="ru-RU" w:eastAsia="ru-RU" w:bidi="ru-RU"/>
      </w:rPr>
    </w:lvl>
    <w:lvl w:ilvl="3" w:tplc="23EA229A">
      <w:numFmt w:val="bullet"/>
      <w:lvlText w:val="•"/>
      <w:lvlJc w:val="left"/>
      <w:pPr>
        <w:ind w:left="923" w:hanging="118"/>
      </w:pPr>
      <w:rPr>
        <w:rFonts w:hint="default"/>
        <w:lang w:val="ru-RU" w:eastAsia="ru-RU" w:bidi="ru-RU"/>
      </w:rPr>
    </w:lvl>
    <w:lvl w:ilvl="4" w:tplc="CAB880C4">
      <w:numFmt w:val="bullet"/>
      <w:lvlText w:val="•"/>
      <w:lvlJc w:val="left"/>
      <w:pPr>
        <w:ind w:left="1197" w:hanging="118"/>
      </w:pPr>
      <w:rPr>
        <w:rFonts w:hint="default"/>
        <w:lang w:val="ru-RU" w:eastAsia="ru-RU" w:bidi="ru-RU"/>
      </w:rPr>
    </w:lvl>
    <w:lvl w:ilvl="5" w:tplc="6C0699C0">
      <w:numFmt w:val="bullet"/>
      <w:lvlText w:val="•"/>
      <w:lvlJc w:val="left"/>
      <w:pPr>
        <w:ind w:left="1472" w:hanging="118"/>
      </w:pPr>
      <w:rPr>
        <w:rFonts w:hint="default"/>
        <w:lang w:val="ru-RU" w:eastAsia="ru-RU" w:bidi="ru-RU"/>
      </w:rPr>
    </w:lvl>
    <w:lvl w:ilvl="6" w:tplc="0166EE96">
      <w:numFmt w:val="bullet"/>
      <w:lvlText w:val="•"/>
      <w:lvlJc w:val="left"/>
      <w:pPr>
        <w:ind w:left="1746" w:hanging="118"/>
      </w:pPr>
      <w:rPr>
        <w:rFonts w:hint="default"/>
        <w:lang w:val="ru-RU" w:eastAsia="ru-RU" w:bidi="ru-RU"/>
      </w:rPr>
    </w:lvl>
    <w:lvl w:ilvl="7" w:tplc="7DA46EA6">
      <w:numFmt w:val="bullet"/>
      <w:lvlText w:val="•"/>
      <w:lvlJc w:val="left"/>
      <w:pPr>
        <w:ind w:left="2020" w:hanging="118"/>
      </w:pPr>
      <w:rPr>
        <w:rFonts w:hint="default"/>
        <w:lang w:val="ru-RU" w:eastAsia="ru-RU" w:bidi="ru-RU"/>
      </w:rPr>
    </w:lvl>
    <w:lvl w:ilvl="8" w:tplc="3DD0D83E">
      <w:numFmt w:val="bullet"/>
      <w:lvlText w:val="•"/>
      <w:lvlJc w:val="left"/>
      <w:pPr>
        <w:ind w:left="2295" w:hanging="118"/>
      </w:pPr>
      <w:rPr>
        <w:rFonts w:hint="default"/>
        <w:lang w:val="ru-RU" w:eastAsia="ru-RU" w:bidi="ru-RU"/>
      </w:rPr>
    </w:lvl>
  </w:abstractNum>
  <w:abstractNum w:abstractNumId="177">
    <w:nsid w:val="1EE43523"/>
    <w:multiLevelType w:val="hybridMultilevel"/>
    <w:tmpl w:val="82F43B38"/>
    <w:lvl w:ilvl="0" w:tplc="477E00F4">
      <w:start w:val="1"/>
      <w:numFmt w:val="decimal"/>
      <w:lvlText w:val="%1."/>
      <w:lvlJc w:val="left"/>
      <w:pPr>
        <w:ind w:left="268" w:hanging="161"/>
      </w:pPr>
      <w:rPr>
        <w:rFonts w:ascii="Times New Roman" w:eastAsia="Times New Roman" w:hAnsi="Times New Roman" w:cs="Times New Roman" w:hint="default"/>
        <w:w w:val="100"/>
        <w:sz w:val="16"/>
        <w:szCs w:val="16"/>
        <w:lang w:val="ru-RU" w:eastAsia="ru-RU" w:bidi="ru-RU"/>
      </w:rPr>
    </w:lvl>
    <w:lvl w:ilvl="1" w:tplc="101C7BD0">
      <w:numFmt w:val="bullet"/>
      <w:lvlText w:val="•"/>
      <w:lvlJc w:val="left"/>
      <w:pPr>
        <w:ind w:left="1452" w:hanging="161"/>
      </w:pPr>
      <w:rPr>
        <w:rFonts w:hint="default"/>
        <w:lang w:val="ru-RU" w:eastAsia="ru-RU" w:bidi="ru-RU"/>
      </w:rPr>
    </w:lvl>
    <w:lvl w:ilvl="2" w:tplc="55701036">
      <w:numFmt w:val="bullet"/>
      <w:lvlText w:val="•"/>
      <w:lvlJc w:val="left"/>
      <w:pPr>
        <w:ind w:left="2644" w:hanging="161"/>
      </w:pPr>
      <w:rPr>
        <w:rFonts w:hint="default"/>
        <w:lang w:val="ru-RU" w:eastAsia="ru-RU" w:bidi="ru-RU"/>
      </w:rPr>
    </w:lvl>
    <w:lvl w:ilvl="3" w:tplc="32C04FB8">
      <w:numFmt w:val="bullet"/>
      <w:lvlText w:val="•"/>
      <w:lvlJc w:val="left"/>
      <w:pPr>
        <w:ind w:left="3836" w:hanging="161"/>
      </w:pPr>
      <w:rPr>
        <w:rFonts w:hint="default"/>
        <w:lang w:val="ru-RU" w:eastAsia="ru-RU" w:bidi="ru-RU"/>
      </w:rPr>
    </w:lvl>
    <w:lvl w:ilvl="4" w:tplc="A57E5150">
      <w:numFmt w:val="bullet"/>
      <w:lvlText w:val="•"/>
      <w:lvlJc w:val="left"/>
      <w:pPr>
        <w:ind w:left="5028" w:hanging="161"/>
      </w:pPr>
      <w:rPr>
        <w:rFonts w:hint="default"/>
        <w:lang w:val="ru-RU" w:eastAsia="ru-RU" w:bidi="ru-RU"/>
      </w:rPr>
    </w:lvl>
    <w:lvl w:ilvl="5" w:tplc="F7A07884">
      <w:numFmt w:val="bullet"/>
      <w:lvlText w:val="•"/>
      <w:lvlJc w:val="left"/>
      <w:pPr>
        <w:ind w:left="6220" w:hanging="161"/>
      </w:pPr>
      <w:rPr>
        <w:rFonts w:hint="default"/>
        <w:lang w:val="ru-RU" w:eastAsia="ru-RU" w:bidi="ru-RU"/>
      </w:rPr>
    </w:lvl>
    <w:lvl w:ilvl="6" w:tplc="C936AFAC">
      <w:numFmt w:val="bullet"/>
      <w:lvlText w:val="•"/>
      <w:lvlJc w:val="left"/>
      <w:pPr>
        <w:ind w:left="7412" w:hanging="161"/>
      </w:pPr>
      <w:rPr>
        <w:rFonts w:hint="default"/>
        <w:lang w:val="ru-RU" w:eastAsia="ru-RU" w:bidi="ru-RU"/>
      </w:rPr>
    </w:lvl>
    <w:lvl w:ilvl="7" w:tplc="EBFA937C">
      <w:numFmt w:val="bullet"/>
      <w:lvlText w:val="•"/>
      <w:lvlJc w:val="left"/>
      <w:pPr>
        <w:ind w:left="8604" w:hanging="161"/>
      </w:pPr>
      <w:rPr>
        <w:rFonts w:hint="default"/>
        <w:lang w:val="ru-RU" w:eastAsia="ru-RU" w:bidi="ru-RU"/>
      </w:rPr>
    </w:lvl>
    <w:lvl w:ilvl="8" w:tplc="8DA44C3E">
      <w:numFmt w:val="bullet"/>
      <w:lvlText w:val="•"/>
      <w:lvlJc w:val="left"/>
      <w:pPr>
        <w:ind w:left="9796" w:hanging="161"/>
      </w:pPr>
      <w:rPr>
        <w:rFonts w:hint="default"/>
        <w:lang w:val="ru-RU" w:eastAsia="ru-RU" w:bidi="ru-RU"/>
      </w:rPr>
    </w:lvl>
  </w:abstractNum>
  <w:abstractNum w:abstractNumId="178">
    <w:nsid w:val="1EFC5421"/>
    <w:multiLevelType w:val="hybridMultilevel"/>
    <w:tmpl w:val="66043F88"/>
    <w:lvl w:ilvl="0" w:tplc="A30CAC0A">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7C32F910">
      <w:numFmt w:val="bullet"/>
      <w:lvlText w:val="•"/>
      <w:lvlJc w:val="left"/>
      <w:pPr>
        <w:ind w:left="374" w:hanging="118"/>
      </w:pPr>
      <w:rPr>
        <w:rFonts w:hint="default"/>
        <w:lang w:val="ru-RU" w:eastAsia="ru-RU" w:bidi="ru-RU"/>
      </w:rPr>
    </w:lvl>
    <w:lvl w:ilvl="2" w:tplc="9712F25A">
      <w:numFmt w:val="bullet"/>
      <w:lvlText w:val="•"/>
      <w:lvlJc w:val="left"/>
      <w:pPr>
        <w:ind w:left="648" w:hanging="118"/>
      </w:pPr>
      <w:rPr>
        <w:rFonts w:hint="default"/>
        <w:lang w:val="ru-RU" w:eastAsia="ru-RU" w:bidi="ru-RU"/>
      </w:rPr>
    </w:lvl>
    <w:lvl w:ilvl="3" w:tplc="07E436EE">
      <w:numFmt w:val="bullet"/>
      <w:lvlText w:val="•"/>
      <w:lvlJc w:val="left"/>
      <w:pPr>
        <w:ind w:left="923" w:hanging="118"/>
      </w:pPr>
      <w:rPr>
        <w:rFonts w:hint="default"/>
        <w:lang w:val="ru-RU" w:eastAsia="ru-RU" w:bidi="ru-RU"/>
      </w:rPr>
    </w:lvl>
    <w:lvl w:ilvl="4" w:tplc="D384FD04">
      <w:numFmt w:val="bullet"/>
      <w:lvlText w:val="•"/>
      <w:lvlJc w:val="left"/>
      <w:pPr>
        <w:ind w:left="1197" w:hanging="118"/>
      </w:pPr>
      <w:rPr>
        <w:rFonts w:hint="default"/>
        <w:lang w:val="ru-RU" w:eastAsia="ru-RU" w:bidi="ru-RU"/>
      </w:rPr>
    </w:lvl>
    <w:lvl w:ilvl="5" w:tplc="4192CB1A">
      <w:numFmt w:val="bullet"/>
      <w:lvlText w:val="•"/>
      <w:lvlJc w:val="left"/>
      <w:pPr>
        <w:ind w:left="1472" w:hanging="118"/>
      </w:pPr>
      <w:rPr>
        <w:rFonts w:hint="default"/>
        <w:lang w:val="ru-RU" w:eastAsia="ru-RU" w:bidi="ru-RU"/>
      </w:rPr>
    </w:lvl>
    <w:lvl w:ilvl="6" w:tplc="249CE40A">
      <w:numFmt w:val="bullet"/>
      <w:lvlText w:val="•"/>
      <w:lvlJc w:val="left"/>
      <w:pPr>
        <w:ind w:left="1746" w:hanging="118"/>
      </w:pPr>
      <w:rPr>
        <w:rFonts w:hint="default"/>
        <w:lang w:val="ru-RU" w:eastAsia="ru-RU" w:bidi="ru-RU"/>
      </w:rPr>
    </w:lvl>
    <w:lvl w:ilvl="7" w:tplc="D784914C">
      <w:numFmt w:val="bullet"/>
      <w:lvlText w:val="•"/>
      <w:lvlJc w:val="left"/>
      <w:pPr>
        <w:ind w:left="2020" w:hanging="118"/>
      </w:pPr>
      <w:rPr>
        <w:rFonts w:hint="default"/>
        <w:lang w:val="ru-RU" w:eastAsia="ru-RU" w:bidi="ru-RU"/>
      </w:rPr>
    </w:lvl>
    <w:lvl w:ilvl="8" w:tplc="820CAE54">
      <w:numFmt w:val="bullet"/>
      <w:lvlText w:val="•"/>
      <w:lvlJc w:val="left"/>
      <w:pPr>
        <w:ind w:left="2295" w:hanging="118"/>
      </w:pPr>
      <w:rPr>
        <w:rFonts w:hint="default"/>
        <w:lang w:val="ru-RU" w:eastAsia="ru-RU" w:bidi="ru-RU"/>
      </w:rPr>
    </w:lvl>
  </w:abstractNum>
  <w:abstractNum w:abstractNumId="179">
    <w:nsid w:val="1F315822"/>
    <w:multiLevelType w:val="hybridMultilevel"/>
    <w:tmpl w:val="BFF0FCAC"/>
    <w:lvl w:ilvl="0" w:tplc="01DA5D20">
      <w:start w:val="3"/>
      <w:numFmt w:val="decimal"/>
      <w:lvlText w:val="%1."/>
      <w:lvlJc w:val="left"/>
      <w:pPr>
        <w:ind w:left="305" w:hanging="201"/>
      </w:pPr>
      <w:rPr>
        <w:rFonts w:ascii="Times New Roman" w:eastAsia="Times New Roman" w:hAnsi="Times New Roman" w:cs="Times New Roman" w:hint="default"/>
        <w:w w:val="99"/>
        <w:sz w:val="20"/>
        <w:szCs w:val="20"/>
        <w:lang w:val="ru-RU" w:eastAsia="ru-RU" w:bidi="ru-RU"/>
      </w:rPr>
    </w:lvl>
    <w:lvl w:ilvl="1" w:tplc="0F64BBBA">
      <w:numFmt w:val="bullet"/>
      <w:lvlText w:val="•"/>
      <w:lvlJc w:val="left"/>
      <w:pPr>
        <w:ind w:left="559" w:hanging="201"/>
      </w:pPr>
      <w:rPr>
        <w:rFonts w:hint="default"/>
        <w:lang w:val="ru-RU" w:eastAsia="ru-RU" w:bidi="ru-RU"/>
      </w:rPr>
    </w:lvl>
    <w:lvl w:ilvl="2" w:tplc="52062EC0">
      <w:numFmt w:val="bullet"/>
      <w:lvlText w:val="•"/>
      <w:lvlJc w:val="left"/>
      <w:pPr>
        <w:ind w:left="819" w:hanging="201"/>
      </w:pPr>
      <w:rPr>
        <w:rFonts w:hint="default"/>
        <w:lang w:val="ru-RU" w:eastAsia="ru-RU" w:bidi="ru-RU"/>
      </w:rPr>
    </w:lvl>
    <w:lvl w:ilvl="3" w:tplc="CBF4FE08">
      <w:numFmt w:val="bullet"/>
      <w:lvlText w:val="•"/>
      <w:lvlJc w:val="left"/>
      <w:pPr>
        <w:ind w:left="1079" w:hanging="201"/>
      </w:pPr>
      <w:rPr>
        <w:rFonts w:hint="default"/>
        <w:lang w:val="ru-RU" w:eastAsia="ru-RU" w:bidi="ru-RU"/>
      </w:rPr>
    </w:lvl>
    <w:lvl w:ilvl="4" w:tplc="17127CF2">
      <w:numFmt w:val="bullet"/>
      <w:lvlText w:val="•"/>
      <w:lvlJc w:val="left"/>
      <w:pPr>
        <w:ind w:left="1338" w:hanging="201"/>
      </w:pPr>
      <w:rPr>
        <w:rFonts w:hint="default"/>
        <w:lang w:val="ru-RU" w:eastAsia="ru-RU" w:bidi="ru-RU"/>
      </w:rPr>
    </w:lvl>
    <w:lvl w:ilvl="5" w:tplc="C4A45FC0">
      <w:numFmt w:val="bullet"/>
      <w:lvlText w:val="•"/>
      <w:lvlJc w:val="left"/>
      <w:pPr>
        <w:ind w:left="1598" w:hanging="201"/>
      </w:pPr>
      <w:rPr>
        <w:rFonts w:hint="default"/>
        <w:lang w:val="ru-RU" w:eastAsia="ru-RU" w:bidi="ru-RU"/>
      </w:rPr>
    </w:lvl>
    <w:lvl w:ilvl="6" w:tplc="B4CC7766">
      <w:numFmt w:val="bullet"/>
      <w:lvlText w:val="•"/>
      <w:lvlJc w:val="left"/>
      <w:pPr>
        <w:ind w:left="1858" w:hanging="201"/>
      </w:pPr>
      <w:rPr>
        <w:rFonts w:hint="default"/>
        <w:lang w:val="ru-RU" w:eastAsia="ru-RU" w:bidi="ru-RU"/>
      </w:rPr>
    </w:lvl>
    <w:lvl w:ilvl="7" w:tplc="E4400F96">
      <w:numFmt w:val="bullet"/>
      <w:lvlText w:val="•"/>
      <w:lvlJc w:val="left"/>
      <w:pPr>
        <w:ind w:left="2117" w:hanging="201"/>
      </w:pPr>
      <w:rPr>
        <w:rFonts w:hint="default"/>
        <w:lang w:val="ru-RU" w:eastAsia="ru-RU" w:bidi="ru-RU"/>
      </w:rPr>
    </w:lvl>
    <w:lvl w:ilvl="8" w:tplc="647094CC">
      <w:numFmt w:val="bullet"/>
      <w:lvlText w:val="•"/>
      <w:lvlJc w:val="left"/>
      <w:pPr>
        <w:ind w:left="2377" w:hanging="201"/>
      </w:pPr>
      <w:rPr>
        <w:rFonts w:hint="default"/>
        <w:lang w:val="ru-RU" w:eastAsia="ru-RU" w:bidi="ru-RU"/>
      </w:rPr>
    </w:lvl>
  </w:abstractNum>
  <w:abstractNum w:abstractNumId="180">
    <w:nsid w:val="1F9311E0"/>
    <w:multiLevelType w:val="hybridMultilevel"/>
    <w:tmpl w:val="07E8933E"/>
    <w:lvl w:ilvl="0" w:tplc="5BD809D0">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BC42B4D0">
      <w:numFmt w:val="bullet"/>
      <w:lvlText w:val="•"/>
      <w:lvlJc w:val="left"/>
      <w:pPr>
        <w:ind w:left="469" w:hanging="123"/>
      </w:pPr>
      <w:rPr>
        <w:rFonts w:hint="default"/>
        <w:lang w:val="ru-RU" w:eastAsia="ru-RU" w:bidi="ru-RU"/>
      </w:rPr>
    </w:lvl>
    <w:lvl w:ilvl="2" w:tplc="043CC4A0">
      <w:numFmt w:val="bullet"/>
      <w:lvlText w:val="•"/>
      <w:lvlJc w:val="left"/>
      <w:pPr>
        <w:ind w:left="718" w:hanging="123"/>
      </w:pPr>
      <w:rPr>
        <w:rFonts w:hint="default"/>
        <w:lang w:val="ru-RU" w:eastAsia="ru-RU" w:bidi="ru-RU"/>
      </w:rPr>
    </w:lvl>
    <w:lvl w:ilvl="3" w:tplc="A50E99EA">
      <w:numFmt w:val="bullet"/>
      <w:lvlText w:val="•"/>
      <w:lvlJc w:val="left"/>
      <w:pPr>
        <w:ind w:left="967" w:hanging="123"/>
      </w:pPr>
      <w:rPr>
        <w:rFonts w:hint="default"/>
        <w:lang w:val="ru-RU" w:eastAsia="ru-RU" w:bidi="ru-RU"/>
      </w:rPr>
    </w:lvl>
    <w:lvl w:ilvl="4" w:tplc="4F305B32">
      <w:numFmt w:val="bullet"/>
      <w:lvlText w:val="•"/>
      <w:lvlJc w:val="left"/>
      <w:pPr>
        <w:ind w:left="1217" w:hanging="123"/>
      </w:pPr>
      <w:rPr>
        <w:rFonts w:hint="default"/>
        <w:lang w:val="ru-RU" w:eastAsia="ru-RU" w:bidi="ru-RU"/>
      </w:rPr>
    </w:lvl>
    <w:lvl w:ilvl="5" w:tplc="22F45A20">
      <w:numFmt w:val="bullet"/>
      <w:lvlText w:val="•"/>
      <w:lvlJc w:val="left"/>
      <w:pPr>
        <w:ind w:left="1466" w:hanging="123"/>
      </w:pPr>
      <w:rPr>
        <w:rFonts w:hint="default"/>
        <w:lang w:val="ru-RU" w:eastAsia="ru-RU" w:bidi="ru-RU"/>
      </w:rPr>
    </w:lvl>
    <w:lvl w:ilvl="6" w:tplc="06AEABF2">
      <w:numFmt w:val="bullet"/>
      <w:lvlText w:val="•"/>
      <w:lvlJc w:val="left"/>
      <w:pPr>
        <w:ind w:left="1715" w:hanging="123"/>
      </w:pPr>
      <w:rPr>
        <w:rFonts w:hint="default"/>
        <w:lang w:val="ru-RU" w:eastAsia="ru-RU" w:bidi="ru-RU"/>
      </w:rPr>
    </w:lvl>
    <w:lvl w:ilvl="7" w:tplc="FD8C88E0">
      <w:numFmt w:val="bullet"/>
      <w:lvlText w:val="•"/>
      <w:lvlJc w:val="left"/>
      <w:pPr>
        <w:ind w:left="1965" w:hanging="123"/>
      </w:pPr>
      <w:rPr>
        <w:rFonts w:hint="default"/>
        <w:lang w:val="ru-RU" w:eastAsia="ru-RU" w:bidi="ru-RU"/>
      </w:rPr>
    </w:lvl>
    <w:lvl w:ilvl="8" w:tplc="902206A2">
      <w:numFmt w:val="bullet"/>
      <w:lvlText w:val="•"/>
      <w:lvlJc w:val="left"/>
      <w:pPr>
        <w:ind w:left="2214" w:hanging="123"/>
      </w:pPr>
      <w:rPr>
        <w:rFonts w:hint="default"/>
        <w:lang w:val="ru-RU" w:eastAsia="ru-RU" w:bidi="ru-RU"/>
      </w:rPr>
    </w:lvl>
  </w:abstractNum>
  <w:abstractNum w:abstractNumId="181">
    <w:nsid w:val="20410724"/>
    <w:multiLevelType w:val="hybridMultilevel"/>
    <w:tmpl w:val="2DF6A924"/>
    <w:lvl w:ilvl="0" w:tplc="6FA804CE">
      <w:numFmt w:val="bullet"/>
      <w:lvlText w:val="•"/>
      <w:lvlJc w:val="left"/>
      <w:pPr>
        <w:ind w:left="166" w:hanging="123"/>
      </w:pPr>
      <w:rPr>
        <w:rFonts w:ascii="Times New Roman" w:eastAsia="Times New Roman" w:hAnsi="Times New Roman" w:cs="Times New Roman" w:hint="default"/>
        <w:w w:val="99"/>
        <w:sz w:val="20"/>
        <w:szCs w:val="20"/>
        <w:lang w:val="ru-RU" w:eastAsia="ru-RU" w:bidi="ru-RU"/>
      </w:rPr>
    </w:lvl>
    <w:lvl w:ilvl="1" w:tplc="9B6AC1B2">
      <w:numFmt w:val="bullet"/>
      <w:lvlText w:val="•"/>
      <w:lvlJc w:val="left"/>
      <w:pPr>
        <w:ind w:left="414" w:hanging="123"/>
      </w:pPr>
      <w:rPr>
        <w:rFonts w:hint="default"/>
        <w:lang w:val="ru-RU" w:eastAsia="ru-RU" w:bidi="ru-RU"/>
      </w:rPr>
    </w:lvl>
    <w:lvl w:ilvl="2" w:tplc="4B2091B2">
      <w:numFmt w:val="bullet"/>
      <w:lvlText w:val="•"/>
      <w:lvlJc w:val="left"/>
      <w:pPr>
        <w:ind w:left="669" w:hanging="123"/>
      </w:pPr>
      <w:rPr>
        <w:rFonts w:hint="default"/>
        <w:lang w:val="ru-RU" w:eastAsia="ru-RU" w:bidi="ru-RU"/>
      </w:rPr>
    </w:lvl>
    <w:lvl w:ilvl="3" w:tplc="BD12CB6A">
      <w:numFmt w:val="bullet"/>
      <w:lvlText w:val="•"/>
      <w:lvlJc w:val="left"/>
      <w:pPr>
        <w:ind w:left="924" w:hanging="123"/>
      </w:pPr>
      <w:rPr>
        <w:rFonts w:hint="default"/>
        <w:lang w:val="ru-RU" w:eastAsia="ru-RU" w:bidi="ru-RU"/>
      </w:rPr>
    </w:lvl>
    <w:lvl w:ilvl="4" w:tplc="5F1C347C">
      <w:numFmt w:val="bullet"/>
      <w:lvlText w:val="•"/>
      <w:lvlJc w:val="left"/>
      <w:pPr>
        <w:ind w:left="1178" w:hanging="123"/>
      </w:pPr>
      <w:rPr>
        <w:rFonts w:hint="default"/>
        <w:lang w:val="ru-RU" w:eastAsia="ru-RU" w:bidi="ru-RU"/>
      </w:rPr>
    </w:lvl>
    <w:lvl w:ilvl="5" w:tplc="D9949752">
      <w:numFmt w:val="bullet"/>
      <w:lvlText w:val="•"/>
      <w:lvlJc w:val="left"/>
      <w:pPr>
        <w:ind w:left="1433" w:hanging="123"/>
      </w:pPr>
      <w:rPr>
        <w:rFonts w:hint="default"/>
        <w:lang w:val="ru-RU" w:eastAsia="ru-RU" w:bidi="ru-RU"/>
      </w:rPr>
    </w:lvl>
    <w:lvl w:ilvl="6" w:tplc="897E226E">
      <w:numFmt w:val="bullet"/>
      <w:lvlText w:val="•"/>
      <w:lvlJc w:val="left"/>
      <w:pPr>
        <w:ind w:left="1688" w:hanging="123"/>
      </w:pPr>
      <w:rPr>
        <w:rFonts w:hint="default"/>
        <w:lang w:val="ru-RU" w:eastAsia="ru-RU" w:bidi="ru-RU"/>
      </w:rPr>
    </w:lvl>
    <w:lvl w:ilvl="7" w:tplc="57B63D8E">
      <w:numFmt w:val="bullet"/>
      <w:lvlText w:val="•"/>
      <w:lvlJc w:val="left"/>
      <w:pPr>
        <w:ind w:left="1942" w:hanging="123"/>
      </w:pPr>
      <w:rPr>
        <w:rFonts w:hint="default"/>
        <w:lang w:val="ru-RU" w:eastAsia="ru-RU" w:bidi="ru-RU"/>
      </w:rPr>
    </w:lvl>
    <w:lvl w:ilvl="8" w:tplc="01CEBD0A">
      <w:numFmt w:val="bullet"/>
      <w:lvlText w:val="•"/>
      <w:lvlJc w:val="left"/>
      <w:pPr>
        <w:ind w:left="2197" w:hanging="123"/>
      </w:pPr>
      <w:rPr>
        <w:rFonts w:hint="default"/>
        <w:lang w:val="ru-RU" w:eastAsia="ru-RU" w:bidi="ru-RU"/>
      </w:rPr>
    </w:lvl>
  </w:abstractNum>
  <w:abstractNum w:abstractNumId="182">
    <w:nsid w:val="209C3DF3"/>
    <w:multiLevelType w:val="hybridMultilevel"/>
    <w:tmpl w:val="C51A1D1C"/>
    <w:lvl w:ilvl="0" w:tplc="2AC2A1E8">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E7BA5804">
      <w:numFmt w:val="bullet"/>
      <w:lvlText w:val="•"/>
      <w:lvlJc w:val="left"/>
      <w:pPr>
        <w:ind w:left="469" w:hanging="123"/>
      </w:pPr>
      <w:rPr>
        <w:rFonts w:hint="default"/>
        <w:lang w:val="ru-RU" w:eastAsia="ru-RU" w:bidi="ru-RU"/>
      </w:rPr>
    </w:lvl>
    <w:lvl w:ilvl="2" w:tplc="07A461A8">
      <w:numFmt w:val="bullet"/>
      <w:lvlText w:val="•"/>
      <w:lvlJc w:val="left"/>
      <w:pPr>
        <w:ind w:left="718" w:hanging="123"/>
      </w:pPr>
      <w:rPr>
        <w:rFonts w:hint="default"/>
        <w:lang w:val="ru-RU" w:eastAsia="ru-RU" w:bidi="ru-RU"/>
      </w:rPr>
    </w:lvl>
    <w:lvl w:ilvl="3" w:tplc="C50E2F20">
      <w:numFmt w:val="bullet"/>
      <w:lvlText w:val="•"/>
      <w:lvlJc w:val="left"/>
      <w:pPr>
        <w:ind w:left="967" w:hanging="123"/>
      </w:pPr>
      <w:rPr>
        <w:rFonts w:hint="default"/>
        <w:lang w:val="ru-RU" w:eastAsia="ru-RU" w:bidi="ru-RU"/>
      </w:rPr>
    </w:lvl>
    <w:lvl w:ilvl="4" w:tplc="63FC5066">
      <w:numFmt w:val="bullet"/>
      <w:lvlText w:val="•"/>
      <w:lvlJc w:val="left"/>
      <w:pPr>
        <w:ind w:left="1217" w:hanging="123"/>
      </w:pPr>
      <w:rPr>
        <w:rFonts w:hint="default"/>
        <w:lang w:val="ru-RU" w:eastAsia="ru-RU" w:bidi="ru-RU"/>
      </w:rPr>
    </w:lvl>
    <w:lvl w:ilvl="5" w:tplc="EE001044">
      <w:numFmt w:val="bullet"/>
      <w:lvlText w:val="•"/>
      <w:lvlJc w:val="left"/>
      <w:pPr>
        <w:ind w:left="1466" w:hanging="123"/>
      </w:pPr>
      <w:rPr>
        <w:rFonts w:hint="default"/>
        <w:lang w:val="ru-RU" w:eastAsia="ru-RU" w:bidi="ru-RU"/>
      </w:rPr>
    </w:lvl>
    <w:lvl w:ilvl="6" w:tplc="5F303E6C">
      <w:numFmt w:val="bullet"/>
      <w:lvlText w:val="•"/>
      <w:lvlJc w:val="left"/>
      <w:pPr>
        <w:ind w:left="1715" w:hanging="123"/>
      </w:pPr>
      <w:rPr>
        <w:rFonts w:hint="default"/>
        <w:lang w:val="ru-RU" w:eastAsia="ru-RU" w:bidi="ru-RU"/>
      </w:rPr>
    </w:lvl>
    <w:lvl w:ilvl="7" w:tplc="15FE222E">
      <w:numFmt w:val="bullet"/>
      <w:lvlText w:val="•"/>
      <w:lvlJc w:val="left"/>
      <w:pPr>
        <w:ind w:left="1965" w:hanging="123"/>
      </w:pPr>
      <w:rPr>
        <w:rFonts w:hint="default"/>
        <w:lang w:val="ru-RU" w:eastAsia="ru-RU" w:bidi="ru-RU"/>
      </w:rPr>
    </w:lvl>
    <w:lvl w:ilvl="8" w:tplc="A344E102">
      <w:numFmt w:val="bullet"/>
      <w:lvlText w:val="•"/>
      <w:lvlJc w:val="left"/>
      <w:pPr>
        <w:ind w:left="2214" w:hanging="123"/>
      </w:pPr>
      <w:rPr>
        <w:rFonts w:hint="default"/>
        <w:lang w:val="ru-RU" w:eastAsia="ru-RU" w:bidi="ru-RU"/>
      </w:rPr>
    </w:lvl>
  </w:abstractNum>
  <w:abstractNum w:abstractNumId="183">
    <w:nsid w:val="20BD18F8"/>
    <w:multiLevelType w:val="hybridMultilevel"/>
    <w:tmpl w:val="430ED89E"/>
    <w:lvl w:ilvl="0" w:tplc="B64039B8">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CF846FDE">
      <w:numFmt w:val="bullet"/>
      <w:lvlText w:val="•"/>
      <w:lvlJc w:val="left"/>
      <w:pPr>
        <w:ind w:left="379" w:hanging="116"/>
      </w:pPr>
      <w:rPr>
        <w:rFonts w:hint="default"/>
        <w:lang w:val="ru-RU" w:eastAsia="ru-RU" w:bidi="ru-RU"/>
      </w:rPr>
    </w:lvl>
    <w:lvl w:ilvl="2" w:tplc="2A66FCB4">
      <w:numFmt w:val="bullet"/>
      <w:lvlText w:val="•"/>
      <w:lvlJc w:val="left"/>
      <w:pPr>
        <w:ind w:left="659" w:hanging="116"/>
      </w:pPr>
      <w:rPr>
        <w:rFonts w:hint="default"/>
        <w:lang w:val="ru-RU" w:eastAsia="ru-RU" w:bidi="ru-RU"/>
      </w:rPr>
    </w:lvl>
    <w:lvl w:ilvl="3" w:tplc="33EC3706">
      <w:numFmt w:val="bullet"/>
      <w:lvlText w:val="•"/>
      <w:lvlJc w:val="left"/>
      <w:pPr>
        <w:ind w:left="939" w:hanging="116"/>
      </w:pPr>
      <w:rPr>
        <w:rFonts w:hint="default"/>
        <w:lang w:val="ru-RU" w:eastAsia="ru-RU" w:bidi="ru-RU"/>
      </w:rPr>
    </w:lvl>
    <w:lvl w:ilvl="4" w:tplc="34EE157A">
      <w:numFmt w:val="bullet"/>
      <w:lvlText w:val="•"/>
      <w:lvlJc w:val="left"/>
      <w:pPr>
        <w:ind w:left="1218" w:hanging="116"/>
      </w:pPr>
      <w:rPr>
        <w:rFonts w:hint="default"/>
        <w:lang w:val="ru-RU" w:eastAsia="ru-RU" w:bidi="ru-RU"/>
      </w:rPr>
    </w:lvl>
    <w:lvl w:ilvl="5" w:tplc="5A246C82">
      <w:numFmt w:val="bullet"/>
      <w:lvlText w:val="•"/>
      <w:lvlJc w:val="left"/>
      <w:pPr>
        <w:ind w:left="1498" w:hanging="116"/>
      </w:pPr>
      <w:rPr>
        <w:rFonts w:hint="default"/>
        <w:lang w:val="ru-RU" w:eastAsia="ru-RU" w:bidi="ru-RU"/>
      </w:rPr>
    </w:lvl>
    <w:lvl w:ilvl="6" w:tplc="4990662E">
      <w:numFmt w:val="bullet"/>
      <w:lvlText w:val="•"/>
      <w:lvlJc w:val="left"/>
      <w:pPr>
        <w:ind w:left="1778" w:hanging="116"/>
      </w:pPr>
      <w:rPr>
        <w:rFonts w:hint="default"/>
        <w:lang w:val="ru-RU" w:eastAsia="ru-RU" w:bidi="ru-RU"/>
      </w:rPr>
    </w:lvl>
    <w:lvl w:ilvl="7" w:tplc="58C278E0">
      <w:numFmt w:val="bullet"/>
      <w:lvlText w:val="•"/>
      <w:lvlJc w:val="left"/>
      <w:pPr>
        <w:ind w:left="2057" w:hanging="116"/>
      </w:pPr>
      <w:rPr>
        <w:rFonts w:hint="default"/>
        <w:lang w:val="ru-RU" w:eastAsia="ru-RU" w:bidi="ru-RU"/>
      </w:rPr>
    </w:lvl>
    <w:lvl w:ilvl="8" w:tplc="C24A2FE8">
      <w:numFmt w:val="bullet"/>
      <w:lvlText w:val="•"/>
      <w:lvlJc w:val="left"/>
      <w:pPr>
        <w:ind w:left="2337" w:hanging="116"/>
      </w:pPr>
      <w:rPr>
        <w:rFonts w:hint="default"/>
        <w:lang w:val="ru-RU" w:eastAsia="ru-RU" w:bidi="ru-RU"/>
      </w:rPr>
    </w:lvl>
  </w:abstractNum>
  <w:abstractNum w:abstractNumId="184">
    <w:nsid w:val="20DA072C"/>
    <w:multiLevelType w:val="hybridMultilevel"/>
    <w:tmpl w:val="CC209284"/>
    <w:lvl w:ilvl="0" w:tplc="51D2624E">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DA2C6864">
      <w:numFmt w:val="bullet"/>
      <w:lvlText w:val="•"/>
      <w:lvlJc w:val="left"/>
      <w:pPr>
        <w:ind w:left="379" w:hanging="201"/>
      </w:pPr>
      <w:rPr>
        <w:rFonts w:hint="default"/>
        <w:lang w:val="ru-RU" w:eastAsia="ru-RU" w:bidi="ru-RU"/>
      </w:rPr>
    </w:lvl>
    <w:lvl w:ilvl="2" w:tplc="591C113C">
      <w:numFmt w:val="bullet"/>
      <w:lvlText w:val="•"/>
      <w:lvlJc w:val="left"/>
      <w:pPr>
        <w:ind w:left="659" w:hanging="201"/>
      </w:pPr>
      <w:rPr>
        <w:rFonts w:hint="default"/>
        <w:lang w:val="ru-RU" w:eastAsia="ru-RU" w:bidi="ru-RU"/>
      </w:rPr>
    </w:lvl>
    <w:lvl w:ilvl="3" w:tplc="A4EEBC58">
      <w:numFmt w:val="bullet"/>
      <w:lvlText w:val="•"/>
      <w:lvlJc w:val="left"/>
      <w:pPr>
        <w:ind w:left="939" w:hanging="201"/>
      </w:pPr>
      <w:rPr>
        <w:rFonts w:hint="default"/>
        <w:lang w:val="ru-RU" w:eastAsia="ru-RU" w:bidi="ru-RU"/>
      </w:rPr>
    </w:lvl>
    <w:lvl w:ilvl="4" w:tplc="1454507C">
      <w:numFmt w:val="bullet"/>
      <w:lvlText w:val="•"/>
      <w:lvlJc w:val="left"/>
      <w:pPr>
        <w:ind w:left="1218" w:hanging="201"/>
      </w:pPr>
      <w:rPr>
        <w:rFonts w:hint="default"/>
        <w:lang w:val="ru-RU" w:eastAsia="ru-RU" w:bidi="ru-RU"/>
      </w:rPr>
    </w:lvl>
    <w:lvl w:ilvl="5" w:tplc="F4B0B8BC">
      <w:numFmt w:val="bullet"/>
      <w:lvlText w:val="•"/>
      <w:lvlJc w:val="left"/>
      <w:pPr>
        <w:ind w:left="1498" w:hanging="201"/>
      </w:pPr>
      <w:rPr>
        <w:rFonts w:hint="default"/>
        <w:lang w:val="ru-RU" w:eastAsia="ru-RU" w:bidi="ru-RU"/>
      </w:rPr>
    </w:lvl>
    <w:lvl w:ilvl="6" w:tplc="99109BB8">
      <w:numFmt w:val="bullet"/>
      <w:lvlText w:val="•"/>
      <w:lvlJc w:val="left"/>
      <w:pPr>
        <w:ind w:left="1778" w:hanging="201"/>
      </w:pPr>
      <w:rPr>
        <w:rFonts w:hint="default"/>
        <w:lang w:val="ru-RU" w:eastAsia="ru-RU" w:bidi="ru-RU"/>
      </w:rPr>
    </w:lvl>
    <w:lvl w:ilvl="7" w:tplc="573AE0B4">
      <w:numFmt w:val="bullet"/>
      <w:lvlText w:val="•"/>
      <w:lvlJc w:val="left"/>
      <w:pPr>
        <w:ind w:left="2057" w:hanging="201"/>
      </w:pPr>
      <w:rPr>
        <w:rFonts w:hint="default"/>
        <w:lang w:val="ru-RU" w:eastAsia="ru-RU" w:bidi="ru-RU"/>
      </w:rPr>
    </w:lvl>
    <w:lvl w:ilvl="8" w:tplc="E9920294">
      <w:numFmt w:val="bullet"/>
      <w:lvlText w:val="•"/>
      <w:lvlJc w:val="left"/>
      <w:pPr>
        <w:ind w:left="2337" w:hanging="201"/>
      </w:pPr>
      <w:rPr>
        <w:rFonts w:hint="default"/>
        <w:lang w:val="ru-RU" w:eastAsia="ru-RU" w:bidi="ru-RU"/>
      </w:rPr>
    </w:lvl>
  </w:abstractNum>
  <w:abstractNum w:abstractNumId="185">
    <w:nsid w:val="20E1216A"/>
    <w:multiLevelType w:val="hybridMultilevel"/>
    <w:tmpl w:val="1556ECD0"/>
    <w:lvl w:ilvl="0" w:tplc="850E085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20D87B1A">
      <w:numFmt w:val="bullet"/>
      <w:lvlText w:val="•"/>
      <w:lvlJc w:val="left"/>
      <w:pPr>
        <w:ind w:left="374" w:hanging="118"/>
      </w:pPr>
      <w:rPr>
        <w:rFonts w:hint="default"/>
        <w:lang w:val="ru-RU" w:eastAsia="ru-RU" w:bidi="ru-RU"/>
      </w:rPr>
    </w:lvl>
    <w:lvl w:ilvl="2" w:tplc="32506FCA">
      <w:numFmt w:val="bullet"/>
      <w:lvlText w:val="•"/>
      <w:lvlJc w:val="left"/>
      <w:pPr>
        <w:ind w:left="648" w:hanging="118"/>
      </w:pPr>
      <w:rPr>
        <w:rFonts w:hint="default"/>
        <w:lang w:val="ru-RU" w:eastAsia="ru-RU" w:bidi="ru-RU"/>
      </w:rPr>
    </w:lvl>
    <w:lvl w:ilvl="3" w:tplc="39D03750">
      <w:numFmt w:val="bullet"/>
      <w:lvlText w:val="•"/>
      <w:lvlJc w:val="left"/>
      <w:pPr>
        <w:ind w:left="923" w:hanging="118"/>
      </w:pPr>
      <w:rPr>
        <w:rFonts w:hint="default"/>
        <w:lang w:val="ru-RU" w:eastAsia="ru-RU" w:bidi="ru-RU"/>
      </w:rPr>
    </w:lvl>
    <w:lvl w:ilvl="4" w:tplc="69FA24FE">
      <w:numFmt w:val="bullet"/>
      <w:lvlText w:val="•"/>
      <w:lvlJc w:val="left"/>
      <w:pPr>
        <w:ind w:left="1197" w:hanging="118"/>
      </w:pPr>
      <w:rPr>
        <w:rFonts w:hint="default"/>
        <w:lang w:val="ru-RU" w:eastAsia="ru-RU" w:bidi="ru-RU"/>
      </w:rPr>
    </w:lvl>
    <w:lvl w:ilvl="5" w:tplc="9F562D26">
      <w:numFmt w:val="bullet"/>
      <w:lvlText w:val="•"/>
      <w:lvlJc w:val="left"/>
      <w:pPr>
        <w:ind w:left="1472" w:hanging="118"/>
      </w:pPr>
      <w:rPr>
        <w:rFonts w:hint="default"/>
        <w:lang w:val="ru-RU" w:eastAsia="ru-RU" w:bidi="ru-RU"/>
      </w:rPr>
    </w:lvl>
    <w:lvl w:ilvl="6" w:tplc="6BD2D492">
      <w:numFmt w:val="bullet"/>
      <w:lvlText w:val="•"/>
      <w:lvlJc w:val="left"/>
      <w:pPr>
        <w:ind w:left="1746" w:hanging="118"/>
      </w:pPr>
      <w:rPr>
        <w:rFonts w:hint="default"/>
        <w:lang w:val="ru-RU" w:eastAsia="ru-RU" w:bidi="ru-RU"/>
      </w:rPr>
    </w:lvl>
    <w:lvl w:ilvl="7" w:tplc="676AEB74">
      <w:numFmt w:val="bullet"/>
      <w:lvlText w:val="•"/>
      <w:lvlJc w:val="left"/>
      <w:pPr>
        <w:ind w:left="2020" w:hanging="118"/>
      </w:pPr>
      <w:rPr>
        <w:rFonts w:hint="default"/>
        <w:lang w:val="ru-RU" w:eastAsia="ru-RU" w:bidi="ru-RU"/>
      </w:rPr>
    </w:lvl>
    <w:lvl w:ilvl="8" w:tplc="44B07F0A">
      <w:numFmt w:val="bullet"/>
      <w:lvlText w:val="•"/>
      <w:lvlJc w:val="left"/>
      <w:pPr>
        <w:ind w:left="2295" w:hanging="118"/>
      </w:pPr>
      <w:rPr>
        <w:rFonts w:hint="default"/>
        <w:lang w:val="ru-RU" w:eastAsia="ru-RU" w:bidi="ru-RU"/>
      </w:rPr>
    </w:lvl>
  </w:abstractNum>
  <w:abstractNum w:abstractNumId="186">
    <w:nsid w:val="20F46617"/>
    <w:multiLevelType w:val="hybridMultilevel"/>
    <w:tmpl w:val="9DF08DDE"/>
    <w:lvl w:ilvl="0" w:tplc="EDA0D1A6">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6C8EE354">
      <w:numFmt w:val="bullet"/>
      <w:lvlText w:val="•"/>
      <w:lvlJc w:val="left"/>
      <w:pPr>
        <w:ind w:left="361" w:hanging="118"/>
      </w:pPr>
      <w:rPr>
        <w:rFonts w:hint="default"/>
        <w:lang w:val="ru-RU" w:eastAsia="ru-RU" w:bidi="ru-RU"/>
      </w:rPr>
    </w:lvl>
    <w:lvl w:ilvl="2" w:tplc="90B8880C">
      <w:numFmt w:val="bullet"/>
      <w:lvlText w:val="•"/>
      <w:lvlJc w:val="left"/>
      <w:pPr>
        <w:ind w:left="622" w:hanging="118"/>
      </w:pPr>
      <w:rPr>
        <w:rFonts w:hint="default"/>
        <w:lang w:val="ru-RU" w:eastAsia="ru-RU" w:bidi="ru-RU"/>
      </w:rPr>
    </w:lvl>
    <w:lvl w:ilvl="3" w:tplc="DEC25778">
      <w:numFmt w:val="bullet"/>
      <w:lvlText w:val="•"/>
      <w:lvlJc w:val="left"/>
      <w:pPr>
        <w:ind w:left="883" w:hanging="118"/>
      </w:pPr>
      <w:rPr>
        <w:rFonts w:hint="default"/>
        <w:lang w:val="ru-RU" w:eastAsia="ru-RU" w:bidi="ru-RU"/>
      </w:rPr>
    </w:lvl>
    <w:lvl w:ilvl="4" w:tplc="F022D30C">
      <w:numFmt w:val="bullet"/>
      <w:lvlText w:val="•"/>
      <w:lvlJc w:val="left"/>
      <w:pPr>
        <w:ind w:left="1145" w:hanging="118"/>
      </w:pPr>
      <w:rPr>
        <w:rFonts w:hint="default"/>
        <w:lang w:val="ru-RU" w:eastAsia="ru-RU" w:bidi="ru-RU"/>
      </w:rPr>
    </w:lvl>
    <w:lvl w:ilvl="5" w:tplc="23D4D172">
      <w:numFmt w:val="bullet"/>
      <w:lvlText w:val="•"/>
      <w:lvlJc w:val="left"/>
      <w:pPr>
        <w:ind w:left="1406" w:hanging="118"/>
      </w:pPr>
      <w:rPr>
        <w:rFonts w:hint="default"/>
        <w:lang w:val="ru-RU" w:eastAsia="ru-RU" w:bidi="ru-RU"/>
      </w:rPr>
    </w:lvl>
    <w:lvl w:ilvl="6" w:tplc="903AAC0A">
      <w:numFmt w:val="bullet"/>
      <w:lvlText w:val="•"/>
      <w:lvlJc w:val="left"/>
      <w:pPr>
        <w:ind w:left="1667" w:hanging="118"/>
      </w:pPr>
      <w:rPr>
        <w:rFonts w:hint="default"/>
        <w:lang w:val="ru-RU" w:eastAsia="ru-RU" w:bidi="ru-RU"/>
      </w:rPr>
    </w:lvl>
    <w:lvl w:ilvl="7" w:tplc="A39C0840">
      <w:numFmt w:val="bullet"/>
      <w:lvlText w:val="•"/>
      <w:lvlJc w:val="left"/>
      <w:pPr>
        <w:ind w:left="1929" w:hanging="118"/>
      </w:pPr>
      <w:rPr>
        <w:rFonts w:hint="default"/>
        <w:lang w:val="ru-RU" w:eastAsia="ru-RU" w:bidi="ru-RU"/>
      </w:rPr>
    </w:lvl>
    <w:lvl w:ilvl="8" w:tplc="C3E6C4C2">
      <w:numFmt w:val="bullet"/>
      <w:lvlText w:val="•"/>
      <w:lvlJc w:val="left"/>
      <w:pPr>
        <w:ind w:left="2190" w:hanging="118"/>
      </w:pPr>
      <w:rPr>
        <w:rFonts w:hint="default"/>
        <w:lang w:val="ru-RU" w:eastAsia="ru-RU" w:bidi="ru-RU"/>
      </w:rPr>
    </w:lvl>
  </w:abstractNum>
  <w:abstractNum w:abstractNumId="187">
    <w:nsid w:val="20F51FE7"/>
    <w:multiLevelType w:val="hybridMultilevel"/>
    <w:tmpl w:val="32FA2F5A"/>
    <w:lvl w:ilvl="0" w:tplc="DB0AA23E">
      <w:start w:val="3"/>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BCAA62FE">
      <w:numFmt w:val="bullet"/>
      <w:lvlText w:val="•"/>
      <w:lvlJc w:val="left"/>
      <w:pPr>
        <w:ind w:left="379" w:hanging="202"/>
      </w:pPr>
      <w:rPr>
        <w:rFonts w:hint="default"/>
        <w:lang w:val="ru-RU" w:eastAsia="ru-RU" w:bidi="ru-RU"/>
      </w:rPr>
    </w:lvl>
    <w:lvl w:ilvl="2" w:tplc="42621306">
      <w:numFmt w:val="bullet"/>
      <w:lvlText w:val="•"/>
      <w:lvlJc w:val="left"/>
      <w:pPr>
        <w:ind w:left="659" w:hanging="202"/>
      </w:pPr>
      <w:rPr>
        <w:rFonts w:hint="default"/>
        <w:lang w:val="ru-RU" w:eastAsia="ru-RU" w:bidi="ru-RU"/>
      </w:rPr>
    </w:lvl>
    <w:lvl w:ilvl="3" w:tplc="0ABC181C">
      <w:numFmt w:val="bullet"/>
      <w:lvlText w:val="•"/>
      <w:lvlJc w:val="left"/>
      <w:pPr>
        <w:ind w:left="939" w:hanging="202"/>
      </w:pPr>
      <w:rPr>
        <w:rFonts w:hint="default"/>
        <w:lang w:val="ru-RU" w:eastAsia="ru-RU" w:bidi="ru-RU"/>
      </w:rPr>
    </w:lvl>
    <w:lvl w:ilvl="4" w:tplc="4BFEB0F6">
      <w:numFmt w:val="bullet"/>
      <w:lvlText w:val="•"/>
      <w:lvlJc w:val="left"/>
      <w:pPr>
        <w:ind w:left="1218" w:hanging="202"/>
      </w:pPr>
      <w:rPr>
        <w:rFonts w:hint="default"/>
        <w:lang w:val="ru-RU" w:eastAsia="ru-RU" w:bidi="ru-RU"/>
      </w:rPr>
    </w:lvl>
    <w:lvl w:ilvl="5" w:tplc="3A228176">
      <w:numFmt w:val="bullet"/>
      <w:lvlText w:val="•"/>
      <w:lvlJc w:val="left"/>
      <w:pPr>
        <w:ind w:left="1498" w:hanging="202"/>
      </w:pPr>
      <w:rPr>
        <w:rFonts w:hint="default"/>
        <w:lang w:val="ru-RU" w:eastAsia="ru-RU" w:bidi="ru-RU"/>
      </w:rPr>
    </w:lvl>
    <w:lvl w:ilvl="6" w:tplc="EE8AC602">
      <w:numFmt w:val="bullet"/>
      <w:lvlText w:val="•"/>
      <w:lvlJc w:val="left"/>
      <w:pPr>
        <w:ind w:left="1778" w:hanging="202"/>
      </w:pPr>
      <w:rPr>
        <w:rFonts w:hint="default"/>
        <w:lang w:val="ru-RU" w:eastAsia="ru-RU" w:bidi="ru-RU"/>
      </w:rPr>
    </w:lvl>
    <w:lvl w:ilvl="7" w:tplc="EE4207D2">
      <w:numFmt w:val="bullet"/>
      <w:lvlText w:val="•"/>
      <w:lvlJc w:val="left"/>
      <w:pPr>
        <w:ind w:left="2057" w:hanging="202"/>
      </w:pPr>
      <w:rPr>
        <w:rFonts w:hint="default"/>
        <w:lang w:val="ru-RU" w:eastAsia="ru-RU" w:bidi="ru-RU"/>
      </w:rPr>
    </w:lvl>
    <w:lvl w:ilvl="8" w:tplc="3E548FC4">
      <w:numFmt w:val="bullet"/>
      <w:lvlText w:val="•"/>
      <w:lvlJc w:val="left"/>
      <w:pPr>
        <w:ind w:left="2337" w:hanging="202"/>
      </w:pPr>
      <w:rPr>
        <w:rFonts w:hint="default"/>
        <w:lang w:val="ru-RU" w:eastAsia="ru-RU" w:bidi="ru-RU"/>
      </w:rPr>
    </w:lvl>
  </w:abstractNum>
  <w:abstractNum w:abstractNumId="188">
    <w:nsid w:val="210F7045"/>
    <w:multiLevelType w:val="hybridMultilevel"/>
    <w:tmpl w:val="9B6C137A"/>
    <w:lvl w:ilvl="0" w:tplc="949CB17C">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66D2E45C">
      <w:numFmt w:val="bullet"/>
      <w:lvlText w:val="•"/>
      <w:lvlJc w:val="left"/>
      <w:pPr>
        <w:ind w:left="379" w:hanging="201"/>
      </w:pPr>
      <w:rPr>
        <w:rFonts w:hint="default"/>
        <w:lang w:val="ru-RU" w:eastAsia="ru-RU" w:bidi="ru-RU"/>
      </w:rPr>
    </w:lvl>
    <w:lvl w:ilvl="2" w:tplc="254AFDC2">
      <w:numFmt w:val="bullet"/>
      <w:lvlText w:val="•"/>
      <w:lvlJc w:val="left"/>
      <w:pPr>
        <w:ind w:left="659" w:hanging="201"/>
      </w:pPr>
      <w:rPr>
        <w:rFonts w:hint="default"/>
        <w:lang w:val="ru-RU" w:eastAsia="ru-RU" w:bidi="ru-RU"/>
      </w:rPr>
    </w:lvl>
    <w:lvl w:ilvl="3" w:tplc="BA9A3A74">
      <w:numFmt w:val="bullet"/>
      <w:lvlText w:val="•"/>
      <w:lvlJc w:val="left"/>
      <w:pPr>
        <w:ind w:left="939" w:hanging="201"/>
      </w:pPr>
      <w:rPr>
        <w:rFonts w:hint="default"/>
        <w:lang w:val="ru-RU" w:eastAsia="ru-RU" w:bidi="ru-RU"/>
      </w:rPr>
    </w:lvl>
    <w:lvl w:ilvl="4" w:tplc="EDF6ABF8">
      <w:numFmt w:val="bullet"/>
      <w:lvlText w:val="•"/>
      <w:lvlJc w:val="left"/>
      <w:pPr>
        <w:ind w:left="1218" w:hanging="201"/>
      </w:pPr>
      <w:rPr>
        <w:rFonts w:hint="default"/>
        <w:lang w:val="ru-RU" w:eastAsia="ru-RU" w:bidi="ru-RU"/>
      </w:rPr>
    </w:lvl>
    <w:lvl w:ilvl="5" w:tplc="C77A15A4">
      <w:numFmt w:val="bullet"/>
      <w:lvlText w:val="•"/>
      <w:lvlJc w:val="left"/>
      <w:pPr>
        <w:ind w:left="1498" w:hanging="201"/>
      </w:pPr>
      <w:rPr>
        <w:rFonts w:hint="default"/>
        <w:lang w:val="ru-RU" w:eastAsia="ru-RU" w:bidi="ru-RU"/>
      </w:rPr>
    </w:lvl>
    <w:lvl w:ilvl="6" w:tplc="A36A94BE">
      <w:numFmt w:val="bullet"/>
      <w:lvlText w:val="•"/>
      <w:lvlJc w:val="left"/>
      <w:pPr>
        <w:ind w:left="1778" w:hanging="201"/>
      </w:pPr>
      <w:rPr>
        <w:rFonts w:hint="default"/>
        <w:lang w:val="ru-RU" w:eastAsia="ru-RU" w:bidi="ru-RU"/>
      </w:rPr>
    </w:lvl>
    <w:lvl w:ilvl="7" w:tplc="DCF64E0E">
      <w:numFmt w:val="bullet"/>
      <w:lvlText w:val="•"/>
      <w:lvlJc w:val="left"/>
      <w:pPr>
        <w:ind w:left="2057" w:hanging="201"/>
      </w:pPr>
      <w:rPr>
        <w:rFonts w:hint="default"/>
        <w:lang w:val="ru-RU" w:eastAsia="ru-RU" w:bidi="ru-RU"/>
      </w:rPr>
    </w:lvl>
    <w:lvl w:ilvl="8" w:tplc="F4B0CCC0">
      <w:numFmt w:val="bullet"/>
      <w:lvlText w:val="•"/>
      <w:lvlJc w:val="left"/>
      <w:pPr>
        <w:ind w:left="2337" w:hanging="201"/>
      </w:pPr>
      <w:rPr>
        <w:rFonts w:hint="default"/>
        <w:lang w:val="ru-RU" w:eastAsia="ru-RU" w:bidi="ru-RU"/>
      </w:rPr>
    </w:lvl>
  </w:abstractNum>
  <w:abstractNum w:abstractNumId="189">
    <w:nsid w:val="21142F81"/>
    <w:multiLevelType w:val="hybridMultilevel"/>
    <w:tmpl w:val="67B87124"/>
    <w:lvl w:ilvl="0" w:tplc="EC70492C">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7A80ED34">
      <w:numFmt w:val="bullet"/>
      <w:lvlText w:val="•"/>
      <w:lvlJc w:val="left"/>
      <w:pPr>
        <w:ind w:left="469" w:hanging="118"/>
      </w:pPr>
      <w:rPr>
        <w:rFonts w:hint="default"/>
        <w:lang w:val="ru-RU" w:eastAsia="ru-RU" w:bidi="ru-RU"/>
      </w:rPr>
    </w:lvl>
    <w:lvl w:ilvl="2" w:tplc="8C263244">
      <w:numFmt w:val="bullet"/>
      <w:lvlText w:val="•"/>
      <w:lvlJc w:val="left"/>
      <w:pPr>
        <w:ind w:left="718" w:hanging="118"/>
      </w:pPr>
      <w:rPr>
        <w:rFonts w:hint="default"/>
        <w:lang w:val="ru-RU" w:eastAsia="ru-RU" w:bidi="ru-RU"/>
      </w:rPr>
    </w:lvl>
    <w:lvl w:ilvl="3" w:tplc="AE7C76EE">
      <w:numFmt w:val="bullet"/>
      <w:lvlText w:val="•"/>
      <w:lvlJc w:val="left"/>
      <w:pPr>
        <w:ind w:left="967" w:hanging="118"/>
      </w:pPr>
      <w:rPr>
        <w:rFonts w:hint="default"/>
        <w:lang w:val="ru-RU" w:eastAsia="ru-RU" w:bidi="ru-RU"/>
      </w:rPr>
    </w:lvl>
    <w:lvl w:ilvl="4" w:tplc="E760EAB8">
      <w:numFmt w:val="bullet"/>
      <w:lvlText w:val="•"/>
      <w:lvlJc w:val="left"/>
      <w:pPr>
        <w:ind w:left="1217" w:hanging="118"/>
      </w:pPr>
      <w:rPr>
        <w:rFonts w:hint="default"/>
        <w:lang w:val="ru-RU" w:eastAsia="ru-RU" w:bidi="ru-RU"/>
      </w:rPr>
    </w:lvl>
    <w:lvl w:ilvl="5" w:tplc="1D92D512">
      <w:numFmt w:val="bullet"/>
      <w:lvlText w:val="•"/>
      <w:lvlJc w:val="left"/>
      <w:pPr>
        <w:ind w:left="1466" w:hanging="118"/>
      </w:pPr>
      <w:rPr>
        <w:rFonts w:hint="default"/>
        <w:lang w:val="ru-RU" w:eastAsia="ru-RU" w:bidi="ru-RU"/>
      </w:rPr>
    </w:lvl>
    <w:lvl w:ilvl="6" w:tplc="AD0E88B4">
      <w:numFmt w:val="bullet"/>
      <w:lvlText w:val="•"/>
      <w:lvlJc w:val="left"/>
      <w:pPr>
        <w:ind w:left="1715" w:hanging="118"/>
      </w:pPr>
      <w:rPr>
        <w:rFonts w:hint="default"/>
        <w:lang w:val="ru-RU" w:eastAsia="ru-RU" w:bidi="ru-RU"/>
      </w:rPr>
    </w:lvl>
    <w:lvl w:ilvl="7" w:tplc="F9642AF2">
      <w:numFmt w:val="bullet"/>
      <w:lvlText w:val="•"/>
      <w:lvlJc w:val="left"/>
      <w:pPr>
        <w:ind w:left="1965" w:hanging="118"/>
      </w:pPr>
      <w:rPr>
        <w:rFonts w:hint="default"/>
        <w:lang w:val="ru-RU" w:eastAsia="ru-RU" w:bidi="ru-RU"/>
      </w:rPr>
    </w:lvl>
    <w:lvl w:ilvl="8" w:tplc="0F06A96A">
      <w:numFmt w:val="bullet"/>
      <w:lvlText w:val="•"/>
      <w:lvlJc w:val="left"/>
      <w:pPr>
        <w:ind w:left="2214" w:hanging="118"/>
      </w:pPr>
      <w:rPr>
        <w:rFonts w:hint="default"/>
        <w:lang w:val="ru-RU" w:eastAsia="ru-RU" w:bidi="ru-RU"/>
      </w:rPr>
    </w:lvl>
  </w:abstractNum>
  <w:abstractNum w:abstractNumId="190">
    <w:nsid w:val="212F3F8E"/>
    <w:multiLevelType w:val="hybridMultilevel"/>
    <w:tmpl w:val="C9FEB762"/>
    <w:lvl w:ilvl="0" w:tplc="D522F14E">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C004DA64">
      <w:numFmt w:val="bullet"/>
      <w:lvlText w:val="•"/>
      <w:lvlJc w:val="left"/>
      <w:pPr>
        <w:ind w:left="379" w:hanging="201"/>
      </w:pPr>
      <w:rPr>
        <w:rFonts w:hint="default"/>
        <w:lang w:val="ru-RU" w:eastAsia="ru-RU" w:bidi="ru-RU"/>
      </w:rPr>
    </w:lvl>
    <w:lvl w:ilvl="2" w:tplc="F242597A">
      <w:numFmt w:val="bullet"/>
      <w:lvlText w:val="•"/>
      <w:lvlJc w:val="left"/>
      <w:pPr>
        <w:ind w:left="659" w:hanging="201"/>
      </w:pPr>
      <w:rPr>
        <w:rFonts w:hint="default"/>
        <w:lang w:val="ru-RU" w:eastAsia="ru-RU" w:bidi="ru-RU"/>
      </w:rPr>
    </w:lvl>
    <w:lvl w:ilvl="3" w:tplc="01543AEE">
      <w:numFmt w:val="bullet"/>
      <w:lvlText w:val="•"/>
      <w:lvlJc w:val="left"/>
      <w:pPr>
        <w:ind w:left="939" w:hanging="201"/>
      </w:pPr>
      <w:rPr>
        <w:rFonts w:hint="default"/>
        <w:lang w:val="ru-RU" w:eastAsia="ru-RU" w:bidi="ru-RU"/>
      </w:rPr>
    </w:lvl>
    <w:lvl w:ilvl="4" w:tplc="07A6EAE2">
      <w:numFmt w:val="bullet"/>
      <w:lvlText w:val="•"/>
      <w:lvlJc w:val="left"/>
      <w:pPr>
        <w:ind w:left="1218" w:hanging="201"/>
      </w:pPr>
      <w:rPr>
        <w:rFonts w:hint="default"/>
        <w:lang w:val="ru-RU" w:eastAsia="ru-RU" w:bidi="ru-RU"/>
      </w:rPr>
    </w:lvl>
    <w:lvl w:ilvl="5" w:tplc="796EFA14">
      <w:numFmt w:val="bullet"/>
      <w:lvlText w:val="•"/>
      <w:lvlJc w:val="left"/>
      <w:pPr>
        <w:ind w:left="1498" w:hanging="201"/>
      </w:pPr>
      <w:rPr>
        <w:rFonts w:hint="default"/>
        <w:lang w:val="ru-RU" w:eastAsia="ru-RU" w:bidi="ru-RU"/>
      </w:rPr>
    </w:lvl>
    <w:lvl w:ilvl="6" w:tplc="75F829F6">
      <w:numFmt w:val="bullet"/>
      <w:lvlText w:val="•"/>
      <w:lvlJc w:val="left"/>
      <w:pPr>
        <w:ind w:left="1778" w:hanging="201"/>
      </w:pPr>
      <w:rPr>
        <w:rFonts w:hint="default"/>
        <w:lang w:val="ru-RU" w:eastAsia="ru-RU" w:bidi="ru-RU"/>
      </w:rPr>
    </w:lvl>
    <w:lvl w:ilvl="7" w:tplc="4036E074">
      <w:numFmt w:val="bullet"/>
      <w:lvlText w:val="•"/>
      <w:lvlJc w:val="left"/>
      <w:pPr>
        <w:ind w:left="2057" w:hanging="201"/>
      </w:pPr>
      <w:rPr>
        <w:rFonts w:hint="default"/>
        <w:lang w:val="ru-RU" w:eastAsia="ru-RU" w:bidi="ru-RU"/>
      </w:rPr>
    </w:lvl>
    <w:lvl w:ilvl="8" w:tplc="700ACF68">
      <w:numFmt w:val="bullet"/>
      <w:lvlText w:val="•"/>
      <w:lvlJc w:val="left"/>
      <w:pPr>
        <w:ind w:left="2337" w:hanging="201"/>
      </w:pPr>
      <w:rPr>
        <w:rFonts w:hint="default"/>
        <w:lang w:val="ru-RU" w:eastAsia="ru-RU" w:bidi="ru-RU"/>
      </w:rPr>
    </w:lvl>
  </w:abstractNum>
  <w:abstractNum w:abstractNumId="191">
    <w:nsid w:val="2154474A"/>
    <w:multiLevelType w:val="hybridMultilevel"/>
    <w:tmpl w:val="3AB81100"/>
    <w:lvl w:ilvl="0" w:tplc="8288143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DFFC449C">
      <w:numFmt w:val="bullet"/>
      <w:lvlText w:val="•"/>
      <w:lvlJc w:val="left"/>
      <w:pPr>
        <w:ind w:left="374" w:hanging="118"/>
      </w:pPr>
      <w:rPr>
        <w:rFonts w:hint="default"/>
        <w:lang w:val="ru-RU" w:eastAsia="ru-RU" w:bidi="ru-RU"/>
      </w:rPr>
    </w:lvl>
    <w:lvl w:ilvl="2" w:tplc="68804D58">
      <w:numFmt w:val="bullet"/>
      <w:lvlText w:val="•"/>
      <w:lvlJc w:val="left"/>
      <w:pPr>
        <w:ind w:left="648" w:hanging="118"/>
      </w:pPr>
      <w:rPr>
        <w:rFonts w:hint="default"/>
        <w:lang w:val="ru-RU" w:eastAsia="ru-RU" w:bidi="ru-RU"/>
      </w:rPr>
    </w:lvl>
    <w:lvl w:ilvl="3" w:tplc="A906EED0">
      <w:numFmt w:val="bullet"/>
      <w:lvlText w:val="•"/>
      <w:lvlJc w:val="left"/>
      <w:pPr>
        <w:ind w:left="923" w:hanging="118"/>
      </w:pPr>
      <w:rPr>
        <w:rFonts w:hint="default"/>
        <w:lang w:val="ru-RU" w:eastAsia="ru-RU" w:bidi="ru-RU"/>
      </w:rPr>
    </w:lvl>
    <w:lvl w:ilvl="4" w:tplc="2E2257F2">
      <w:numFmt w:val="bullet"/>
      <w:lvlText w:val="•"/>
      <w:lvlJc w:val="left"/>
      <w:pPr>
        <w:ind w:left="1197" w:hanging="118"/>
      </w:pPr>
      <w:rPr>
        <w:rFonts w:hint="default"/>
        <w:lang w:val="ru-RU" w:eastAsia="ru-RU" w:bidi="ru-RU"/>
      </w:rPr>
    </w:lvl>
    <w:lvl w:ilvl="5" w:tplc="35241036">
      <w:numFmt w:val="bullet"/>
      <w:lvlText w:val="•"/>
      <w:lvlJc w:val="left"/>
      <w:pPr>
        <w:ind w:left="1472" w:hanging="118"/>
      </w:pPr>
      <w:rPr>
        <w:rFonts w:hint="default"/>
        <w:lang w:val="ru-RU" w:eastAsia="ru-RU" w:bidi="ru-RU"/>
      </w:rPr>
    </w:lvl>
    <w:lvl w:ilvl="6" w:tplc="32CAB96E">
      <w:numFmt w:val="bullet"/>
      <w:lvlText w:val="•"/>
      <w:lvlJc w:val="left"/>
      <w:pPr>
        <w:ind w:left="1746" w:hanging="118"/>
      </w:pPr>
      <w:rPr>
        <w:rFonts w:hint="default"/>
        <w:lang w:val="ru-RU" w:eastAsia="ru-RU" w:bidi="ru-RU"/>
      </w:rPr>
    </w:lvl>
    <w:lvl w:ilvl="7" w:tplc="36105644">
      <w:numFmt w:val="bullet"/>
      <w:lvlText w:val="•"/>
      <w:lvlJc w:val="left"/>
      <w:pPr>
        <w:ind w:left="2020" w:hanging="118"/>
      </w:pPr>
      <w:rPr>
        <w:rFonts w:hint="default"/>
        <w:lang w:val="ru-RU" w:eastAsia="ru-RU" w:bidi="ru-RU"/>
      </w:rPr>
    </w:lvl>
    <w:lvl w:ilvl="8" w:tplc="0B40ECAA">
      <w:numFmt w:val="bullet"/>
      <w:lvlText w:val="•"/>
      <w:lvlJc w:val="left"/>
      <w:pPr>
        <w:ind w:left="2295" w:hanging="118"/>
      </w:pPr>
      <w:rPr>
        <w:rFonts w:hint="default"/>
        <w:lang w:val="ru-RU" w:eastAsia="ru-RU" w:bidi="ru-RU"/>
      </w:rPr>
    </w:lvl>
  </w:abstractNum>
  <w:abstractNum w:abstractNumId="192">
    <w:nsid w:val="21933233"/>
    <w:multiLevelType w:val="hybridMultilevel"/>
    <w:tmpl w:val="F522D94C"/>
    <w:lvl w:ilvl="0" w:tplc="F782F84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8E26DC56">
      <w:numFmt w:val="bullet"/>
      <w:lvlText w:val="•"/>
      <w:lvlJc w:val="left"/>
      <w:pPr>
        <w:ind w:left="374" w:hanging="118"/>
      </w:pPr>
      <w:rPr>
        <w:rFonts w:hint="default"/>
        <w:lang w:val="ru-RU" w:eastAsia="ru-RU" w:bidi="ru-RU"/>
      </w:rPr>
    </w:lvl>
    <w:lvl w:ilvl="2" w:tplc="76144AB6">
      <w:numFmt w:val="bullet"/>
      <w:lvlText w:val="•"/>
      <w:lvlJc w:val="left"/>
      <w:pPr>
        <w:ind w:left="648" w:hanging="118"/>
      </w:pPr>
      <w:rPr>
        <w:rFonts w:hint="default"/>
        <w:lang w:val="ru-RU" w:eastAsia="ru-RU" w:bidi="ru-RU"/>
      </w:rPr>
    </w:lvl>
    <w:lvl w:ilvl="3" w:tplc="8E944C44">
      <w:numFmt w:val="bullet"/>
      <w:lvlText w:val="•"/>
      <w:lvlJc w:val="left"/>
      <w:pPr>
        <w:ind w:left="923" w:hanging="118"/>
      </w:pPr>
      <w:rPr>
        <w:rFonts w:hint="default"/>
        <w:lang w:val="ru-RU" w:eastAsia="ru-RU" w:bidi="ru-RU"/>
      </w:rPr>
    </w:lvl>
    <w:lvl w:ilvl="4" w:tplc="4D76332E">
      <w:numFmt w:val="bullet"/>
      <w:lvlText w:val="•"/>
      <w:lvlJc w:val="left"/>
      <w:pPr>
        <w:ind w:left="1197" w:hanging="118"/>
      </w:pPr>
      <w:rPr>
        <w:rFonts w:hint="default"/>
        <w:lang w:val="ru-RU" w:eastAsia="ru-RU" w:bidi="ru-RU"/>
      </w:rPr>
    </w:lvl>
    <w:lvl w:ilvl="5" w:tplc="EB6E861E">
      <w:numFmt w:val="bullet"/>
      <w:lvlText w:val="•"/>
      <w:lvlJc w:val="left"/>
      <w:pPr>
        <w:ind w:left="1472" w:hanging="118"/>
      </w:pPr>
      <w:rPr>
        <w:rFonts w:hint="default"/>
        <w:lang w:val="ru-RU" w:eastAsia="ru-RU" w:bidi="ru-RU"/>
      </w:rPr>
    </w:lvl>
    <w:lvl w:ilvl="6" w:tplc="8D4045A0">
      <w:numFmt w:val="bullet"/>
      <w:lvlText w:val="•"/>
      <w:lvlJc w:val="left"/>
      <w:pPr>
        <w:ind w:left="1746" w:hanging="118"/>
      </w:pPr>
      <w:rPr>
        <w:rFonts w:hint="default"/>
        <w:lang w:val="ru-RU" w:eastAsia="ru-RU" w:bidi="ru-RU"/>
      </w:rPr>
    </w:lvl>
    <w:lvl w:ilvl="7" w:tplc="A1A26BB8">
      <w:numFmt w:val="bullet"/>
      <w:lvlText w:val="•"/>
      <w:lvlJc w:val="left"/>
      <w:pPr>
        <w:ind w:left="2020" w:hanging="118"/>
      </w:pPr>
      <w:rPr>
        <w:rFonts w:hint="default"/>
        <w:lang w:val="ru-RU" w:eastAsia="ru-RU" w:bidi="ru-RU"/>
      </w:rPr>
    </w:lvl>
    <w:lvl w:ilvl="8" w:tplc="097C17D0">
      <w:numFmt w:val="bullet"/>
      <w:lvlText w:val="•"/>
      <w:lvlJc w:val="left"/>
      <w:pPr>
        <w:ind w:left="2295" w:hanging="118"/>
      </w:pPr>
      <w:rPr>
        <w:rFonts w:hint="default"/>
        <w:lang w:val="ru-RU" w:eastAsia="ru-RU" w:bidi="ru-RU"/>
      </w:rPr>
    </w:lvl>
  </w:abstractNum>
  <w:abstractNum w:abstractNumId="193">
    <w:nsid w:val="21C001F7"/>
    <w:multiLevelType w:val="hybridMultilevel"/>
    <w:tmpl w:val="0A2A6AAE"/>
    <w:lvl w:ilvl="0" w:tplc="1AFCBC22">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D36C8DFC">
      <w:numFmt w:val="bullet"/>
      <w:lvlText w:val="•"/>
      <w:lvlJc w:val="left"/>
      <w:pPr>
        <w:ind w:left="469" w:hanging="123"/>
      </w:pPr>
      <w:rPr>
        <w:rFonts w:hint="default"/>
        <w:lang w:val="ru-RU" w:eastAsia="ru-RU" w:bidi="ru-RU"/>
      </w:rPr>
    </w:lvl>
    <w:lvl w:ilvl="2" w:tplc="667E6D2A">
      <w:numFmt w:val="bullet"/>
      <w:lvlText w:val="•"/>
      <w:lvlJc w:val="left"/>
      <w:pPr>
        <w:ind w:left="718" w:hanging="123"/>
      </w:pPr>
      <w:rPr>
        <w:rFonts w:hint="default"/>
        <w:lang w:val="ru-RU" w:eastAsia="ru-RU" w:bidi="ru-RU"/>
      </w:rPr>
    </w:lvl>
    <w:lvl w:ilvl="3" w:tplc="580E787E">
      <w:numFmt w:val="bullet"/>
      <w:lvlText w:val="•"/>
      <w:lvlJc w:val="left"/>
      <w:pPr>
        <w:ind w:left="967" w:hanging="123"/>
      </w:pPr>
      <w:rPr>
        <w:rFonts w:hint="default"/>
        <w:lang w:val="ru-RU" w:eastAsia="ru-RU" w:bidi="ru-RU"/>
      </w:rPr>
    </w:lvl>
    <w:lvl w:ilvl="4" w:tplc="DB7E2D24">
      <w:numFmt w:val="bullet"/>
      <w:lvlText w:val="•"/>
      <w:lvlJc w:val="left"/>
      <w:pPr>
        <w:ind w:left="1217" w:hanging="123"/>
      </w:pPr>
      <w:rPr>
        <w:rFonts w:hint="default"/>
        <w:lang w:val="ru-RU" w:eastAsia="ru-RU" w:bidi="ru-RU"/>
      </w:rPr>
    </w:lvl>
    <w:lvl w:ilvl="5" w:tplc="0FD83A3E">
      <w:numFmt w:val="bullet"/>
      <w:lvlText w:val="•"/>
      <w:lvlJc w:val="left"/>
      <w:pPr>
        <w:ind w:left="1466" w:hanging="123"/>
      </w:pPr>
      <w:rPr>
        <w:rFonts w:hint="default"/>
        <w:lang w:val="ru-RU" w:eastAsia="ru-RU" w:bidi="ru-RU"/>
      </w:rPr>
    </w:lvl>
    <w:lvl w:ilvl="6" w:tplc="F07A3A1E">
      <w:numFmt w:val="bullet"/>
      <w:lvlText w:val="•"/>
      <w:lvlJc w:val="left"/>
      <w:pPr>
        <w:ind w:left="1715" w:hanging="123"/>
      </w:pPr>
      <w:rPr>
        <w:rFonts w:hint="default"/>
        <w:lang w:val="ru-RU" w:eastAsia="ru-RU" w:bidi="ru-RU"/>
      </w:rPr>
    </w:lvl>
    <w:lvl w:ilvl="7" w:tplc="E0F82A2A">
      <w:numFmt w:val="bullet"/>
      <w:lvlText w:val="•"/>
      <w:lvlJc w:val="left"/>
      <w:pPr>
        <w:ind w:left="1965" w:hanging="123"/>
      </w:pPr>
      <w:rPr>
        <w:rFonts w:hint="default"/>
        <w:lang w:val="ru-RU" w:eastAsia="ru-RU" w:bidi="ru-RU"/>
      </w:rPr>
    </w:lvl>
    <w:lvl w:ilvl="8" w:tplc="11A89602">
      <w:numFmt w:val="bullet"/>
      <w:lvlText w:val="•"/>
      <w:lvlJc w:val="left"/>
      <w:pPr>
        <w:ind w:left="2214" w:hanging="123"/>
      </w:pPr>
      <w:rPr>
        <w:rFonts w:hint="default"/>
        <w:lang w:val="ru-RU" w:eastAsia="ru-RU" w:bidi="ru-RU"/>
      </w:rPr>
    </w:lvl>
  </w:abstractNum>
  <w:abstractNum w:abstractNumId="194">
    <w:nsid w:val="2208422B"/>
    <w:multiLevelType w:val="hybridMultilevel"/>
    <w:tmpl w:val="5F3E60FA"/>
    <w:lvl w:ilvl="0" w:tplc="D242EB18">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83840126">
      <w:numFmt w:val="bullet"/>
      <w:lvlText w:val="•"/>
      <w:lvlJc w:val="left"/>
      <w:pPr>
        <w:ind w:left="361" w:hanging="120"/>
      </w:pPr>
      <w:rPr>
        <w:rFonts w:hint="default"/>
        <w:lang w:val="ru-RU" w:eastAsia="ru-RU" w:bidi="ru-RU"/>
      </w:rPr>
    </w:lvl>
    <w:lvl w:ilvl="2" w:tplc="573AE828">
      <w:numFmt w:val="bullet"/>
      <w:lvlText w:val="•"/>
      <w:lvlJc w:val="left"/>
      <w:pPr>
        <w:ind w:left="622" w:hanging="120"/>
      </w:pPr>
      <w:rPr>
        <w:rFonts w:hint="default"/>
        <w:lang w:val="ru-RU" w:eastAsia="ru-RU" w:bidi="ru-RU"/>
      </w:rPr>
    </w:lvl>
    <w:lvl w:ilvl="3" w:tplc="EE84F6B2">
      <w:numFmt w:val="bullet"/>
      <w:lvlText w:val="•"/>
      <w:lvlJc w:val="left"/>
      <w:pPr>
        <w:ind w:left="883" w:hanging="120"/>
      </w:pPr>
      <w:rPr>
        <w:rFonts w:hint="default"/>
        <w:lang w:val="ru-RU" w:eastAsia="ru-RU" w:bidi="ru-RU"/>
      </w:rPr>
    </w:lvl>
    <w:lvl w:ilvl="4" w:tplc="B5FAB1A2">
      <w:numFmt w:val="bullet"/>
      <w:lvlText w:val="•"/>
      <w:lvlJc w:val="left"/>
      <w:pPr>
        <w:ind w:left="1145" w:hanging="120"/>
      </w:pPr>
      <w:rPr>
        <w:rFonts w:hint="default"/>
        <w:lang w:val="ru-RU" w:eastAsia="ru-RU" w:bidi="ru-RU"/>
      </w:rPr>
    </w:lvl>
    <w:lvl w:ilvl="5" w:tplc="3BA8139E">
      <w:numFmt w:val="bullet"/>
      <w:lvlText w:val="•"/>
      <w:lvlJc w:val="left"/>
      <w:pPr>
        <w:ind w:left="1406" w:hanging="120"/>
      </w:pPr>
      <w:rPr>
        <w:rFonts w:hint="default"/>
        <w:lang w:val="ru-RU" w:eastAsia="ru-RU" w:bidi="ru-RU"/>
      </w:rPr>
    </w:lvl>
    <w:lvl w:ilvl="6" w:tplc="FABECCAC">
      <w:numFmt w:val="bullet"/>
      <w:lvlText w:val="•"/>
      <w:lvlJc w:val="left"/>
      <w:pPr>
        <w:ind w:left="1667" w:hanging="120"/>
      </w:pPr>
      <w:rPr>
        <w:rFonts w:hint="default"/>
        <w:lang w:val="ru-RU" w:eastAsia="ru-RU" w:bidi="ru-RU"/>
      </w:rPr>
    </w:lvl>
    <w:lvl w:ilvl="7" w:tplc="79CE343E">
      <w:numFmt w:val="bullet"/>
      <w:lvlText w:val="•"/>
      <w:lvlJc w:val="left"/>
      <w:pPr>
        <w:ind w:left="1929" w:hanging="120"/>
      </w:pPr>
      <w:rPr>
        <w:rFonts w:hint="default"/>
        <w:lang w:val="ru-RU" w:eastAsia="ru-RU" w:bidi="ru-RU"/>
      </w:rPr>
    </w:lvl>
    <w:lvl w:ilvl="8" w:tplc="816CA802">
      <w:numFmt w:val="bullet"/>
      <w:lvlText w:val="•"/>
      <w:lvlJc w:val="left"/>
      <w:pPr>
        <w:ind w:left="2190" w:hanging="120"/>
      </w:pPr>
      <w:rPr>
        <w:rFonts w:hint="default"/>
        <w:lang w:val="ru-RU" w:eastAsia="ru-RU" w:bidi="ru-RU"/>
      </w:rPr>
    </w:lvl>
  </w:abstractNum>
  <w:abstractNum w:abstractNumId="195">
    <w:nsid w:val="223D3018"/>
    <w:multiLevelType w:val="hybridMultilevel"/>
    <w:tmpl w:val="7E8C4348"/>
    <w:lvl w:ilvl="0" w:tplc="6D5854D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3F701EC2">
      <w:numFmt w:val="bullet"/>
      <w:lvlText w:val="•"/>
      <w:lvlJc w:val="left"/>
      <w:pPr>
        <w:ind w:left="361" w:hanging="118"/>
      </w:pPr>
      <w:rPr>
        <w:rFonts w:hint="default"/>
        <w:lang w:val="ru-RU" w:eastAsia="ru-RU" w:bidi="ru-RU"/>
      </w:rPr>
    </w:lvl>
    <w:lvl w:ilvl="2" w:tplc="516ACB8C">
      <w:numFmt w:val="bullet"/>
      <w:lvlText w:val="•"/>
      <w:lvlJc w:val="left"/>
      <w:pPr>
        <w:ind w:left="622" w:hanging="118"/>
      </w:pPr>
      <w:rPr>
        <w:rFonts w:hint="default"/>
        <w:lang w:val="ru-RU" w:eastAsia="ru-RU" w:bidi="ru-RU"/>
      </w:rPr>
    </w:lvl>
    <w:lvl w:ilvl="3" w:tplc="4C20E506">
      <w:numFmt w:val="bullet"/>
      <w:lvlText w:val="•"/>
      <w:lvlJc w:val="left"/>
      <w:pPr>
        <w:ind w:left="883" w:hanging="118"/>
      </w:pPr>
      <w:rPr>
        <w:rFonts w:hint="default"/>
        <w:lang w:val="ru-RU" w:eastAsia="ru-RU" w:bidi="ru-RU"/>
      </w:rPr>
    </w:lvl>
    <w:lvl w:ilvl="4" w:tplc="C58079F2">
      <w:numFmt w:val="bullet"/>
      <w:lvlText w:val="•"/>
      <w:lvlJc w:val="left"/>
      <w:pPr>
        <w:ind w:left="1145" w:hanging="118"/>
      </w:pPr>
      <w:rPr>
        <w:rFonts w:hint="default"/>
        <w:lang w:val="ru-RU" w:eastAsia="ru-RU" w:bidi="ru-RU"/>
      </w:rPr>
    </w:lvl>
    <w:lvl w:ilvl="5" w:tplc="B3A8A072">
      <w:numFmt w:val="bullet"/>
      <w:lvlText w:val="•"/>
      <w:lvlJc w:val="left"/>
      <w:pPr>
        <w:ind w:left="1406" w:hanging="118"/>
      </w:pPr>
      <w:rPr>
        <w:rFonts w:hint="default"/>
        <w:lang w:val="ru-RU" w:eastAsia="ru-RU" w:bidi="ru-RU"/>
      </w:rPr>
    </w:lvl>
    <w:lvl w:ilvl="6" w:tplc="D88898E6">
      <w:numFmt w:val="bullet"/>
      <w:lvlText w:val="•"/>
      <w:lvlJc w:val="left"/>
      <w:pPr>
        <w:ind w:left="1667" w:hanging="118"/>
      </w:pPr>
      <w:rPr>
        <w:rFonts w:hint="default"/>
        <w:lang w:val="ru-RU" w:eastAsia="ru-RU" w:bidi="ru-RU"/>
      </w:rPr>
    </w:lvl>
    <w:lvl w:ilvl="7" w:tplc="4DE0E050">
      <w:numFmt w:val="bullet"/>
      <w:lvlText w:val="•"/>
      <w:lvlJc w:val="left"/>
      <w:pPr>
        <w:ind w:left="1929" w:hanging="118"/>
      </w:pPr>
      <w:rPr>
        <w:rFonts w:hint="default"/>
        <w:lang w:val="ru-RU" w:eastAsia="ru-RU" w:bidi="ru-RU"/>
      </w:rPr>
    </w:lvl>
    <w:lvl w:ilvl="8" w:tplc="E902B7BA">
      <w:numFmt w:val="bullet"/>
      <w:lvlText w:val="•"/>
      <w:lvlJc w:val="left"/>
      <w:pPr>
        <w:ind w:left="2190" w:hanging="118"/>
      </w:pPr>
      <w:rPr>
        <w:rFonts w:hint="default"/>
        <w:lang w:val="ru-RU" w:eastAsia="ru-RU" w:bidi="ru-RU"/>
      </w:rPr>
    </w:lvl>
  </w:abstractNum>
  <w:abstractNum w:abstractNumId="196">
    <w:nsid w:val="22997072"/>
    <w:multiLevelType w:val="hybridMultilevel"/>
    <w:tmpl w:val="49AA4B4C"/>
    <w:lvl w:ilvl="0" w:tplc="115A1BA4">
      <w:start w:val="1"/>
      <w:numFmt w:val="decimal"/>
      <w:lvlText w:val="%1."/>
      <w:lvlJc w:val="left"/>
      <w:pPr>
        <w:ind w:left="105" w:hanging="202"/>
      </w:pPr>
      <w:rPr>
        <w:rFonts w:ascii="Times New Roman" w:eastAsia="Times New Roman" w:hAnsi="Times New Roman" w:cs="Times New Roman" w:hint="default"/>
        <w:spacing w:val="0"/>
        <w:w w:val="99"/>
        <w:sz w:val="20"/>
        <w:szCs w:val="20"/>
        <w:lang w:val="ru-RU" w:eastAsia="ru-RU" w:bidi="ru-RU"/>
      </w:rPr>
    </w:lvl>
    <w:lvl w:ilvl="1" w:tplc="DFAEA3E2">
      <w:numFmt w:val="bullet"/>
      <w:lvlText w:val="•"/>
      <w:lvlJc w:val="left"/>
      <w:pPr>
        <w:ind w:left="379" w:hanging="202"/>
      </w:pPr>
      <w:rPr>
        <w:rFonts w:hint="default"/>
        <w:lang w:val="ru-RU" w:eastAsia="ru-RU" w:bidi="ru-RU"/>
      </w:rPr>
    </w:lvl>
    <w:lvl w:ilvl="2" w:tplc="7ECA7CA4">
      <w:numFmt w:val="bullet"/>
      <w:lvlText w:val="•"/>
      <w:lvlJc w:val="left"/>
      <w:pPr>
        <w:ind w:left="659" w:hanging="202"/>
      </w:pPr>
      <w:rPr>
        <w:rFonts w:hint="default"/>
        <w:lang w:val="ru-RU" w:eastAsia="ru-RU" w:bidi="ru-RU"/>
      </w:rPr>
    </w:lvl>
    <w:lvl w:ilvl="3" w:tplc="2514DD3A">
      <w:numFmt w:val="bullet"/>
      <w:lvlText w:val="•"/>
      <w:lvlJc w:val="left"/>
      <w:pPr>
        <w:ind w:left="939" w:hanging="202"/>
      </w:pPr>
      <w:rPr>
        <w:rFonts w:hint="default"/>
        <w:lang w:val="ru-RU" w:eastAsia="ru-RU" w:bidi="ru-RU"/>
      </w:rPr>
    </w:lvl>
    <w:lvl w:ilvl="4" w:tplc="96D624EA">
      <w:numFmt w:val="bullet"/>
      <w:lvlText w:val="•"/>
      <w:lvlJc w:val="left"/>
      <w:pPr>
        <w:ind w:left="1218" w:hanging="202"/>
      </w:pPr>
      <w:rPr>
        <w:rFonts w:hint="default"/>
        <w:lang w:val="ru-RU" w:eastAsia="ru-RU" w:bidi="ru-RU"/>
      </w:rPr>
    </w:lvl>
    <w:lvl w:ilvl="5" w:tplc="68260A9E">
      <w:numFmt w:val="bullet"/>
      <w:lvlText w:val="•"/>
      <w:lvlJc w:val="left"/>
      <w:pPr>
        <w:ind w:left="1498" w:hanging="202"/>
      </w:pPr>
      <w:rPr>
        <w:rFonts w:hint="default"/>
        <w:lang w:val="ru-RU" w:eastAsia="ru-RU" w:bidi="ru-RU"/>
      </w:rPr>
    </w:lvl>
    <w:lvl w:ilvl="6" w:tplc="D30E6FE6">
      <w:numFmt w:val="bullet"/>
      <w:lvlText w:val="•"/>
      <w:lvlJc w:val="left"/>
      <w:pPr>
        <w:ind w:left="1778" w:hanging="202"/>
      </w:pPr>
      <w:rPr>
        <w:rFonts w:hint="default"/>
        <w:lang w:val="ru-RU" w:eastAsia="ru-RU" w:bidi="ru-RU"/>
      </w:rPr>
    </w:lvl>
    <w:lvl w:ilvl="7" w:tplc="3D98700A">
      <w:numFmt w:val="bullet"/>
      <w:lvlText w:val="•"/>
      <w:lvlJc w:val="left"/>
      <w:pPr>
        <w:ind w:left="2057" w:hanging="202"/>
      </w:pPr>
      <w:rPr>
        <w:rFonts w:hint="default"/>
        <w:lang w:val="ru-RU" w:eastAsia="ru-RU" w:bidi="ru-RU"/>
      </w:rPr>
    </w:lvl>
    <w:lvl w:ilvl="8" w:tplc="A454D0D6">
      <w:numFmt w:val="bullet"/>
      <w:lvlText w:val="•"/>
      <w:lvlJc w:val="left"/>
      <w:pPr>
        <w:ind w:left="2337" w:hanging="202"/>
      </w:pPr>
      <w:rPr>
        <w:rFonts w:hint="default"/>
        <w:lang w:val="ru-RU" w:eastAsia="ru-RU" w:bidi="ru-RU"/>
      </w:rPr>
    </w:lvl>
  </w:abstractNum>
  <w:abstractNum w:abstractNumId="197">
    <w:nsid w:val="22D57FE5"/>
    <w:multiLevelType w:val="hybridMultilevel"/>
    <w:tmpl w:val="B664C796"/>
    <w:lvl w:ilvl="0" w:tplc="72D60262">
      <w:numFmt w:val="bullet"/>
      <w:lvlText w:val="•"/>
      <w:lvlJc w:val="left"/>
      <w:pPr>
        <w:ind w:left="109" w:hanging="168"/>
      </w:pPr>
      <w:rPr>
        <w:rFonts w:ascii="Times New Roman" w:eastAsia="Times New Roman" w:hAnsi="Times New Roman" w:cs="Times New Roman" w:hint="default"/>
        <w:w w:val="99"/>
        <w:sz w:val="20"/>
        <w:szCs w:val="20"/>
        <w:lang w:val="ru-RU" w:eastAsia="ru-RU" w:bidi="ru-RU"/>
      </w:rPr>
    </w:lvl>
    <w:lvl w:ilvl="1" w:tplc="CAA0E77E">
      <w:numFmt w:val="bullet"/>
      <w:lvlText w:val="•"/>
      <w:lvlJc w:val="left"/>
      <w:pPr>
        <w:ind w:left="374" w:hanging="168"/>
      </w:pPr>
      <w:rPr>
        <w:rFonts w:hint="default"/>
        <w:lang w:val="ru-RU" w:eastAsia="ru-RU" w:bidi="ru-RU"/>
      </w:rPr>
    </w:lvl>
    <w:lvl w:ilvl="2" w:tplc="72385BE6">
      <w:numFmt w:val="bullet"/>
      <w:lvlText w:val="•"/>
      <w:lvlJc w:val="left"/>
      <w:pPr>
        <w:ind w:left="648" w:hanging="168"/>
      </w:pPr>
      <w:rPr>
        <w:rFonts w:hint="default"/>
        <w:lang w:val="ru-RU" w:eastAsia="ru-RU" w:bidi="ru-RU"/>
      </w:rPr>
    </w:lvl>
    <w:lvl w:ilvl="3" w:tplc="F7003E7E">
      <w:numFmt w:val="bullet"/>
      <w:lvlText w:val="•"/>
      <w:lvlJc w:val="left"/>
      <w:pPr>
        <w:ind w:left="923" w:hanging="168"/>
      </w:pPr>
      <w:rPr>
        <w:rFonts w:hint="default"/>
        <w:lang w:val="ru-RU" w:eastAsia="ru-RU" w:bidi="ru-RU"/>
      </w:rPr>
    </w:lvl>
    <w:lvl w:ilvl="4" w:tplc="B21E948E">
      <w:numFmt w:val="bullet"/>
      <w:lvlText w:val="•"/>
      <w:lvlJc w:val="left"/>
      <w:pPr>
        <w:ind w:left="1197" w:hanging="168"/>
      </w:pPr>
      <w:rPr>
        <w:rFonts w:hint="default"/>
        <w:lang w:val="ru-RU" w:eastAsia="ru-RU" w:bidi="ru-RU"/>
      </w:rPr>
    </w:lvl>
    <w:lvl w:ilvl="5" w:tplc="96641AA4">
      <w:numFmt w:val="bullet"/>
      <w:lvlText w:val="•"/>
      <w:lvlJc w:val="left"/>
      <w:pPr>
        <w:ind w:left="1472" w:hanging="168"/>
      </w:pPr>
      <w:rPr>
        <w:rFonts w:hint="default"/>
        <w:lang w:val="ru-RU" w:eastAsia="ru-RU" w:bidi="ru-RU"/>
      </w:rPr>
    </w:lvl>
    <w:lvl w:ilvl="6" w:tplc="60AE75F6">
      <w:numFmt w:val="bullet"/>
      <w:lvlText w:val="•"/>
      <w:lvlJc w:val="left"/>
      <w:pPr>
        <w:ind w:left="1746" w:hanging="168"/>
      </w:pPr>
      <w:rPr>
        <w:rFonts w:hint="default"/>
        <w:lang w:val="ru-RU" w:eastAsia="ru-RU" w:bidi="ru-RU"/>
      </w:rPr>
    </w:lvl>
    <w:lvl w:ilvl="7" w:tplc="D3BC6F02">
      <w:numFmt w:val="bullet"/>
      <w:lvlText w:val="•"/>
      <w:lvlJc w:val="left"/>
      <w:pPr>
        <w:ind w:left="2020" w:hanging="168"/>
      </w:pPr>
      <w:rPr>
        <w:rFonts w:hint="default"/>
        <w:lang w:val="ru-RU" w:eastAsia="ru-RU" w:bidi="ru-RU"/>
      </w:rPr>
    </w:lvl>
    <w:lvl w:ilvl="8" w:tplc="33302F2E">
      <w:numFmt w:val="bullet"/>
      <w:lvlText w:val="•"/>
      <w:lvlJc w:val="left"/>
      <w:pPr>
        <w:ind w:left="2295" w:hanging="168"/>
      </w:pPr>
      <w:rPr>
        <w:rFonts w:hint="default"/>
        <w:lang w:val="ru-RU" w:eastAsia="ru-RU" w:bidi="ru-RU"/>
      </w:rPr>
    </w:lvl>
  </w:abstractNum>
  <w:abstractNum w:abstractNumId="198">
    <w:nsid w:val="23221B28"/>
    <w:multiLevelType w:val="hybridMultilevel"/>
    <w:tmpl w:val="01AEF2F0"/>
    <w:lvl w:ilvl="0" w:tplc="73F88E0E">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4DAAD3AE">
      <w:numFmt w:val="bullet"/>
      <w:lvlText w:val="•"/>
      <w:lvlJc w:val="left"/>
      <w:pPr>
        <w:ind w:left="482" w:hanging="118"/>
      </w:pPr>
      <w:rPr>
        <w:rFonts w:hint="default"/>
        <w:lang w:val="ru-RU" w:eastAsia="ru-RU" w:bidi="ru-RU"/>
      </w:rPr>
    </w:lvl>
    <w:lvl w:ilvl="2" w:tplc="5336AB02">
      <w:numFmt w:val="bullet"/>
      <w:lvlText w:val="•"/>
      <w:lvlJc w:val="left"/>
      <w:pPr>
        <w:ind w:left="744" w:hanging="118"/>
      </w:pPr>
      <w:rPr>
        <w:rFonts w:hint="default"/>
        <w:lang w:val="ru-RU" w:eastAsia="ru-RU" w:bidi="ru-RU"/>
      </w:rPr>
    </w:lvl>
    <w:lvl w:ilvl="3" w:tplc="F96A2348">
      <w:numFmt w:val="bullet"/>
      <w:lvlText w:val="•"/>
      <w:lvlJc w:val="left"/>
      <w:pPr>
        <w:ind w:left="1007" w:hanging="118"/>
      </w:pPr>
      <w:rPr>
        <w:rFonts w:hint="default"/>
        <w:lang w:val="ru-RU" w:eastAsia="ru-RU" w:bidi="ru-RU"/>
      </w:rPr>
    </w:lvl>
    <w:lvl w:ilvl="4" w:tplc="0302B022">
      <w:numFmt w:val="bullet"/>
      <w:lvlText w:val="•"/>
      <w:lvlJc w:val="left"/>
      <w:pPr>
        <w:ind w:left="1269" w:hanging="118"/>
      </w:pPr>
      <w:rPr>
        <w:rFonts w:hint="default"/>
        <w:lang w:val="ru-RU" w:eastAsia="ru-RU" w:bidi="ru-RU"/>
      </w:rPr>
    </w:lvl>
    <w:lvl w:ilvl="5" w:tplc="A6D2300C">
      <w:numFmt w:val="bullet"/>
      <w:lvlText w:val="•"/>
      <w:lvlJc w:val="left"/>
      <w:pPr>
        <w:ind w:left="1532" w:hanging="118"/>
      </w:pPr>
      <w:rPr>
        <w:rFonts w:hint="default"/>
        <w:lang w:val="ru-RU" w:eastAsia="ru-RU" w:bidi="ru-RU"/>
      </w:rPr>
    </w:lvl>
    <w:lvl w:ilvl="6" w:tplc="CC88047E">
      <w:numFmt w:val="bullet"/>
      <w:lvlText w:val="•"/>
      <w:lvlJc w:val="left"/>
      <w:pPr>
        <w:ind w:left="1794" w:hanging="118"/>
      </w:pPr>
      <w:rPr>
        <w:rFonts w:hint="default"/>
        <w:lang w:val="ru-RU" w:eastAsia="ru-RU" w:bidi="ru-RU"/>
      </w:rPr>
    </w:lvl>
    <w:lvl w:ilvl="7" w:tplc="989C27AE">
      <w:numFmt w:val="bullet"/>
      <w:lvlText w:val="•"/>
      <w:lvlJc w:val="left"/>
      <w:pPr>
        <w:ind w:left="2056" w:hanging="118"/>
      </w:pPr>
      <w:rPr>
        <w:rFonts w:hint="default"/>
        <w:lang w:val="ru-RU" w:eastAsia="ru-RU" w:bidi="ru-RU"/>
      </w:rPr>
    </w:lvl>
    <w:lvl w:ilvl="8" w:tplc="905828CA">
      <w:numFmt w:val="bullet"/>
      <w:lvlText w:val="•"/>
      <w:lvlJc w:val="left"/>
      <w:pPr>
        <w:ind w:left="2319" w:hanging="118"/>
      </w:pPr>
      <w:rPr>
        <w:rFonts w:hint="default"/>
        <w:lang w:val="ru-RU" w:eastAsia="ru-RU" w:bidi="ru-RU"/>
      </w:rPr>
    </w:lvl>
  </w:abstractNum>
  <w:abstractNum w:abstractNumId="199">
    <w:nsid w:val="23CE5A6D"/>
    <w:multiLevelType w:val="hybridMultilevel"/>
    <w:tmpl w:val="C7D8316A"/>
    <w:lvl w:ilvl="0" w:tplc="3D10EAC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54C46834">
      <w:numFmt w:val="bullet"/>
      <w:lvlText w:val="•"/>
      <w:lvlJc w:val="left"/>
      <w:pPr>
        <w:ind w:left="374" w:hanging="118"/>
      </w:pPr>
      <w:rPr>
        <w:rFonts w:hint="default"/>
        <w:lang w:val="ru-RU" w:eastAsia="ru-RU" w:bidi="ru-RU"/>
      </w:rPr>
    </w:lvl>
    <w:lvl w:ilvl="2" w:tplc="13DA09AA">
      <w:numFmt w:val="bullet"/>
      <w:lvlText w:val="•"/>
      <w:lvlJc w:val="left"/>
      <w:pPr>
        <w:ind w:left="648" w:hanging="118"/>
      </w:pPr>
      <w:rPr>
        <w:rFonts w:hint="default"/>
        <w:lang w:val="ru-RU" w:eastAsia="ru-RU" w:bidi="ru-RU"/>
      </w:rPr>
    </w:lvl>
    <w:lvl w:ilvl="3" w:tplc="43E4FF6E">
      <w:numFmt w:val="bullet"/>
      <w:lvlText w:val="•"/>
      <w:lvlJc w:val="left"/>
      <w:pPr>
        <w:ind w:left="923" w:hanging="118"/>
      </w:pPr>
      <w:rPr>
        <w:rFonts w:hint="default"/>
        <w:lang w:val="ru-RU" w:eastAsia="ru-RU" w:bidi="ru-RU"/>
      </w:rPr>
    </w:lvl>
    <w:lvl w:ilvl="4" w:tplc="EB7A372E">
      <w:numFmt w:val="bullet"/>
      <w:lvlText w:val="•"/>
      <w:lvlJc w:val="left"/>
      <w:pPr>
        <w:ind w:left="1197" w:hanging="118"/>
      </w:pPr>
      <w:rPr>
        <w:rFonts w:hint="default"/>
        <w:lang w:val="ru-RU" w:eastAsia="ru-RU" w:bidi="ru-RU"/>
      </w:rPr>
    </w:lvl>
    <w:lvl w:ilvl="5" w:tplc="5962919C">
      <w:numFmt w:val="bullet"/>
      <w:lvlText w:val="•"/>
      <w:lvlJc w:val="left"/>
      <w:pPr>
        <w:ind w:left="1472" w:hanging="118"/>
      </w:pPr>
      <w:rPr>
        <w:rFonts w:hint="default"/>
        <w:lang w:val="ru-RU" w:eastAsia="ru-RU" w:bidi="ru-RU"/>
      </w:rPr>
    </w:lvl>
    <w:lvl w:ilvl="6" w:tplc="925A0962">
      <w:numFmt w:val="bullet"/>
      <w:lvlText w:val="•"/>
      <w:lvlJc w:val="left"/>
      <w:pPr>
        <w:ind w:left="1746" w:hanging="118"/>
      </w:pPr>
      <w:rPr>
        <w:rFonts w:hint="default"/>
        <w:lang w:val="ru-RU" w:eastAsia="ru-RU" w:bidi="ru-RU"/>
      </w:rPr>
    </w:lvl>
    <w:lvl w:ilvl="7" w:tplc="30C67230">
      <w:numFmt w:val="bullet"/>
      <w:lvlText w:val="•"/>
      <w:lvlJc w:val="left"/>
      <w:pPr>
        <w:ind w:left="2020" w:hanging="118"/>
      </w:pPr>
      <w:rPr>
        <w:rFonts w:hint="default"/>
        <w:lang w:val="ru-RU" w:eastAsia="ru-RU" w:bidi="ru-RU"/>
      </w:rPr>
    </w:lvl>
    <w:lvl w:ilvl="8" w:tplc="0E3A3106">
      <w:numFmt w:val="bullet"/>
      <w:lvlText w:val="•"/>
      <w:lvlJc w:val="left"/>
      <w:pPr>
        <w:ind w:left="2295" w:hanging="118"/>
      </w:pPr>
      <w:rPr>
        <w:rFonts w:hint="default"/>
        <w:lang w:val="ru-RU" w:eastAsia="ru-RU" w:bidi="ru-RU"/>
      </w:rPr>
    </w:lvl>
  </w:abstractNum>
  <w:abstractNum w:abstractNumId="200">
    <w:nsid w:val="24231AB0"/>
    <w:multiLevelType w:val="hybridMultilevel"/>
    <w:tmpl w:val="EFE6EDDA"/>
    <w:lvl w:ilvl="0" w:tplc="8B2CA2D0">
      <w:numFmt w:val="bullet"/>
      <w:lvlText w:val="•"/>
      <w:lvlJc w:val="left"/>
      <w:pPr>
        <w:ind w:left="158" w:hanging="118"/>
      </w:pPr>
      <w:rPr>
        <w:rFonts w:ascii="Times New Roman" w:eastAsia="Times New Roman" w:hAnsi="Times New Roman" w:cs="Times New Roman" w:hint="default"/>
        <w:w w:val="99"/>
        <w:sz w:val="20"/>
        <w:szCs w:val="20"/>
        <w:lang w:val="ru-RU" w:eastAsia="ru-RU" w:bidi="ru-RU"/>
      </w:rPr>
    </w:lvl>
    <w:lvl w:ilvl="1" w:tplc="A1802C6E">
      <w:numFmt w:val="bullet"/>
      <w:lvlText w:val="•"/>
      <w:lvlJc w:val="left"/>
      <w:pPr>
        <w:ind w:left="430" w:hanging="118"/>
      </w:pPr>
      <w:rPr>
        <w:rFonts w:hint="default"/>
        <w:lang w:val="ru-RU" w:eastAsia="ru-RU" w:bidi="ru-RU"/>
      </w:rPr>
    </w:lvl>
    <w:lvl w:ilvl="2" w:tplc="BDD41170">
      <w:numFmt w:val="bullet"/>
      <w:lvlText w:val="•"/>
      <w:lvlJc w:val="left"/>
      <w:pPr>
        <w:ind w:left="700" w:hanging="118"/>
      </w:pPr>
      <w:rPr>
        <w:rFonts w:hint="default"/>
        <w:lang w:val="ru-RU" w:eastAsia="ru-RU" w:bidi="ru-RU"/>
      </w:rPr>
    </w:lvl>
    <w:lvl w:ilvl="3" w:tplc="4FDAB6C0">
      <w:numFmt w:val="bullet"/>
      <w:lvlText w:val="•"/>
      <w:lvlJc w:val="left"/>
      <w:pPr>
        <w:ind w:left="970" w:hanging="118"/>
      </w:pPr>
      <w:rPr>
        <w:rFonts w:hint="default"/>
        <w:lang w:val="ru-RU" w:eastAsia="ru-RU" w:bidi="ru-RU"/>
      </w:rPr>
    </w:lvl>
    <w:lvl w:ilvl="4" w:tplc="54CC910E">
      <w:numFmt w:val="bullet"/>
      <w:lvlText w:val="•"/>
      <w:lvlJc w:val="left"/>
      <w:pPr>
        <w:ind w:left="1240" w:hanging="118"/>
      </w:pPr>
      <w:rPr>
        <w:rFonts w:hint="default"/>
        <w:lang w:val="ru-RU" w:eastAsia="ru-RU" w:bidi="ru-RU"/>
      </w:rPr>
    </w:lvl>
    <w:lvl w:ilvl="5" w:tplc="60423E6E">
      <w:numFmt w:val="bullet"/>
      <w:lvlText w:val="•"/>
      <w:lvlJc w:val="left"/>
      <w:pPr>
        <w:ind w:left="1511" w:hanging="118"/>
      </w:pPr>
      <w:rPr>
        <w:rFonts w:hint="default"/>
        <w:lang w:val="ru-RU" w:eastAsia="ru-RU" w:bidi="ru-RU"/>
      </w:rPr>
    </w:lvl>
    <w:lvl w:ilvl="6" w:tplc="58C2852E">
      <w:numFmt w:val="bullet"/>
      <w:lvlText w:val="•"/>
      <w:lvlJc w:val="left"/>
      <w:pPr>
        <w:ind w:left="1781" w:hanging="118"/>
      </w:pPr>
      <w:rPr>
        <w:rFonts w:hint="default"/>
        <w:lang w:val="ru-RU" w:eastAsia="ru-RU" w:bidi="ru-RU"/>
      </w:rPr>
    </w:lvl>
    <w:lvl w:ilvl="7" w:tplc="C45A3F7E">
      <w:numFmt w:val="bullet"/>
      <w:lvlText w:val="•"/>
      <w:lvlJc w:val="left"/>
      <w:pPr>
        <w:ind w:left="2051" w:hanging="118"/>
      </w:pPr>
      <w:rPr>
        <w:rFonts w:hint="default"/>
        <w:lang w:val="ru-RU" w:eastAsia="ru-RU" w:bidi="ru-RU"/>
      </w:rPr>
    </w:lvl>
    <w:lvl w:ilvl="8" w:tplc="4A7AA16C">
      <w:numFmt w:val="bullet"/>
      <w:lvlText w:val="•"/>
      <w:lvlJc w:val="left"/>
      <w:pPr>
        <w:ind w:left="2321" w:hanging="118"/>
      </w:pPr>
      <w:rPr>
        <w:rFonts w:hint="default"/>
        <w:lang w:val="ru-RU" w:eastAsia="ru-RU" w:bidi="ru-RU"/>
      </w:rPr>
    </w:lvl>
  </w:abstractNum>
  <w:abstractNum w:abstractNumId="201">
    <w:nsid w:val="24D528EA"/>
    <w:multiLevelType w:val="hybridMultilevel"/>
    <w:tmpl w:val="8A02038E"/>
    <w:lvl w:ilvl="0" w:tplc="C3CE377A">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AE08D832">
      <w:numFmt w:val="bullet"/>
      <w:lvlText w:val="•"/>
      <w:lvlJc w:val="left"/>
      <w:pPr>
        <w:ind w:left="379" w:hanging="202"/>
      </w:pPr>
      <w:rPr>
        <w:rFonts w:hint="default"/>
        <w:lang w:val="ru-RU" w:eastAsia="ru-RU" w:bidi="ru-RU"/>
      </w:rPr>
    </w:lvl>
    <w:lvl w:ilvl="2" w:tplc="8090A4FE">
      <w:numFmt w:val="bullet"/>
      <w:lvlText w:val="•"/>
      <w:lvlJc w:val="left"/>
      <w:pPr>
        <w:ind w:left="659" w:hanging="202"/>
      </w:pPr>
      <w:rPr>
        <w:rFonts w:hint="default"/>
        <w:lang w:val="ru-RU" w:eastAsia="ru-RU" w:bidi="ru-RU"/>
      </w:rPr>
    </w:lvl>
    <w:lvl w:ilvl="3" w:tplc="4A70FFA4">
      <w:numFmt w:val="bullet"/>
      <w:lvlText w:val="•"/>
      <w:lvlJc w:val="left"/>
      <w:pPr>
        <w:ind w:left="939" w:hanging="202"/>
      </w:pPr>
      <w:rPr>
        <w:rFonts w:hint="default"/>
        <w:lang w:val="ru-RU" w:eastAsia="ru-RU" w:bidi="ru-RU"/>
      </w:rPr>
    </w:lvl>
    <w:lvl w:ilvl="4" w:tplc="D58ABC04">
      <w:numFmt w:val="bullet"/>
      <w:lvlText w:val="•"/>
      <w:lvlJc w:val="left"/>
      <w:pPr>
        <w:ind w:left="1218" w:hanging="202"/>
      </w:pPr>
      <w:rPr>
        <w:rFonts w:hint="default"/>
        <w:lang w:val="ru-RU" w:eastAsia="ru-RU" w:bidi="ru-RU"/>
      </w:rPr>
    </w:lvl>
    <w:lvl w:ilvl="5" w:tplc="8F228CA8">
      <w:numFmt w:val="bullet"/>
      <w:lvlText w:val="•"/>
      <w:lvlJc w:val="left"/>
      <w:pPr>
        <w:ind w:left="1498" w:hanging="202"/>
      </w:pPr>
      <w:rPr>
        <w:rFonts w:hint="default"/>
        <w:lang w:val="ru-RU" w:eastAsia="ru-RU" w:bidi="ru-RU"/>
      </w:rPr>
    </w:lvl>
    <w:lvl w:ilvl="6" w:tplc="8F66E552">
      <w:numFmt w:val="bullet"/>
      <w:lvlText w:val="•"/>
      <w:lvlJc w:val="left"/>
      <w:pPr>
        <w:ind w:left="1778" w:hanging="202"/>
      </w:pPr>
      <w:rPr>
        <w:rFonts w:hint="default"/>
        <w:lang w:val="ru-RU" w:eastAsia="ru-RU" w:bidi="ru-RU"/>
      </w:rPr>
    </w:lvl>
    <w:lvl w:ilvl="7" w:tplc="1C02BCBA">
      <w:numFmt w:val="bullet"/>
      <w:lvlText w:val="•"/>
      <w:lvlJc w:val="left"/>
      <w:pPr>
        <w:ind w:left="2057" w:hanging="202"/>
      </w:pPr>
      <w:rPr>
        <w:rFonts w:hint="default"/>
        <w:lang w:val="ru-RU" w:eastAsia="ru-RU" w:bidi="ru-RU"/>
      </w:rPr>
    </w:lvl>
    <w:lvl w:ilvl="8" w:tplc="BC1643B6">
      <w:numFmt w:val="bullet"/>
      <w:lvlText w:val="•"/>
      <w:lvlJc w:val="left"/>
      <w:pPr>
        <w:ind w:left="2337" w:hanging="202"/>
      </w:pPr>
      <w:rPr>
        <w:rFonts w:hint="default"/>
        <w:lang w:val="ru-RU" w:eastAsia="ru-RU" w:bidi="ru-RU"/>
      </w:rPr>
    </w:lvl>
  </w:abstractNum>
  <w:abstractNum w:abstractNumId="202">
    <w:nsid w:val="251A7E82"/>
    <w:multiLevelType w:val="hybridMultilevel"/>
    <w:tmpl w:val="2326E5D4"/>
    <w:lvl w:ilvl="0" w:tplc="8552458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77A2F8A6">
      <w:numFmt w:val="bullet"/>
      <w:lvlText w:val="•"/>
      <w:lvlJc w:val="left"/>
      <w:pPr>
        <w:ind w:left="482" w:hanging="118"/>
      </w:pPr>
      <w:rPr>
        <w:rFonts w:hint="default"/>
        <w:lang w:val="ru-RU" w:eastAsia="ru-RU" w:bidi="ru-RU"/>
      </w:rPr>
    </w:lvl>
    <w:lvl w:ilvl="2" w:tplc="8A0C8ACE">
      <w:numFmt w:val="bullet"/>
      <w:lvlText w:val="•"/>
      <w:lvlJc w:val="left"/>
      <w:pPr>
        <w:ind w:left="744" w:hanging="118"/>
      </w:pPr>
      <w:rPr>
        <w:rFonts w:hint="default"/>
        <w:lang w:val="ru-RU" w:eastAsia="ru-RU" w:bidi="ru-RU"/>
      </w:rPr>
    </w:lvl>
    <w:lvl w:ilvl="3" w:tplc="71462156">
      <w:numFmt w:val="bullet"/>
      <w:lvlText w:val="•"/>
      <w:lvlJc w:val="left"/>
      <w:pPr>
        <w:ind w:left="1007" w:hanging="118"/>
      </w:pPr>
      <w:rPr>
        <w:rFonts w:hint="default"/>
        <w:lang w:val="ru-RU" w:eastAsia="ru-RU" w:bidi="ru-RU"/>
      </w:rPr>
    </w:lvl>
    <w:lvl w:ilvl="4" w:tplc="40C67672">
      <w:numFmt w:val="bullet"/>
      <w:lvlText w:val="•"/>
      <w:lvlJc w:val="left"/>
      <w:pPr>
        <w:ind w:left="1269" w:hanging="118"/>
      </w:pPr>
      <w:rPr>
        <w:rFonts w:hint="default"/>
        <w:lang w:val="ru-RU" w:eastAsia="ru-RU" w:bidi="ru-RU"/>
      </w:rPr>
    </w:lvl>
    <w:lvl w:ilvl="5" w:tplc="5FDAB1DC">
      <w:numFmt w:val="bullet"/>
      <w:lvlText w:val="•"/>
      <w:lvlJc w:val="left"/>
      <w:pPr>
        <w:ind w:left="1532" w:hanging="118"/>
      </w:pPr>
      <w:rPr>
        <w:rFonts w:hint="default"/>
        <w:lang w:val="ru-RU" w:eastAsia="ru-RU" w:bidi="ru-RU"/>
      </w:rPr>
    </w:lvl>
    <w:lvl w:ilvl="6" w:tplc="D6BC9C8A">
      <w:numFmt w:val="bullet"/>
      <w:lvlText w:val="•"/>
      <w:lvlJc w:val="left"/>
      <w:pPr>
        <w:ind w:left="1794" w:hanging="118"/>
      </w:pPr>
      <w:rPr>
        <w:rFonts w:hint="default"/>
        <w:lang w:val="ru-RU" w:eastAsia="ru-RU" w:bidi="ru-RU"/>
      </w:rPr>
    </w:lvl>
    <w:lvl w:ilvl="7" w:tplc="C8B45FD4">
      <w:numFmt w:val="bullet"/>
      <w:lvlText w:val="•"/>
      <w:lvlJc w:val="left"/>
      <w:pPr>
        <w:ind w:left="2056" w:hanging="118"/>
      </w:pPr>
      <w:rPr>
        <w:rFonts w:hint="default"/>
        <w:lang w:val="ru-RU" w:eastAsia="ru-RU" w:bidi="ru-RU"/>
      </w:rPr>
    </w:lvl>
    <w:lvl w:ilvl="8" w:tplc="CECCF0F4">
      <w:numFmt w:val="bullet"/>
      <w:lvlText w:val="•"/>
      <w:lvlJc w:val="left"/>
      <w:pPr>
        <w:ind w:left="2319" w:hanging="118"/>
      </w:pPr>
      <w:rPr>
        <w:rFonts w:hint="default"/>
        <w:lang w:val="ru-RU" w:eastAsia="ru-RU" w:bidi="ru-RU"/>
      </w:rPr>
    </w:lvl>
  </w:abstractNum>
  <w:abstractNum w:abstractNumId="203">
    <w:nsid w:val="25D5082D"/>
    <w:multiLevelType w:val="hybridMultilevel"/>
    <w:tmpl w:val="BF2C9D76"/>
    <w:lvl w:ilvl="0" w:tplc="2BF6D5DA">
      <w:numFmt w:val="bullet"/>
      <w:lvlText w:val="•"/>
      <w:lvlJc w:val="left"/>
      <w:pPr>
        <w:ind w:left="158" w:hanging="118"/>
      </w:pPr>
      <w:rPr>
        <w:rFonts w:ascii="Times New Roman" w:eastAsia="Times New Roman" w:hAnsi="Times New Roman" w:cs="Times New Roman" w:hint="default"/>
        <w:w w:val="99"/>
        <w:sz w:val="20"/>
        <w:szCs w:val="20"/>
        <w:lang w:val="ru-RU" w:eastAsia="ru-RU" w:bidi="ru-RU"/>
      </w:rPr>
    </w:lvl>
    <w:lvl w:ilvl="1" w:tplc="88CC7C78">
      <w:numFmt w:val="bullet"/>
      <w:lvlText w:val="•"/>
      <w:lvlJc w:val="left"/>
      <w:pPr>
        <w:ind w:left="430" w:hanging="118"/>
      </w:pPr>
      <w:rPr>
        <w:rFonts w:hint="default"/>
        <w:lang w:val="ru-RU" w:eastAsia="ru-RU" w:bidi="ru-RU"/>
      </w:rPr>
    </w:lvl>
    <w:lvl w:ilvl="2" w:tplc="953ED790">
      <w:numFmt w:val="bullet"/>
      <w:lvlText w:val="•"/>
      <w:lvlJc w:val="left"/>
      <w:pPr>
        <w:ind w:left="700" w:hanging="118"/>
      </w:pPr>
      <w:rPr>
        <w:rFonts w:hint="default"/>
        <w:lang w:val="ru-RU" w:eastAsia="ru-RU" w:bidi="ru-RU"/>
      </w:rPr>
    </w:lvl>
    <w:lvl w:ilvl="3" w:tplc="33BC2904">
      <w:numFmt w:val="bullet"/>
      <w:lvlText w:val="•"/>
      <w:lvlJc w:val="left"/>
      <w:pPr>
        <w:ind w:left="970" w:hanging="118"/>
      </w:pPr>
      <w:rPr>
        <w:rFonts w:hint="default"/>
        <w:lang w:val="ru-RU" w:eastAsia="ru-RU" w:bidi="ru-RU"/>
      </w:rPr>
    </w:lvl>
    <w:lvl w:ilvl="4" w:tplc="FDB6C04C">
      <w:numFmt w:val="bullet"/>
      <w:lvlText w:val="•"/>
      <w:lvlJc w:val="left"/>
      <w:pPr>
        <w:ind w:left="1240" w:hanging="118"/>
      </w:pPr>
      <w:rPr>
        <w:rFonts w:hint="default"/>
        <w:lang w:val="ru-RU" w:eastAsia="ru-RU" w:bidi="ru-RU"/>
      </w:rPr>
    </w:lvl>
    <w:lvl w:ilvl="5" w:tplc="A4084CA0">
      <w:numFmt w:val="bullet"/>
      <w:lvlText w:val="•"/>
      <w:lvlJc w:val="left"/>
      <w:pPr>
        <w:ind w:left="1511" w:hanging="118"/>
      </w:pPr>
      <w:rPr>
        <w:rFonts w:hint="default"/>
        <w:lang w:val="ru-RU" w:eastAsia="ru-RU" w:bidi="ru-RU"/>
      </w:rPr>
    </w:lvl>
    <w:lvl w:ilvl="6" w:tplc="00449C6A">
      <w:numFmt w:val="bullet"/>
      <w:lvlText w:val="•"/>
      <w:lvlJc w:val="left"/>
      <w:pPr>
        <w:ind w:left="1781" w:hanging="118"/>
      </w:pPr>
      <w:rPr>
        <w:rFonts w:hint="default"/>
        <w:lang w:val="ru-RU" w:eastAsia="ru-RU" w:bidi="ru-RU"/>
      </w:rPr>
    </w:lvl>
    <w:lvl w:ilvl="7" w:tplc="3BACA764">
      <w:numFmt w:val="bullet"/>
      <w:lvlText w:val="•"/>
      <w:lvlJc w:val="left"/>
      <w:pPr>
        <w:ind w:left="2051" w:hanging="118"/>
      </w:pPr>
      <w:rPr>
        <w:rFonts w:hint="default"/>
        <w:lang w:val="ru-RU" w:eastAsia="ru-RU" w:bidi="ru-RU"/>
      </w:rPr>
    </w:lvl>
    <w:lvl w:ilvl="8" w:tplc="22DCCF80">
      <w:numFmt w:val="bullet"/>
      <w:lvlText w:val="•"/>
      <w:lvlJc w:val="left"/>
      <w:pPr>
        <w:ind w:left="2321" w:hanging="118"/>
      </w:pPr>
      <w:rPr>
        <w:rFonts w:hint="default"/>
        <w:lang w:val="ru-RU" w:eastAsia="ru-RU" w:bidi="ru-RU"/>
      </w:rPr>
    </w:lvl>
  </w:abstractNum>
  <w:abstractNum w:abstractNumId="204">
    <w:nsid w:val="25D51DC9"/>
    <w:multiLevelType w:val="hybridMultilevel"/>
    <w:tmpl w:val="9F42335E"/>
    <w:lvl w:ilvl="0" w:tplc="EDD83574">
      <w:numFmt w:val="bullet"/>
      <w:lvlText w:val="•"/>
      <w:lvlJc w:val="left"/>
      <w:pPr>
        <w:ind w:left="43" w:hanging="120"/>
      </w:pPr>
      <w:rPr>
        <w:rFonts w:ascii="Times New Roman" w:eastAsia="Times New Roman" w:hAnsi="Times New Roman" w:cs="Times New Roman" w:hint="default"/>
        <w:w w:val="99"/>
        <w:sz w:val="20"/>
        <w:szCs w:val="20"/>
        <w:lang w:val="ru-RU" w:eastAsia="ru-RU" w:bidi="ru-RU"/>
      </w:rPr>
    </w:lvl>
    <w:lvl w:ilvl="1" w:tplc="142AD2E4">
      <w:numFmt w:val="bullet"/>
      <w:lvlText w:val="•"/>
      <w:lvlJc w:val="left"/>
      <w:pPr>
        <w:ind w:left="306" w:hanging="120"/>
      </w:pPr>
      <w:rPr>
        <w:rFonts w:hint="default"/>
        <w:lang w:val="ru-RU" w:eastAsia="ru-RU" w:bidi="ru-RU"/>
      </w:rPr>
    </w:lvl>
    <w:lvl w:ilvl="2" w:tplc="EC4489EC">
      <w:numFmt w:val="bullet"/>
      <w:lvlText w:val="•"/>
      <w:lvlJc w:val="left"/>
      <w:pPr>
        <w:ind w:left="573" w:hanging="120"/>
      </w:pPr>
      <w:rPr>
        <w:rFonts w:hint="default"/>
        <w:lang w:val="ru-RU" w:eastAsia="ru-RU" w:bidi="ru-RU"/>
      </w:rPr>
    </w:lvl>
    <w:lvl w:ilvl="3" w:tplc="82986822">
      <w:numFmt w:val="bullet"/>
      <w:lvlText w:val="•"/>
      <w:lvlJc w:val="left"/>
      <w:pPr>
        <w:ind w:left="840" w:hanging="120"/>
      </w:pPr>
      <w:rPr>
        <w:rFonts w:hint="default"/>
        <w:lang w:val="ru-RU" w:eastAsia="ru-RU" w:bidi="ru-RU"/>
      </w:rPr>
    </w:lvl>
    <w:lvl w:ilvl="4" w:tplc="422AB3CC">
      <w:numFmt w:val="bullet"/>
      <w:lvlText w:val="•"/>
      <w:lvlJc w:val="left"/>
      <w:pPr>
        <w:ind w:left="1106" w:hanging="120"/>
      </w:pPr>
      <w:rPr>
        <w:rFonts w:hint="default"/>
        <w:lang w:val="ru-RU" w:eastAsia="ru-RU" w:bidi="ru-RU"/>
      </w:rPr>
    </w:lvl>
    <w:lvl w:ilvl="5" w:tplc="4DBEF8C4">
      <w:numFmt w:val="bullet"/>
      <w:lvlText w:val="•"/>
      <w:lvlJc w:val="left"/>
      <w:pPr>
        <w:ind w:left="1373" w:hanging="120"/>
      </w:pPr>
      <w:rPr>
        <w:rFonts w:hint="default"/>
        <w:lang w:val="ru-RU" w:eastAsia="ru-RU" w:bidi="ru-RU"/>
      </w:rPr>
    </w:lvl>
    <w:lvl w:ilvl="6" w:tplc="2668D67A">
      <w:numFmt w:val="bullet"/>
      <w:lvlText w:val="•"/>
      <w:lvlJc w:val="left"/>
      <w:pPr>
        <w:ind w:left="1640" w:hanging="120"/>
      </w:pPr>
      <w:rPr>
        <w:rFonts w:hint="default"/>
        <w:lang w:val="ru-RU" w:eastAsia="ru-RU" w:bidi="ru-RU"/>
      </w:rPr>
    </w:lvl>
    <w:lvl w:ilvl="7" w:tplc="A3BA83D8">
      <w:numFmt w:val="bullet"/>
      <w:lvlText w:val="•"/>
      <w:lvlJc w:val="left"/>
      <w:pPr>
        <w:ind w:left="1906" w:hanging="120"/>
      </w:pPr>
      <w:rPr>
        <w:rFonts w:hint="default"/>
        <w:lang w:val="ru-RU" w:eastAsia="ru-RU" w:bidi="ru-RU"/>
      </w:rPr>
    </w:lvl>
    <w:lvl w:ilvl="8" w:tplc="97C865CA">
      <w:numFmt w:val="bullet"/>
      <w:lvlText w:val="•"/>
      <w:lvlJc w:val="left"/>
      <w:pPr>
        <w:ind w:left="2173" w:hanging="120"/>
      </w:pPr>
      <w:rPr>
        <w:rFonts w:hint="default"/>
        <w:lang w:val="ru-RU" w:eastAsia="ru-RU" w:bidi="ru-RU"/>
      </w:rPr>
    </w:lvl>
  </w:abstractNum>
  <w:abstractNum w:abstractNumId="205">
    <w:nsid w:val="26182495"/>
    <w:multiLevelType w:val="hybridMultilevel"/>
    <w:tmpl w:val="53185138"/>
    <w:lvl w:ilvl="0" w:tplc="20D287C2">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7CF89828">
      <w:numFmt w:val="bullet"/>
      <w:lvlText w:val="•"/>
      <w:lvlJc w:val="left"/>
      <w:pPr>
        <w:ind w:left="379" w:hanging="202"/>
      </w:pPr>
      <w:rPr>
        <w:rFonts w:hint="default"/>
        <w:lang w:val="ru-RU" w:eastAsia="ru-RU" w:bidi="ru-RU"/>
      </w:rPr>
    </w:lvl>
    <w:lvl w:ilvl="2" w:tplc="D06AE752">
      <w:numFmt w:val="bullet"/>
      <w:lvlText w:val="•"/>
      <w:lvlJc w:val="left"/>
      <w:pPr>
        <w:ind w:left="659" w:hanging="202"/>
      </w:pPr>
      <w:rPr>
        <w:rFonts w:hint="default"/>
        <w:lang w:val="ru-RU" w:eastAsia="ru-RU" w:bidi="ru-RU"/>
      </w:rPr>
    </w:lvl>
    <w:lvl w:ilvl="3" w:tplc="E104140A">
      <w:numFmt w:val="bullet"/>
      <w:lvlText w:val="•"/>
      <w:lvlJc w:val="left"/>
      <w:pPr>
        <w:ind w:left="939" w:hanging="202"/>
      </w:pPr>
      <w:rPr>
        <w:rFonts w:hint="default"/>
        <w:lang w:val="ru-RU" w:eastAsia="ru-RU" w:bidi="ru-RU"/>
      </w:rPr>
    </w:lvl>
    <w:lvl w:ilvl="4" w:tplc="47B092CE">
      <w:numFmt w:val="bullet"/>
      <w:lvlText w:val="•"/>
      <w:lvlJc w:val="left"/>
      <w:pPr>
        <w:ind w:left="1218" w:hanging="202"/>
      </w:pPr>
      <w:rPr>
        <w:rFonts w:hint="default"/>
        <w:lang w:val="ru-RU" w:eastAsia="ru-RU" w:bidi="ru-RU"/>
      </w:rPr>
    </w:lvl>
    <w:lvl w:ilvl="5" w:tplc="6C92BEA2">
      <w:numFmt w:val="bullet"/>
      <w:lvlText w:val="•"/>
      <w:lvlJc w:val="left"/>
      <w:pPr>
        <w:ind w:left="1498" w:hanging="202"/>
      </w:pPr>
      <w:rPr>
        <w:rFonts w:hint="default"/>
        <w:lang w:val="ru-RU" w:eastAsia="ru-RU" w:bidi="ru-RU"/>
      </w:rPr>
    </w:lvl>
    <w:lvl w:ilvl="6" w:tplc="E140F584">
      <w:numFmt w:val="bullet"/>
      <w:lvlText w:val="•"/>
      <w:lvlJc w:val="left"/>
      <w:pPr>
        <w:ind w:left="1778" w:hanging="202"/>
      </w:pPr>
      <w:rPr>
        <w:rFonts w:hint="default"/>
        <w:lang w:val="ru-RU" w:eastAsia="ru-RU" w:bidi="ru-RU"/>
      </w:rPr>
    </w:lvl>
    <w:lvl w:ilvl="7" w:tplc="6D6A13A8">
      <w:numFmt w:val="bullet"/>
      <w:lvlText w:val="•"/>
      <w:lvlJc w:val="left"/>
      <w:pPr>
        <w:ind w:left="2057" w:hanging="202"/>
      </w:pPr>
      <w:rPr>
        <w:rFonts w:hint="default"/>
        <w:lang w:val="ru-RU" w:eastAsia="ru-RU" w:bidi="ru-RU"/>
      </w:rPr>
    </w:lvl>
    <w:lvl w:ilvl="8" w:tplc="70500A80">
      <w:numFmt w:val="bullet"/>
      <w:lvlText w:val="•"/>
      <w:lvlJc w:val="left"/>
      <w:pPr>
        <w:ind w:left="2337" w:hanging="202"/>
      </w:pPr>
      <w:rPr>
        <w:rFonts w:hint="default"/>
        <w:lang w:val="ru-RU" w:eastAsia="ru-RU" w:bidi="ru-RU"/>
      </w:rPr>
    </w:lvl>
  </w:abstractNum>
  <w:abstractNum w:abstractNumId="206">
    <w:nsid w:val="262A426C"/>
    <w:multiLevelType w:val="hybridMultilevel"/>
    <w:tmpl w:val="F440049A"/>
    <w:lvl w:ilvl="0" w:tplc="D3ACF56E">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106684F0">
      <w:numFmt w:val="bullet"/>
      <w:lvlText w:val="•"/>
      <w:lvlJc w:val="left"/>
      <w:pPr>
        <w:ind w:left="446" w:hanging="71"/>
      </w:pPr>
      <w:rPr>
        <w:rFonts w:hint="default"/>
        <w:lang w:val="ru-RU" w:eastAsia="ru-RU" w:bidi="ru-RU"/>
      </w:rPr>
    </w:lvl>
    <w:lvl w:ilvl="2" w:tplc="85EE85BA">
      <w:numFmt w:val="bullet"/>
      <w:lvlText w:val="•"/>
      <w:lvlJc w:val="left"/>
      <w:pPr>
        <w:ind w:left="712" w:hanging="71"/>
      </w:pPr>
      <w:rPr>
        <w:rFonts w:hint="default"/>
        <w:lang w:val="ru-RU" w:eastAsia="ru-RU" w:bidi="ru-RU"/>
      </w:rPr>
    </w:lvl>
    <w:lvl w:ilvl="3" w:tplc="929E2540">
      <w:numFmt w:val="bullet"/>
      <w:lvlText w:val="•"/>
      <w:lvlJc w:val="left"/>
      <w:pPr>
        <w:ind w:left="979" w:hanging="71"/>
      </w:pPr>
      <w:rPr>
        <w:rFonts w:hint="default"/>
        <w:lang w:val="ru-RU" w:eastAsia="ru-RU" w:bidi="ru-RU"/>
      </w:rPr>
    </w:lvl>
    <w:lvl w:ilvl="4" w:tplc="657A7E72">
      <w:numFmt w:val="bullet"/>
      <w:lvlText w:val="•"/>
      <w:lvlJc w:val="left"/>
      <w:pPr>
        <w:ind w:left="1245" w:hanging="71"/>
      </w:pPr>
      <w:rPr>
        <w:rFonts w:hint="default"/>
        <w:lang w:val="ru-RU" w:eastAsia="ru-RU" w:bidi="ru-RU"/>
      </w:rPr>
    </w:lvl>
    <w:lvl w:ilvl="5" w:tplc="4558B0EE">
      <w:numFmt w:val="bullet"/>
      <w:lvlText w:val="•"/>
      <w:lvlJc w:val="left"/>
      <w:pPr>
        <w:ind w:left="1512" w:hanging="71"/>
      </w:pPr>
      <w:rPr>
        <w:rFonts w:hint="default"/>
        <w:lang w:val="ru-RU" w:eastAsia="ru-RU" w:bidi="ru-RU"/>
      </w:rPr>
    </w:lvl>
    <w:lvl w:ilvl="6" w:tplc="3E84CA7A">
      <w:numFmt w:val="bullet"/>
      <w:lvlText w:val="•"/>
      <w:lvlJc w:val="left"/>
      <w:pPr>
        <w:ind w:left="1778" w:hanging="71"/>
      </w:pPr>
      <w:rPr>
        <w:rFonts w:hint="default"/>
        <w:lang w:val="ru-RU" w:eastAsia="ru-RU" w:bidi="ru-RU"/>
      </w:rPr>
    </w:lvl>
    <w:lvl w:ilvl="7" w:tplc="532667E8">
      <w:numFmt w:val="bullet"/>
      <w:lvlText w:val="•"/>
      <w:lvlJc w:val="left"/>
      <w:pPr>
        <w:ind w:left="2044" w:hanging="71"/>
      </w:pPr>
      <w:rPr>
        <w:rFonts w:hint="default"/>
        <w:lang w:val="ru-RU" w:eastAsia="ru-RU" w:bidi="ru-RU"/>
      </w:rPr>
    </w:lvl>
    <w:lvl w:ilvl="8" w:tplc="C4DA5C60">
      <w:numFmt w:val="bullet"/>
      <w:lvlText w:val="•"/>
      <w:lvlJc w:val="left"/>
      <w:pPr>
        <w:ind w:left="2311" w:hanging="71"/>
      </w:pPr>
      <w:rPr>
        <w:rFonts w:hint="default"/>
        <w:lang w:val="ru-RU" w:eastAsia="ru-RU" w:bidi="ru-RU"/>
      </w:rPr>
    </w:lvl>
  </w:abstractNum>
  <w:abstractNum w:abstractNumId="207">
    <w:nsid w:val="264307E5"/>
    <w:multiLevelType w:val="hybridMultilevel"/>
    <w:tmpl w:val="1E9225EE"/>
    <w:lvl w:ilvl="0" w:tplc="7D3839DA">
      <w:start w:val="3"/>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C8526D66">
      <w:numFmt w:val="bullet"/>
      <w:lvlText w:val="•"/>
      <w:lvlJc w:val="left"/>
      <w:pPr>
        <w:ind w:left="379" w:hanging="201"/>
      </w:pPr>
      <w:rPr>
        <w:rFonts w:hint="default"/>
        <w:lang w:val="ru-RU" w:eastAsia="ru-RU" w:bidi="ru-RU"/>
      </w:rPr>
    </w:lvl>
    <w:lvl w:ilvl="2" w:tplc="81BA43CE">
      <w:numFmt w:val="bullet"/>
      <w:lvlText w:val="•"/>
      <w:lvlJc w:val="left"/>
      <w:pPr>
        <w:ind w:left="659" w:hanging="201"/>
      </w:pPr>
      <w:rPr>
        <w:rFonts w:hint="default"/>
        <w:lang w:val="ru-RU" w:eastAsia="ru-RU" w:bidi="ru-RU"/>
      </w:rPr>
    </w:lvl>
    <w:lvl w:ilvl="3" w:tplc="BB900E96">
      <w:numFmt w:val="bullet"/>
      <w:lvlText w:val="•"/>
      <w:lvlJc w:val="left"/>
      <w:pPr>
        <w:ind w:left="939" w:hanging="201"/>
      </w:pPr>
      <w:rPr>
        <w:rFonts w:hint="default"/>
        <w:lang w:val="ru-RU" w:eastAsia="ru-RU" w:bidi="ru-RU"/>
      </w:rPr>
    </w:lvl>
    <w:lvl w:ilvl="4" w:tplc="FE6862EC">
      <w:numFmt w:val="bullet"/>
      <w:lvlText w:val="•"/>
      <w:lvlJc w:val="left"/>
      <w:pPr>
        <w:ind w:left="1218" w:hanging="201"/>
      </w:pPr>
      <w:rPr>
        <w:rFonts w:hint="default"/>
        <w:lang w:val="ru-RU" w:eastAsia="ru-RU" w:bidi="ru-RU"/>
      </w:rPr>
    </w:lvl>
    <w:lvl w:ilvl="5" w:tplc="4CDA9D34">
      <w:numFmt w:val="bullet"/>
      <w:lvlText w:val="•"/>
      <w:lvlJc w:val="left"/>
      <w:pPr>
        <w:ind w:left="1498" w:hanging="201"/>
      </w:pPr>
      <w:rPr>
        <w:rFonts w:hint="default"/>
        <w:lang w:val="ru-RU" w:eastAsia="ru-RU" w:bidi="ru-RU"/>
      </w:rPr>
    </w:lvl>
    <w:lvl w:ilvl="6" w:tplc="78BE6FE8">
      <w:numFmt w:val="bullet"/>
      <w:lvlText w:val="•"/>
      <w:lvlJc w:val="left"/>
      <w:pPr>
        <w:ind w:left="1778" w:hanging="201"/>
      </w:pPr>
      <w:rPr>
        <w:rFonts w:hint="default"/>
        <w:lang w:val="ru-RU" w:eastAsia="ru-RU" w:bidi="ru-RU"/>
      </w:rPr>
    </w:lvl>
    <w:lvl w:ilvl="7" w:tplc="72A6DCC2">
      <w:numFmt w:val="bullet"/>
      <w:lvlText w:val="•"/>
      <w:lvlJc w:val="left"/>
      <w:pPr>
        <w:ind w:left="2057" w:hanging="201"/>
      </w:pPr>
      <w:rPr>
        <w:rFonts w:hint="default"/>
        <w:lang w:val="ru-RU" w:eastAsia="ru-RU" w:bidi="ru-RU"/>
      </w:rPr>
    </w:lvl>
    <w:lvl w:ilvl="8" w:tplc="BDB69190">
      <w:numFmt w:val="bullet"/>
      <w:lvlText w:val="•"/>
      <w:lvlJc w:val="left"/>
      <w:pPr>
        <w:ind w:left="2337" w:hanging="201"/>
      </w:pPr>
      <w:rPr>
        <w:rFonts w:hint="default"/>
        <w:lang w:val="ru-RU" w:eastAsia="ru-RU" w:bidi="ru-RU"/>
      </w:rPr>
    </w:lvl>
  </w:abstractNum>
  <w:abstractNum w:abstractNumId="208">
    <w:nsid w:val="271D4382"/>
    <w:multiLevelType w:val="hybridMultilevel"/>
    <w:tmpl w:val="1354C51A"/>
    <w:lvl w:ilvl="0" w:tplc="FC0E6506">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EE7A718A">
      <w:numFmt w:val="bullet"/>
      <w:lvlText w:val="•"/>
      <w:lvlJc w:val="left"/>
      <w:pPr>
        <w:ind w:left="469" w:hanging="123"/>
      </w:pPr>
      <w:rPr>
        <w:rFonts w:hint="default"/>
        <w:lang w:val="ru-RU" w:eastAsia="ru-RU" w:bidi="ru-RU"/>
      </w:rPr>
    </w:lvl>
    <w:lvl w:ilvl="2" w:tplc="4156E604">
      <w:numFmt w:val="bullet"/>
      <w:lvlText w:val="•"/>
      <w:lvlJc w:val="left"/>
      <w:pPr>
        <w:ind w:left="718" w:hanging="123"/>
      </w:pPr>
      <w:rPr>
        <w:rFonts w:hint="default"/>
        <w:lang w:val="ru-RU" w:eastAsia="ru-RU" w:bidi="ru-RU"/>
      </w:rPr>
    </w:lvl>
    <w:lvl w:ilvl="3" w:tplc="C9C06314">
      <w:numFmt w:val="bullet"/>
      <w:lvlText w:val="•"/>
      <w:lvlJc w:val="left"/>
      <w:pPr>
        <w:ind w:left="967" w:hanging="123"/>
      </w:pPr>
      <w:rPr>
        <w:rFonts w:hint="default"/>
        <w:lang w:val="ru-RU" w:eastAsia="ru-RU" w:bidi="ru-RU"/>
      </w:rPr>
    </w:lvl>
    <w:lvl w:ilvl="4" w:tplc="937ED38E">
      <w:numFmt w:val="bullet"/>
      <w:lvlText w:val="•"/>
      <w:lvlJc w:val="left"/>
      <w:pPr>
        <w:ind w:left="1217" w:hanging="123"/>
      </w:pPr>
      <w:rPr>
        <w:rFonts w:hint="default"/>
        <w:lang w:val="ru-RU" w:eastAsia="ru-RU" w:bidi="ru-RU"/>
      </w:rPr>
    </w:lvl>
    <w:lvl w:ilvl="5" w:tplc="6D283A84">
      <w:numFmt w:val="bullet"/>
      <w:lvlText w:val="•"/>
      <w:lvlJc w:val="left"/>
      <w:pPr>
        <w:ind w:left="1466" w:hanging="123"/>
      </w:pPr>
      <w:rPr>
        <w:rFonts w:hint="default"/>
        <w:lang w:val="ru-RU" w:eastAsia="ru-RU" w:bidi="ru-RU"/>
      </w:rPr>
    </w:lvl>
    <w:lvl w:ilvl="6" w:tplc="596288B0">
      <w:numFmt w:val="bullet"/>
      <w:lvlText w:val="•"/>
      <w:lvlJc w:val="left"/>
      <w:pPr>
        <w:ind w:left="1715" w:hanging="123"/>
      </w:pPr>
      <w:rPr>
        <w:rFonts w:hint="default"/>
        <w:lang w:val="ru-RU" w:eastAsia="ru-RU" w:bidi="ru-RU"/>
      </w:rPr>
    </w:lvl>
    <w:lvl w:ilvl="7" w:tplc="2794CBB4">
      <w:numFmt w:val="bullet"/>
      <w:lvlText w:val="•"/>
      <w:lvlJc w:val="left"/>
      <w:pPr>
        <w:ind w:left="1965" w:hanging="123"/>
      </w:pPr>
      <w:rPr>
        <w:rFonts w:hint="default"/>
        <w:lang w:val="ru-RU" w:eastAsia="ru-RU" w:bidi="ru-RU"/>
      </w:rPr>
    </w:lvl>
    <w:lvl w:ilvl="8" w:tplc="74E86C24">
      <w:numFmt w:val="bullet"/>
      <w:lvlText w:val="•"/>
      <w:lvlJc w:val="left"/>
      <w:pPr>
        <w:ind w:left="2214" w:hanging="123"/>
      </w:pPr>
      <w:rPr>
        <w:rFonts w:hint="default"/>
        <w:lang w:val="ru-RU" w:eastAsia="ru-RU" w:bidi="ru-RU"/>
      </w:rPr>
    </w:lvl>
  </w:abstractNum>
  <w:abstractNum w:abstractNumId="209">
    <w:nsid w:val="27471144"/>
    <w:multiLevelType w:val="hybridMultilevel"/>
    <w:tmpl w:val="1E200D46"/>
    <w:lvl w:ilvl="0" w:tplc="881062A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292CE142">
      <w:numFmt w:val="bullet"/>
      <w:lvlText w:val="•"/>
      <w:lvlJc w:val="left"/>
      <w:pPr>
        <w:ind w:left="379" w:hanging="201"/>
      </w:pPr>
      <w:rPr>
        <w:rFonts w:hint="default"/>
        <w:lang w:val="ru-RU" w:eastAsia="ru-RU" w:bidi="ru-RU"/>
      </w:rPr>
    </w:lvl>
    <w:lvl w:ilvl="2" w:tplc="419A0A46">
      <w:numFmt w:val="bullet"/>
      <w:lvlText w:val="•"/>
      <w:lvlJc w:val="left"/>
      <w:pPr>
        <w:ind w:left="659" w:hanging="201"/>
      </w:pPr>
      <w:rPr>
        <w:rFonts w:hint="default"/>
        <w:lang w:val="ru-RU" w:eastAsia="ru-RU" w:bidi="ru-RU"/>
      </w:rPr>
    </w:lvl>
    <w:lvl w:ilvl="3" w:tplc="989E6F2E">
      <w:numFmt w:val="bullet"/>
      <w:lvlText w:val="•"/>
      <w:lvlJc w:val="left"/>
      <w:pPr>
        <w:ind w:left="939" w:hanging="201"/>
      </w:pPr>
      <w:rPr>
        <w:rFonts w:hint="default"/>
        <w:lang w:val="ru-RU" w:eastAsia="ru-RU" w:bidi="ru-RU"/>
      </w:rPr>
    </w:lvl>
    <w:lvl w:ilvl="4" w:tplc="A616402E">
      <w:numFmt w:val="bullet"/>
      <w:lvlText w:val="•"/>
      <w:lvlJc w:val="left"/>
      <w:pPr>
        <w:ind w:left="1218" w:hanging="201"/>
      </w:pPr>
      <w:rPr>
        <w:rFonts w:hint="default"/>
        <w:lang w:val="ru-RU" w:eastAsia="ru-RU" w:bidi="ru-RU"/>
      </w:rPr>
    </w:lvl>
    <w:lvl w:ilvl="5" w:tplc="8A8A3ABC">
      <w:numFmt w:val="bullet"/>
      <w:lvlText w:val="•"/>
      <w:lvlJc w:val="left"/>
      <w:pPr>
        <w:ind w:left="1498" w:hanging="201"/>
      </w:pPr>
      <w:rPr>
        <w:rFonts w:hint="default"/>
        <w:lang w:val="ru-RU" w:eastAsia="ru-RU" w:bidi="ru-RU"/>
      </w:rPr>
    </w:lvl>
    <w:lvl w:ilvl="6" w:tplc="BD62DDE8">
      <w:numFmt w:val="bullet"/>
      <w:lvlText w:val="•"/>
      <w:lvlJc w:val="left"/>
      <w:pPr>
        <w:ind w:left="1778" w:hanging="201"/>
      </w:pPr>
      <w:rPr>
        <w:rFonts w:hint="default"/>
        <w:lang w:val="ru-RU" w:eastAsia="ru-RU" w:bidi="ru-RU"/>
      </w:rPr>
    </w:lvl>
    <w:lvl w:ilvl="7" w:tplc="8CDC6F3E">
      <w:numFmt w:val="bullet"/>
      <w:lvlText w:val="•"/>
      <w:lvlJc w:val="left"/>
      <w:pPr>
        <w:ind w:left="2057" w:hanging="201"/>
      </w:pPr>
      <w:rPr>
        <w:rFonts w:hint="default"/>
        <w:lang w:val="ru-RU" w:eastAsia="ru-RU" w:bidi="ru-RU"/>
      </w:rPr>
    </w:lvl>
    <w:lvl w:ilvl="8" w:tplc="F81870AE">
      <w:numFmt w:val="bullet"/>
      <w:lvlText w:val="•"/>
      <w:lvlJc w:val="left"/>
      <w:pPr>
        <w:ind w:left="2337" w:hanging="201"/>
      </w:pPr>
      <w:rPr>
        <w:rFonts w:hint="default"/>
        <w:lang w:val="ru-RU" w:eastAsia="ru-RU" w:bidi="ru-RU"/>
      </w:rPr>
    </w:lvl>
  </w:abstractNum>
  <w:abstractNum w:abstractNumId="210">
    <w:nsid w:val="27580F21"/>
    <w:multiLevelType w:val="hybridMultilevel"/>
    <w:tmpl w:val="4034653C"/>
    <w:lvl w:ilvl="0" w:tplc="07A6D63E">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B7388808">
      <w:numFmt w:val="bullet"/>
      <w:lvlText w:val="•"/>
      <w:lvlJc w:val="left"/>
      <w:pPr>
        <w:ind w:left="374" w:hanging="118"/>
      </w:pPr>
      <w:rPr>
        <w:rFonts w:hint="default"/>
        <w:lang w:val="ru-RU" w:eastAsia="ru-RU" w:bidi="ru-RU"/>
      </w:rPr>
    </w:lvl>
    <w:lvl w:ilvl="2" w:tplc="067C0B4C">
      <w:numFmt w:val="bullet"/>
      <w:lvlText w:val="•"/>
      <w:lvlJc w:val="left"/>
      <w:pPr>
        <w:ind w:left="648" w:hanging="118"/>
      </w:pPr>
      <w:rPr>
        <w:rFonts w:hint="default"/>
        <w:lang w:val="ru-RU" w:eastAsia="ru-RU" w:bidi="ru-RU"/>
      </w:rPr>
    </w:lvl>
    <w:lvl w:ilvl="3" w:tplc="B6C075E8">
      <w:numFmt w:val="bullet"/>
      <w:lvlText w:val="•"/>
      <w:lvlJc w:val="left"/>
      <w:pPr>
        <w:ind w:left="923" w:hanging="118"/>
      </w:pPr>
      <w:rPr>
        <w:rFonts w:hint="default"/>
        <w:lang w:val="ru-RU" w:eastAsia="ru-RU" w:bidi="ru-RU"/>
      </w:rPr>
    </w:lvl>
    <w:lvl w:ilvl="4" w:tplc="A5F2B91C">
      <w:numFmt w:val="bullet"/>
      <w:lvlText w:val="•"/>
      <w:lvlJc w:val="left"/>
      <w:pPr>
        <w:ind w:left="1197" w:hanging="118"/>
      </w:pPr>
      <w:rPr>
        <w:rFonts w:hint="default"/>
        <w:lang w:val="ru-RU" w:eastAsia="ru-RU" w:bidi="ru-RU"/>
      </w:rPr>
    </w:lvl>
    <w:lvl w:ilvl="5" w:tplc="076ACDDE">
      <w:numFmt w:val="bullet"/>
      <w:lvlText w:val="•"/>
      <w:lvlJc w:val="left"/>
      <w:pPr>
        <w:ind w:left="1472" w:hanging="118"/>
      </w:pPr>
      <w:rPr>
        <w:rFonts w:hint="default"/>
        <w:lang w:val="ru-RU" w:eastAsia="ru-RU" w:bidi="ru-RU"/>
      </w:rPr>
    </w:lvl>
    <w:lvl w:ilvl="6" w:tplc="7D0EF0FC">
      <w:numFmt w:val="bullet"/>
      <w:lvlText w:val="•"/>
      <w:lvlJc w:val="left"/>
      <w:pPr>
        <w:ind w:left="1746" w:hanging="118"/>
      </w:pPr>
      <w:rPr>
        <w:rFonts w:hint="default"/>
        <w:lang w:val="ru-RU" w:eastAsia="ru-RU" w:bidi="ru-RU"/>
      </w:rPr>
    </w:lvl>
    <w:lvl w:ilvl="7" w:tplc="870A2C36">
      <w:numFmt w:val="bullet"/>
      <w:lvlText w:val="•"/>
      <w:lvlJc w:val="left"/>
      <w:pPr>
        <w:ind w:left="2020" w:hanging="118"/>
      </w:pPr>
      <w:rPr>
        <w:rFonts w:hint="default"/>
        <w:lang w:val="ru-RU" w:eastAsia="ru-RU" w:bidi="ru-RU"/>
      </w:rPr>
    </w:lvl>
    <w:lvl w:ilvl="8" w:tplc="7B60B960">
      <w:numFmt w:val="bullet"/>
      <w:lvlText w:val="•"/>
      <w:lvlJc w:val="left"/>
      <w:pPr>
        <w:ind w:left="2295" w:hanging="118"/>
      </w:pPr>
      <w:rPr>
        <w:rFonts w:hint="default"/>
        <w:lang w:val="ru-RU" w:eastAsia="ru-RU" w:bidi="ru-RU"/>
      </w:rPr>
    </w:lvl>
  </w:abstractNum>
  <w:abstractNum w:abstractNumId="211">
    <w:nsid w:val="2766351A"/>
    <w:multiLevelType w:val="hybridMultilevel"/>
    <w:tmpl w:val="B97C7D3C"/>
    <w:lvl w:ilvl="0" w:tplc="CB6EDCD8">
      <w:start w:val="3"/>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F654A7D8">
      <w:numFmt w:val="bullet"/>
      <w:lvlText w:val="•"/>
      <w:lvlJc w:val="left"/>
      <w:pPr>
        <w:ind w:left="379" w:hanging="201"/>
      </w:pPr>
      <w:rPr>
        <w:rFonts w:hint="default"/>
        <w:lang w:val="ru-RU" w:eastAsia="ru-RU" w:bidi="ru-RU"/>
      </w:rPr>
    </w:lvl>
    <w:lvl w:ilvl="2" w:tplc="8BD273E2">
      <w:numFmt w:val="bullet"/>
      <w:lvlText w:val="•"/>
      <w:lvlJc w:val="left"/>
      <w:pPr>
        <w:ind w:left="659" w:hanging="201"/>
      </w:pPr>
      <w:rPr>
        <w:rFonts w:hint="default"/>
        <w:lang w:val="ru-RU" w:eastAsia="ru-RU" w:bidi="ru-RU"/>
      </w:rPr>
    </w:lvl>
    <w:lvl w:ilvl="3" w:tplc="198EC6CE">
      <w:numFmt w:val="bullet"/>
      <w:lvlText w:val="•"/>
      <w:lvlJc w:val="left"/>
      <w:pPr>
        <w:ind w:left="939" w:hanging="201"/>
      </w:pPr>
      <w:rPr>
        <w:rFonts w:hint="default"/>
        <w:lang w:val="ru-RU" w:eastAsia="ru-RU" w:bidi="ru-RU"/>
      </w:rPr>
    </w:lvl>
    <w:lvl w:ilvl="4" w:tplc="77AEBD9C">
      <w:numFmt w:val="bullet"/>
      <w:lvlText w:val="•"/>
      <w:lvlJc w:val="left"/>
      <w:pPr>
        <w:ind w:left="1218" w:hanging="201"/>
      </w:pPr>
      <w:rPr>
        <w:rFonts w:hint="default"/>
        <w:lang w:val="ru-RU" w:eastAsia="ru-RU" w:bidi="ru-RU"/>
      </w:rPr>
    </w:lvl>
    <w:lvl w:ilvl="5" w:tplc="7B4A6B2A">
      <w:numFmt w:val="bullet"/>
      <w:lvlText w:val="•"/>
      <w:lvlJc w:val="left"/>
      <w:pPr>
        <w:ind w:left="1498" w:hanging="201"/>
      </w:pPr>
      <w:rPr>
        <w:rFonts w:hint="default"/>
        <w:lang w:val="ru-RU" w:eastAsia="ru-RU" w:bidi="ru-RU"/>
      </w:rPr>
    </w:lvl>
    <w:lvl w:ilvl="6" w:tplc="BEAC60B4">
      <w:numFmt w:val="bullet"/>
      <w:lvlText w:val="•"/>
      <w:lvlJc w:val="left"/>
      <w:pPr>
        <w:ind w:left="1778" w:hanging="201"/>
      </w:pPr>
      <w:rPr>
        <w:rFonts w:hint="default"/>
        <w:lang w:val="ru-RU" w:eastAsia="ru-RU" w:bidi="ru-RU"/>
      </w:rPr>
    </w:lvl>
    <w:lvl w:ilvl="7" w:tplc="4B58BE10">
      <w:numFmt w:val="bullet"/>
      <w:lvlText w:val="•"/>
      <w:lvlJc w:val="left"/>
      <w:pPr>
        <w:ind w:left="2057" w:hanging="201"/>
      </w:pPr>
      <w:rPr>
        <w:rFonts w:hint="default"/>
        <w:lang w:val="ru-RU" w:eastAsia="ru-RU" w:bidi="ru-RU"/>
      </w:rPr>
    </w:lvl>
    <w:lvl w:ilvl="8" w:tplc="1130BCDC">
      <w:numFmt w:val="bullet"/>
      <w:lvlText w:val="•"/>
      <w:lvlJc w:val="left"/>
      <w:pPr>
        <w:ind w:left="2337" w:hanging="201"/>
      </w:pPr>
      <w:rPr>
        <w:rFonts w:hint="default"/>
        <w:lang w:val="ru-RU" w:eastAsia="ru-RU" w:bidi="ru-RU"/>
      </w:rPr>
    </w:lvl>
  </w:abstractNum>
  <w:abstractNum w:abstractNumId="212">
    <w:nsid w:val="277904EB"/>
    <w:multiLevelType w:val="hybridMultilevel"/>
    <w:tmpl w:val="D0329178"/>
    <w:lvl w:ilvl="0" w:tplc="140C89BC">
      <w:start w:val="1"/>
      <w:numFmt w:val="decimal"/>
      <w:lvlText w:val="%1."/>
      <w:lvlJc w:val="left"/>
      <w:pPr>
        <w:ind w:left="268" w:hanging="161"/>
      </w:pPr>
      <w:rPr>
        <w:rFonts w:ascii="Times New Roman" w:eastAsia="Times New Roman" w:hAnsi="Times New Roman" w:cs="Times New Roman" w:hint="default"/>
        <w:w w:val="100"/>
        <w:sz w:val="16"/>
        <w:szCs w:val="16"/>
        <w:lang w:val="ru-RU" w:eastAsia="ru-RU" w:bidi="ru-RU"/>
      </w:rPr>
    </w:lvl>
    <w:lvl w:ilvl="1" w:tplc="59740F16">
      <w:numFmt w:val="bullet"/>
      <w:lvlText w:val="•"/>
      <w:lvlJc w:val="left"/>
      <w:pPr>
        <w:ind w:left="1452" w:hanging="161"/>
      </w:pPr>
      <w:rPr>
        <w:rFonts w:hint="default"/>
        <w:lang w:val="ru-RU" w:eastAsia="ru-RU" w:bidi="ru-RU"/>
      </w:rPr>
    </w:lvl>
    <w:lvl w:ilvl="2" w:tplc="1D549E30">
      <w:numFmt w:val="bullet"/>
      <w:lvlText w:val="•"/>
      <w:lvlJc w:val="left"/>
      <w:pPr>
        <w:ind w:left="2644" w:hanging="161"/>
      </w:pPr>
      <w:rPr>
        <w:rFonts w:hint="default"/>
        <w:lang w:val="ru-RU" w:eastAsia="ru-RU" w:bidi="ru-RU"/>
      </w:rPr>
    </w:lvl>
    <w:lvl w:ilvl="3" w:tplc="18AE0CFA">
      <w:numFmt w:val="bullet"/>
      <w:lvlText w:val="•"/>
      <w:lvlJc w:val="left"/>
      <w:pPr>
        <w:ind w:left="3836" w:hanging="161"/>
      </w:pPr>
      <w:rPr>
        <w:rFonts w:hint="default"/>
        <w:lang w:val="ru-RU" w:eastAsia="ru-RU" w:bidi="ru-RU"/>
      </w:rPr>
    </w:lvl>
    <w:lvl w:ilvl="4" w:tplc="23F60B2E">
      <w:numFmt w:val="bullet"/>
      <w:lvlText w:val="•"/>
      <w:lvlJc w:val="left"/>
      <w:pPr>
        <w:ind w:left="5028" w:hanging="161"/>
      </w:pPr>
      <w:rPr>
        <w:rFonts w:hint="default"/>
        <w:lang w:val="ru-RU" w:eastAsia="ru-RU" w:bidi="ru-RU"/>
      </w:rPr>
    </w:lvl>
    <w:lvl w:ilvl="5" w:tplc="5BF67EF4">
      <w:numFmt w:val="bullet"/>
      <w:lvlText w:val="•"/>
      <w:lvlJc w:val="left"/>
      <w:pPr>
        <w:ind w:left="6220" w:hanging="161"/>
      </w:pPr>
      <w:rPr>
        <w:rFonts w:hint="default"/>
        <w:lang w:val="ru-RU" w:eastAsia="ru-RU" w:bidi="ru-RU"/>
      </w:rPr>
    </w:lvl>
    <w:lvl w:ilvl="6" w:tplc="BEFC6B0C">
      <w:numFmt w:val="bullet"/>
      <w:lvlText w:val="•"/>
      <w:lvlJc w:val="left"/>
      <w:pPr>
        <w:ind w:left="7412" w:hanging="161"/>
      </w:pPr>
      <w:rPr>
        <w:rFonts w:hint="default"/>
        <w:lang w:val="ru-RU" w:eastAsia="ru-RU" w:bidi="ru-RU"/>
      </w:rPr>
    </w:lvl>
    <w:lvl w:ilvl="7" w:tplc="3D368D10">
      <w:numFmt w:val="bullet"/>
      <w:lvlText w:val="•"/>
      <w:lvlJc w:val="left"/>
      <w:pPr>
        <w:ind w:left="8604" w:hanging="161"/>
      </w:pPr>
      <w:rPr>
        <w:rFonts w:hint="default"/>
        <w:lang w:val="ru-RU" w:eastAsia="ru-RU" w:bidi="ru-RU"/>
      </w:rPr>
    </w:lvl>
    <w:lvl w:ilvl="8" w:tplc="067C3E46">
      <w:numFmt w:val="bullet"/>
      <w:lvlText w:val="•"/>
      <w:lvlJc w:val="left"/>
      <w:pPr>
        <w:ind w:left="9796" w:hanging="161"/>
      </w:pPr>
      <w:rPr>
        <w:rFonts w:hint="default"/>
        <w:lang w:val="ru-RU" w:eastAsia="ru-RU" w:bidi="ru-RU"/>
      </w:rPr>
    </w:lvl>
  </w:abstractNum>
  <w:abstractNum w:abstractNumId="213">
    <w:nsid w:val="27925538"/>
    <w:multiLevelType w:val="hybridMultilevel"/>
    <w:tmpl w:val="020618C4"/>
    <w:lvl w:ilvl="0" w:tplc="81923E52">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28D49B34">
      <w:numFmt w:val="bullet"/>
      <w:lvlText w:val="•"/>
      <w:lvlJc w:val="left"/>
      <w:pPr>
        <w:ind w:left="469" w:hanging="118"/>
      </w:pPr>
      <w:rPr>
        <w:rFonts w:hint="default"/>
        <w:lang w:val="ru-RU" w:eastAsia="ru-RU" w:bidi="ru-RU"/>
      </w:rPr>
    </w:lvl>
    <w:lvl w:ilvl="2" w:tplc="A0266CDE">
      <w:numFmt w:val="bullet"/>
      <w:lvlText w:val="•"/>
      <w:lvlJc w:val="left"/>
      <w:pPr>
        <w:ind w:left="718" w:hanging="118"/>
      </w:pPr>
      <w:rPr>
        <w:rFonts w:hint="default"/>
        <w:lang w:val="ru-RU" w:eastAsia="ru-RU" w:bidi="ru-RU"/>
      </w:rPr>
    </w:lvl>
    <w:lvl w:ilvl="3" w:tplc="03D42C50">
      <w:numFmt w:val="bullet"/>
      <w:lvlText w:val="•"/>
      <w:lvlJc w:val="left"/>
      <w:pPr>
        <w:ind w:left="967" w:hanging="118"/>
      </w:pPr>
      <w:rPr>
        <w:rFonts w:hint="default"/>
        <w:lang w:val="ru-RU" w:eastAsia="ru-RU" w:bidi="ru-RU"/>
      </w:rPr>
    </w:lvl>
    <w:lvl w:ilvl="4" w:tplc="53E4C354">
      <w:numFmt w:val="bullet"/>
      <w:lvlText w:val="•"/>
      <w:lvlJc w:val="left"/>
      <w:pPr>
        <w:ind w:left="1217" w:hanging="118"/>
      </w:pPr>
      <w:rPr>
        <w:rFonts w:hint="default"/>
        <w:lang w:val="ru-RU" w:eastAsia="ru-RU" w:bidi="ru-RU"/>
      </w:rPr>
    </w:lvl>
    <w:lvl w:ilvl="5" w:tplc="0A3A9788">
      <w:numFmt w:val="bullet"/>
      <w:lvlText w:val="•"/>
      <w:lvlJc w:val="left"/>
      <w:pPr>
        <w:ind w:left="1466" w:hanging="118"/>
      </w:pPr>
      <w:rPr>
        <w:rFonts w:hint="default"/>
        <w:lang w:val="ru-RU" w:eastAsia="ru-RU" w:bidi="ru-RU"/>
      </w:rPr>
    </w:lvl>
    <w:lvl w:ilvl="6" w:tplc="B134A9E6">
      <w:numFmt w:val="bullet"/>
      <w:lvlText w:val="•"/>
      <w:lvlJc w:val="left"/>
      <w:pPr>
        <w:ind w:left="1715" w:hanging="118"/>
      </w:pPr>
      <w:rPr>
        <w:rFonts w:hint="default"/>
        <w:lang w:val="ru-RU" w:eastAsia="ru-RU" w:bidi="ru-RU"/>
      </w:rPr>
    </w:lvl>
    <w:lvl w:ilvl="7" w:tplc="5A3AC0FA">
      <w:numFmt w:val="bullet"/>
      <w:lvlText w:val="•"/>
      <w:lvlJc w:val="left"/>
      <w:pPr>
        <w:ind w:left="1965" w:hanging="118"/>
      </w:pPr>
      <w:rPr>
        <w:rFonts w:hint="default"/>
        <w:lang w:val="ru-RU" w:eastAsia="ru-RU" w:bidi="ru-RU"/>
      </w:rPr>
    </w:lvl>
    <w:lvl w:ilvl="8" w:tplc="C32AD338">
      <w:numFmt w:val="bullet"/>
      <w:lvlText w:val="•"/>
      <w:lvlJc w:val="left"/>
      <w:pPr>
        <w:ind w:left="2214" w:hanging="118"/>
      </w:pPr>
      <w:rPr>
        <w:rFonts w:hint="default"/>
        <w:lang w:val="ru-RU" w:eastAsia="ru-RU" w:bidi="ru-RU"/>
      </w:rPr>
    </w:lvl>
  </w:abstractNum>
  <w:abstractNum w:abstractNumId="214">
    <w:nsid w:val="27A5266E"/>
    <w:multiLevelType w:val="hybridMultilevel"/>
    <w:tmpl w:val="01B847C6"/>
    <w:lvl w:ilvl="0" w:tplc="0B7CF498">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FB082D94">
      <w:numFmt w:val="bullet"/>
      <w:lvlText w:val="•"/>
      <w:lvlJc w:val="left"/>
      <w:pPr>
        <w:ind w:left="361" w:hanging="120"/>
      </w:pPr>
      <w:rPr>
        <w:rFonts w:hint="default"/>
        <w:lang w:val="ru-RU" w:eastAsia="ru-RU" w:bidi="ru-RU"/>
      </w:rPr>
    </w:lvl>
    <w:lvl w:ilvl="2" w:tplc="CCBCE41A">
      <w:numFmt w:val="bullet"/>
      <w:lvlText w:val="•"/>
      <w:lvlJc w:val="left"/>
      <w:pPr>
        <w:ind w:left="622" w:hanging="120"/>
      </w:pPr>
      <w:rPr>
        <w:rFonts w:hint="default"/>
        <w:lang w:val="ru-RU" w:eastAsia="ru-RU" w:bidi="ru-RU"/>
      </w:rPr>
    </w:lvl>
    <w:lvl w:ilvl="3" w:tplc="68A2A560">
      <w:numFmt w:val="bullet"/>
      <w:lvlText w:val="•"/>
      <w:lvlJc w:val="left"/>
      <w:pPr>
        <w:ind w:left="883" w:hanging="120"/>
      </w:pPr>
      <w:rPr>
        <w:rFonts w:hint="default"/>
        <w:lang w:val="ru-RU" w:eastAsia="ru-RU" w:bidi="ru-RU"/>
      </w:rPr>
    </w:lvl>
    <w:lvl w:ilvl="4" w:tplc="C2F2482E">
      <w:numFmt w:val="bullet"/>
      <w:lvlText w:val="•"/>
      <w:lvlJc w:val="left"/>
      <w:pPr>
        <w:ind w:left="1145" w:hanging="120"/>
      </w:pPr>
      <w:rPr>
        <w:rFonts w:hint="default"/>
        <w:lang w:val="ru-RU" w:eastAsia="ru-RU" w:bidi="ru-RU"/>
      </w:rPr>
    </w:lvl>
    <w:lvl w:ilvl="5" w:tplc="607A8874">
      <w:numFmt w:val="bullet"/>
      <w:lvlText w:val="•"/>
      <w:lvlJc w:val="left"/>
      <w:pPr>
        <w:ind w:left="1406" w:hanging="120"/>
      </w:pPr>
      <w:rPr>
        <w:rFonts w:hint="default"/>
        <w:lang w:val="ru-RU" w:eastAsia="ru-RU" w:bidi="ru-RU"/>
      </w:rPr>
    </w:lvl>
    <w:lvl w:ilvl="6" w:tplc="6E90FBF6">
      <w:numFmt w:val="bullet"/>
      <w:lvlText w:val="•"/>
      <w:lvlJc w:val="left"/>
      <w:pPr>
        <w:ind w:left="1667" w:hanging="120"/>
      </w:pPr>
      <w:rPr>
        <w:rFonts w:hint="default"/>
        <w:lang w:val="ru-RU" w:eastAsia="ru-RU" w:bidi="ru-RU"/>
      </w:rPr>
    </w:lvl>
    <w:lvl w:ilvl="7" w:tplc="BE9E5F28">
      <w:numFmt w:val="bullet"/>
      <w:lvlText w:val="•"/>
      <w:lvlJc w:val="left"/>
      <w:pPr>
        <w:ind w:left="1929" w:hanging="120"/>
      </w:pPr>
      <w:rPr>
        <w:rFonts w:hint="default"/>
        <w:lang w:val="ru-RU" w:eastAsia="ru-RU" w:bidi="ru-RU"/>
      </w:rPr>
    </w:lvl>
    <w:lvl w:ilvl="8" w:tplc="0826E7D8">
      <w:numFmt w:val="bullet"/>
      <w:lvlText w:val="•"/>
      <w:lvlJc w:val="left"/>
      <w:pPr>
        <w:ind w:left="2190" w:hanging="120"/>
      </w:pPr>
      <w:rPr>
        <w:rFonts w:hint="default"/>
        <w:lang w:val="ru-RU" w:eastAsia="ru-RU" w:bidi="ru-RU"/>
      </w:rPr>
    </w:lvl>
  </w:abstractNum>
  <w:abstractNum w:abstractNumId="215">
    <w:nsid w:val="27EE067D"/>
    <w:multiLevelType w:val="hybridMultilevel"/>
    <w:tmpl w:val="228A919C"/>
    <w:lvl w:ilvl="0" w:tplc="A950D234">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B80293B0">
      <w:numFmt w:val="bullet"/>
      <w:lvlText w:val="•"/>
      <w:lvlJc w:val="left"/>
      <w:pPr>
        <w:ind w:left="469" w:hanging="120"/>
      </w:pPr>
      <w:rPr>
        <w:rFonts w:hint="default"/>
        <w:lang w:val="ru-RU" w:eastAsia="ru-RU" w:bidi="ru-RU"/>
      </w:rPr>
    </w:lvl>
    <w:lvl w:ilvl="2" w:tplc="69FA27B6">
      <w:numFmt w:val="bullet"/>
      <w:lvlText w:val="•"/>
      <w:lvlJc w:val="left"/>
      <w:pPr>
        <w:ind w:left="718" w:hanging="120"/>
      </w:pPr>
      <w:rPr>
        <w:rFonts w:hint="default"/>
        <w:lang w:val="ru-RU" w:eastAsia="ru-RU" w:bidi="ru-RU"/>
      </w:rPr>
    </w:lvl>
    <w:lvl w:ilvl="3" w:tplc="E2FEDC28">
      <w:numFmt w:val="bullet"/>
      <w:lvlText w:val="•"/>
      <w:lvlJc w:val="left"/>
      <w:pPr>
        <w:ind w:left="967" w:hanging="120"/>
      </w:pPr>
      <w:rPr>
        <w:rFonts w:hint="default"/>
        <w:lang w:val="ru-RU" w:eastAsia="ru-RU" w:bidi="ru-RU"/>
      </w:rPr>
    </w:lvl>
    <w:lvl w:ilvl="4" w:tplc="89340682">
      <w:numFmt w:val="bullet"/>
      <w:lvlText w:val="•"/>
      <w:lvlJc w:val="left"/>
      <w:pPr>
        <w:ind w:left="1217" w:hanging="120"/>
      </w:pPr>
      <w:rPr>
        <w:rFonts w:hint="default"/>
        <w:lang w:val="ru-RU" w:eastAsia="ru-RU" w:bidi="ru-RU"/>
      </w:rPr>
    </w:lvl>
    <w:lvl w:ilvl="5" w:tplc="02F60A38">
      <w:numFmt w:val="bullet"/>
      <w:lvlText w:val="•"/>
      <w:lvlJc w:val="left"/>
      <w:pPr>
        <w:ind w:left="1466" w:hanging="120"/>
      </w:pPr>
      <w:rPr>
        <w:rFonts w:hint="default"/>
        <w:lang w:val="ru-RU" w:eastAsia="ru-RU" w:bidi="ru-RU"/>
      </w:rPr>
    </w:lvl>
    <w:lvl w:ilvl="6" w:tplc="7E283E84">
      <w:numFmt w:val="bullet"/>
      <w:lvlText w:val="•"/>
      <w:lvlJc w:val="left"/>
      <w:pPr>
        <w:ind w:left="1715" w:hanging="120"/>
      </w:pPr>
      <w:rPr>
        <w:rFonts w:hint="default"/>
        <w:lang w:val="ru-RU" w:eastAsia="ru-RU" w:bidi="ru-RU"/>
      </w:rPr>
    </w:lvl>
    <w:lvl w:ilvl="7" w:tplc="BEB48DD4">
      <w:numFmt w:val="bullet"/>
      <w:lvlText w:val="•"/>
      <w:lvlJc w:val="left"/>
      <w:pPr>
        <w:ind w:left="1965" w:hanging="120"/>
      </w:pPr>
      <w:rPr>
        <w:rFonts w:hint="default"/>
        <w:lang w:val="ru-RU" w:eastAsia="ru-RU" w:bidi="ru-RU"/>
      </w:rPr>
    </w:lvl>
    <w:lvl w:ilvl="8" w:tplc="73B20804">
      <w:numFmt w:val="bullet"/>
      <w:lvlText w:val="•"/>
      <w:lvlJc w:val="left"/>
      <w:pPr>
        <w:ind w:left="2214" w:hanging="120"/>
      </w:pPr>
      <w:rPr>
        <w:rFonts w:hint="default"/>
        <w:lang w:val="ru-RU" w:eastAsia="ru-RU" w:bidi="ru-RU"/>
      </w:rPr>
    </w:lvl>
  </w:abstractNum>
  <w:abstractNum w:abstractNumId="216">
    <w:nsid w:val="283D5F51"/>
    <w:multiLevelType w:val="hybridMultilevel"/>
    <w:tmpl w:val="E9865E20"/>
    <w:lvl w:ilvl="0" w:tplc="476A2BE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DA8CA8DE">
      <w:numFmt w:val="bullet"/>
      <w:lvlText w:val="•"/>
      <w:lvlJc w:val="left"/>
      <w:pPr>
        <w:ind w:left="374" w:hanging="118"/>
      </w:pPr>
      <w:rPr>
        <w:rFonts w:hint="default"/>
        <w:lang w:val="ru-RU" w:eastAsia="ru-RU" w:bidi="ru-RU"/>
      </w:rPr>
    </w:lvl>
    <w:lvl w:ilvl="2" w:tplc="BD4ED96C">
      <w:numFmt w:val="bullet"/>
      <w:lvlText w:val="•"/>
      <w:lvlJc w:val="left"/>
      <w:pPr>
        <w:ind w:left="648" w:hanging="118"/>
      </w:pPr>
      <w:rPr>
        <w:rFonts w:hint="default"/>
        <w:lang w:val="ru-RU" w:eastAsia="ru-RU" w:bidi="ru-RU"/>
      </w:rPr>
    </w:lvl>
    <w:lvl w:ilvl="3" w:tplc="B61E3504">
      <w:numFmt w:val="bullet"/>
      <w:lvlText w:val="•"/>
      <w:lvlJc w:val="left"/>
      <w:pPr>
        <w:ind w:left="923" w:hanging="118"/>
      </w:pPr>
      <w:rPr>
        <w:rFonts w:hint="default"/>
        <w:lang w:val="ru-RU" w:eastAsia="ru-RU" w:bidi="ru-RU"/>
      </w:rPr>
    </w:lvl>
    <w:lvl w:ilvl="4" w:tplc="3606EEA6">
      <w:numFmt w:val="bullet"/>
      <w:lvlText w:val="•"/>
      <w:lvlJc w:val="left"/>
      <w:pPr>
        <w:ind w:left="1197" w:hanging="118"/>
      </w:pPr>
      <w:rPr>
        <w:rFonts w:hint="default"/>
        <w:lang w:val="ru-RU" w:eastAsia="ru-RU" w:bidi="ru-RU"/>
      </w:rPr>
    </w:lvl>
    <w:lvl w:ilvl="5" w:tplc="FA94BF04">
      <w:numFmt w:val="bullet"/>
      <w:lvlText w:val="•"/>
      <w:lvlJc w:val="left"/>
      <w:pPr>
        <w:ind w:left="1472" w:hanging="118"/>
      </w:pPr>
      <w:rPr>
        <w:rFonts w:hint="default"/>
        <w:lang w:val="ru-RU" w:eastAsia="ru-RU" w:bidi="ru-RU"/>
      </w:rPr>
    </w:lvl>
    <w:lvl w:ilvl="6" w:tplc="8C180ACC">
      <w:numFmt w:val="bullet"/>
      <w:lvlText w:val="•"/>
      <w:lvlJc w:val="left"/>
      <w:pPr>
        <w:ind w:left="1746" w:hanging="118"/>
      </w:pPr>
      <w:rPr>
        <w:rFonts w:hint="default"/>
        <w:lang w:val="ru-RU" w:eastAsia="ru-RU" w:bidi="ru-RU"/>
      </w:rPr>
    </w:lvl>
    <w:lvl w:ilvl="7" w:tplc="A93A966A">
      <w:numFmt w:val="bullet"/>
      <w:lvlText w:val="•"/>
      <w:lvlJc w:val="left"/>
      <w:pPr>
        <w:ind w:left="2020" w:hanging="118"/>
      </w:pPr>
      <w:rPr>
        <w:rFonts w:hint="default"/>
        <w:lang w:val="ru-RU" w:eastAsia="ru-RU" w:bidi="ru-RU"/>
      </w:rPr>
    </w:lvl>
    <w:lvl w:ilvl="8" w:tplc="D516523E">
      <w:numFmt w:val="bullet"/>
      <w:lvlText w:val="•"/>
      <w:lvlJc w:val="left"/>
      <w:pPr>
        <w:ind w:left="2295" w:hanging="118"/>
      </w:pPr>
      <w:rPr>
        <w:rFonts w:hint="default"/>
        <w:lang w:val="ru-RU" w:eastAsia="ru-RU" w:bidi="ru-RU"/>
      </w:rPr>
    </w:lvl>
  </w:abstractNum>
  <w:abstractNum w:abstractNumId="217">
    <w:nsid w:val="285B6C14"/>
    <w:multiLevelType w:val="hybridMultilevel"/>
    <w:tmpl w:val="F0163BDE"/>
    <w:lvl w:ilvl="0" w:tplc="24D8C3E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236A0050">
      <w:numFmt w:val="bullet"/>
      <w:lvlText w:val="•"/>
      <w:lvlJc w:val="left"/>
      <w:pPr>
        <w:ind w:left="379" w:hanging="201"/>
      </w:pPr>
      <w:rPr>
        <w:rFonts w:hint="default"/>
        <w:lang w:val="ru-RU" w:eastAsia="ru-RU" w:bidi="ru-RU"/>
      </w:rPr>
    </w:lvl>
    <w:lvl w:ilvl="2" w:tplc="71CAE666">
      <w:numFmt w:val="bullet"/>
      <w:lvlText w:val="•"/>
      <w:lvlJc w:val="left"/>
      <w:pPr>
        <w:ind w:left="659" w:hanging="201"/>
      </w:pPr>
      <w:rPr>
        <w:rFonts w:hint="default"/>
        <w:lang w:val="ru-RU" w:eastAsia="ru-RU" w:bidi="ru-RU"/>
      </w:rPr>
    </w:lvl>
    <w:lvl w:ilvl="3" w:tplc="53DEC926">
      <w:numFmt w:val="bullet"/>
      <w:lvlText w:val="•"/>
      <w:lvlJc w:val="left"/>
      <w:pPr>
        <w:ind w:left="939" w:hanging="201"/>
      </w:pPr>
      <w:rPr>
        <w:rFonts w:hint="default"/>
        <w:lang w:val="ru-RU" w:eastAsia="ru-RU" w:bidi="ru-RU"/>
      </w:rPr>
    </w:lvl>
    <w:lvl w:ilvl="4" w:tplc="5F746EFC">
      <w:numFmt w:val="bullet"/>
      <w:lvlText w:val="•"/>
      <w:lvlJc w:val="left"/>
      <w:pPr>
        <w:ind w:left="1218" w:hanging="201"/>
      </w:pPr>
      <w:rPr>
        <w:rFonts w:hint="default"/>
        <w:lang w:val="ru-RU" w:eastAsia="ru-RU" w:bidi="ru-RU"/>
      </w:rPr>
    </w:lvl>
    <w:lvl w:ilvl="5" w:tplc="4104ACE2">
      <w:numFmt w:val="bullet"/>
      <w:lvlText w:val="•"/>
      <w:lvlJc w:val="left"/>
      <w:pPr>
        <w:ind w:left="1498" w:hanging="201"/>
      </w:pPr>
      <w:rPr>
        <w:rFonts w:hint="default"/>
        <w:lang w:val="ru-RU" w:eastAsia="ru-RU" w:bidi="ru-RU"/>
      </w:rPr>
    </w:lvl>
    <w:lvl w:ilvl="6" w:tplc="0712B456">
      <w:numFmt w:val="bullet"/>
      <w:lvlText w:val="•"/>
      <w:lvlJc w:val="left"/>
      <w:pPr>
        <w:ind w:left="1778" w:hanging="201"/>
      </w:pPr>
      <w:rPr>
        <w:rFonts w:hint="default"/>
        <w:lang w:val="ru-RU" w:eastAsia="ru-RU" w:bidi="ru-RU"/>
      </w:rPr>
    </w:lvl>
    <w:lvl w:ilvl="7" w:tplc="F176E79A">
      <w:numFmt w:val="bullet"/>
      <w:lvlText w:val="•"/>
      <w:lvlJc w:val="left"/>
      <w:pPr>
        <w:ind w:left="2057" w:hanging="201"/>
      </w:pPr>
      <w:rPr>
        <w:rFonts w:hint="default"/>
        <w:lang w:val="ru-RU" w:eastAsia="ru-RU" w:bidi="ru-RU"/>
      </w:rPr>
    </w:lvl>
    <w:lvl w:ilvl="8" w:tplc="B1929DB4">
      <w:numFmt w:val="bullet"/>
      <w:lvlText w:val="•"/>
      <w:lvlJc w:val="left"/>
      <w:pPr>
        <w:ind w:left="2337" w:hanging="201"/>
      </w:pPr>
      <w:rPr>
        <w:rFonts w:hint="default"/>
        <w:lang w:val="ru-RU" w:eastAsia="ru-RU" w:bidi="ru-RU"/>
      </w:rPr>
    </w:lvl>
  </w:abstractNum>
  <w:abstractNum w:abstractNumId="218">
    <w:nsid w:val="2864312A"/>
    <w:multiLevelType w:val="hybridMultilevel"/>
    <w:tmpl w:val="8C029D5A"/>
    <w:lvl w:ilvl="0" w:tplc="F2DA3D20">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6B0667D4">
      <w:numFmt w:val="bullet"/>
      <w:lvlText w:val="•"/>
      <w:lvlJc w:val="left"/>
      <w:pPr>
        <w:ind w:left="361" w:hanging="120"/>
      </w:pPr>
      <w:rPr>
        <w:rFonts w:hint="default"/>
        <w:lang w:val="ru-RU" w:eastAsia="ru-RU" w:bidi="ru-RU"/>
      </w:rPr>
    </w:lvl>
    <w:lvl w:ilvl="2" w:tplc="9E140E70">
      <w:numFmt w:val="bullet"/>
      <w:lvlText w:val="•"/>
      <w:lvlJc w:val="left"/>
      <w:pPr>
        <w:ind w:left="622" w:hanging="120"/>
      </w:pPr>
      <w:rPr>
        <w:rFonts w:hint="default"/>
        <w:lang w:val="ru-RU" w:eastAsia="ru-RU" w:bidi="ru-RU"/>
      </w:rPr>
    </w:lvl>
    <w:lvl w:ilvl="3" w:tplc="5F301ACE">
      <w:numFmt w:val="bullet"/>
      <w:lvlText w:val="•"/>
      <w:lvlJc w:val="left"/>
      <w:pPr>
        <w:ind w:left="883" w:hanging="120"/>
      </w:pPr>
      <w:rPr>
        <w:rFonts w:hint="default"/>
        <w:lang w:val="ru-RU" w:eastAsia="ru-RU" w:bidi="ru-RU"/>
      </w:rPr>
    </w:lvl>
    <w:lvl w:ilvl="4" w:tplc="C9F44134">
      <w:numFmt w:val="bullet"/>
      <w:lvlText w:val="•"/>
      <w:lvlJc w:val="left"/>
      <w:pPr>
        <w:ind w:left="1145" w:hanging="120"/>
      </w:pPr>
      <w:rPr>
        <w:rFonts w:hint="default"/>
        <w:lang w:val="ru-RU" w:eastAsia="ru-RU" w:bidi="ru-RU"/>
      </w:rPr>
    </w:lvl>
    <w:lvl w:ilvl="5" w:tplc="F4E0ED68">
      <w:numFmt w:val="bullet"/>
      <w:lvlText w:val="•"/>
      <w:lvlJc w:val="left"/>
      <w:pPr>
        <w:ind w:left="1406" w:hanging="120"/>
      </w:pPr>
      <w:rPr>
        <w:rFonts w:hint="default"/>
        <w:lang w:val="ru-RU" w:eastAsia="ru-RU" w:bidi="ru-RU"/>
      </w:rPr>
    </w:lvl>
    <w:lvl w:ilvl="6" w:tplc="4FFAC3BC">
      <w:numFmt w:val="bullet"/>
      <w:lvlText w:val="•"/>
      <w:lvlJc w:val="left"/>
      <w:pPr>
        <w:ind w:left="1667" w:hanging="120"/>
      </w:pPr>
      <w:rPr>
        <w:rFonts w:hint="default"/>
        <w:lang w:val="ru-RU" w:eastAsia="ru-RU" w:bidi="ru-RU"/>
      </w:rPr>
    </w:lvl>
    <w:lvl w:ilvl="7" w:tplc="A6A231B4">
      <w:numFmt w:val="bullet"/>
      <w:lvlText w:val="•"/>
      <w:lvlJc w:val="left"/>
      <w:pPr>
        <w:ind w:left="1929" w:hanging="120"/>
      </w:pPr>
      <w:rPr>
        <w:rFonts w:hint="default"/>
        <w:lang w:val="ru-RU" w:eastAsia="ru-RU" w:bidi="ru-RU"/>
      </w:rPr>
    </w:lvl>
    <w:lvl w:ilvl="8" w:tplc="2772A504">
      <w:numFmt w:val="bullet"/>
      <w:lvlText w:val="•"/>
      <w:lvlJc w:val="left"/>
      <w:pPr>
        <w:ind w:left="2190" w:hanging="120"/>
      </w:pPr>
      <w:rPr>
        <w:rFonts w:hint="default"/>
        <w:lang w:val="ru-RU" w:eastAsia="ru-RU" w:bidi="ru-RU"/>
      </w:rPr>
    </w:lvl>
  </w:abstractNum>
  <w:abstractNum w:abstractNumId="219">
    <w:nsid w:val="28E76616"/>
    <w:multiLevelType w:val="hybridMultilevel"/>
    <w:tmpl w:val="4A16AABA"/>
    <w:lvl w:ilvl="0" w:tplc="23E2088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AA9A67D2">
      <w:numFmt w:val="bullet"/>
      <w:lvlText w:val="•"/>
      <w:lvlJc w:val="left"/>
      <w:pPr>
        <w:ind w:left="469" w:hanging="118"/>
      </w:pPr>
      <w:rPr>
        <w:rFonts w:hint="default"/>
        <w:lang w:val="ru-RU" w:eastAsia="ru-RU" w:bidi="ru-RU"/>
      </w:rPr>
    </w:lvl>
    <w:lvl w:ilvl="2" w:tplc="6974F09E">
      <w:numFmt w:val="bullet"/>
      <w:lvlText w:val="•"/>
      <w:lvlJc w:val="left"/>
      <w:pPr>
        <w:ind w:left="718" w:hanging="118"/>
      </w:pPr>
      <w:rPr>
        <w:rFonts w:hint="default"/>
        <w:lang w:val="ru-RU" w:eastAsia="ru-RU" w:bidi="ru-RU"/>
      </w:rPr>
    </w:lvl>
    <w:lvl w:ilvl="3" w:tplc="96748164">
      <w:numFmt w:val="bullet"/>
      <w:lvlText w:val="•"/>
      <w:lvlJc w:val="left"/>
      <w:pPr>
        <w:ind w:left="967" w:hanging="118"/>
      </w:pPr>
      <w:rPr>
        <w:rFonts w:hint="default"/>
        <w:lang w:val="ru-RU" w:eastAsia="ru-RU" w:bidi="ru-RU"/>
      </w:rPr>
    </w:lvl>
    <w:lvl w:ilvl="4" w:tplc="61743484">
      <w:numFmt w:val="bullet"/>
      <w:lvlText w:val="•"/>
      <w:lvlJc w:val="left"/>
      <w:pPr>
        <w:ind w:left="1217" w:hanging="118"/>
      </w:pPr>
      <w:rPr>
        <w:rFonts w:hint="default"/>
        <w:lang w:val="ru-RU" w:eastAsia="ru-RU" w:bidi="ru-RU"/>
      </w:rPr>
    </w:lvl>
    <w:lvl w:ilvl="5" w:tplc="FE6AE1F0">
      <w:numFmt w:val="bullet"/>
      <w:lvlText w:val="•"/>
      <w:lvlJc w:val="left"/>
      <w:pPr>
        <w:ind w:left="1466" w:hanging="118"/>
      </w:pPr>
      <w:rPr>
        <w:rFonts w:hint="default"/>
        <w:lang w:val="ru-RU" w:eastAsia="ru-RU" w:bidi="ru-RU"/>
      </w:rPr>
    </w:lvl>
    <w:lvl w:ilvl="6" w:tplc="44166508">
      <w:numFmt w:val="bullet"/>
      <w:lvlText w:val="•"/>
      <w:lvlJc w:val="left"/>
      <w:pPr>
        <w:ind w:left="1715" w:hanging="118"/>
      </w:pPr>
      <w:rPr>
        <w:rFonts w:hint="default"/>
        <w:lang w:val="ru-RU" w:eastAsia="ru-RU" w:bidi="ru-RU"/>
      </w:rPr>
    </w:lvl>
    <w:lvl w:ilvl="7" w:tplc="3DD6BFA0">
      <w:numFmt w:val="bullet"/>
      <w:lvlText w:val="•"/>
      <w:lvlJc w:val="left"/>
      <w:pPr>
        <w:ind w:left="1965" w:hanging="118"/>
      </w:pPr>
      <w:rPr>
        <w:rFonts w:hint="default"/>
        <w:lang w:val="ru-RU" w:eastAsia="ru-RU" w:bidi="ru-RU"/>
      </w:rPr>
    </w:lvl>
    <w:lvl w:ilvl="8" w:tplc="E3DAD3FC">
      <w:numFmt w:val="bullet"/>
      <w:lvlText w:val="•"/>
      <w:lvlJc w:val="left"/>
      <w:pPr>
        <w:ind w:left="2214" w:hanging="118"/>
      </w:pPr>
      <w:rPr>
        <w:rFonts w:hint="default"/>
        <w:lang w:val="ru-RU" w:eastAsia="ru-RU" w:bidi="ru-RU"/>
      </w:rPr>
    </w:lvl>
  </w:abstractNum>
  <w:abstractNum w:abstractNumId="220">
    <w:nsid w:val="28E80BF0"/>
    <w:multiLevelType w:val="hybridMultilevel"/>
    <w:tmpl w:val="60B2F57A"/>
    <w:lvl w:ilvl="0" w:tplc="CDB2A210">
      <w:numFmt w:val="bullet"/>
      <w:lvlText w:val="•"/>
      <w:lvlJc w:val="left"/>
      <w:pPr>
        <w:ind w:left="277" w:hanging="168"/>
      </w:pPr>
      <w:rPr>
        <w:rFonts w:ascii="Times New Roman" w:eastAsia="Times New Roman" w:hAnsi="Times New Roman" w:cs="Times New Roman" w:hint="default"/>
        <w:w w:val="99"/>
        <w:sz w:val="20"/>
        <w:szCs w:val="20"/>
        <w:lang w:val="ru-RU" w:eastAsia="ru-RU" w:bidi="ru-RU"/>
      </w:rPr>
    </w:lvl>
    <w:lvl w:ilvl="1" w:tplc="E212830E">
      <w:numFmt w:val="bullet"/>
      <w:lvlText w:val="•"/>
      <w:lvlJc w:val="left"/>
      <w:pPr>
        <w:ind w:left="536" w:hanging="168"/>
      </w:pPr>
      <w:rPr>
        <w:rFonts w:hint="default"/>
        <w:lang w:val="ru-RU" w:eastAsia="ru-RU" w:bidi="ru-RU"/>
      </w:rPr>
    </w:lvl>
    <w:lvl w:ilvl="2" w:tplc="1994C744">
      <w:numFmt w:val="bullet"/>
      <w:lvlText w:val="•"/>
      <w:lvlJc w:val="left"/>
      <w:pPr>
        <w:ind w:left="792" w:hanging="168"/>
      </w:pPr>
      <w:rPr>
        <w:rFonts w:hint="default"/>
        <w:lang w:val="ru-RU" w:eastAsia="ru-RU" w:bidi="ru-RU"/>
      </w:rPr>
    </w:lvl>
    <w:lvl w:ilvl="3" w:tplc="250802E0">
      <w:numFmt w:val="bullet"/>
      <w:lvlText w:val="•"/>
      <w:lvlJc w:val="left"/>
      <w:pPr>
        <w:ind w:left="1049" w:hanging="168"/>
      </w:pPr>
      <w:rPr>
        <w:rFonts w:hint="default"/>
        <w:lang w:val="ru-RU" w:eastAsia="ru-RU" w:bidi="ru-RU"/>
      </w:rPr>
    </w:lvl>
    <w:lvl w:ilvl="4" w:tplc="CD50ED64">
      <w:numFmt w:val="bullet"/>
      <w:lvlText w:val="•"/>
      <w:lvlJc w:val="left"/>
      <w:pPr>
        <w:ind w:left="1305" w:hanging="168"/>
      </w:pPr>
      <w:rPr>
        <w:rFonts w:hint="default"/>
        <w:lang w:val="ru-RU" w:eastAsia="ru-RU" w:bidi="ru-RU"/>
      </w:rPr>
    </w:lvl>
    <w:lvl w:ilvl="5" w:tplc="CAB284CE">
      <w:numFmt w:val="bullet"/>
      <w:lvlText w:val="•"/>
      <w:lvlJc w:val="left"/>
      <w:pPr>
        <w:ind w:left="1562" w:hanging="168"/>
      </w:pPr>
      <w:rPr>
        <w:rFonts w:hint="default"/>
        <w:lang w:val="ru-RU" w:eastAsia="ru-RU" w:bidi="ru-RU"/>
      </w:rPr>
    </w:lvl>
    <w:lvl w:ilvl="6" w:tplc="5C0E1BCE">
      <w:numFmt w:val="bullet"/>
      <w:lvlText w:val="•"/>
      <w:lvlJc w:val="left"/>
      <w:pPr>
        <w:ind w:left="1818" w:hanging="168"/>
      </w:pPr>
      <w:rPr>
        <w:rFonts w:hint="default"/>
        <w:lang w:val="ru-RU" w:eastAsia="ru-RU" w:bidi="ru-RU"/>
      </w:rPr>
    </w:lvl>
    <w:lvl w:ilvl="7" w:tplc="19A88CDE">
      <w:numFmt w:val="bullet"/>
      <w:lvlText w:val="•"/>
      <w:lvlJc w:val="left"/>
      <w:pPr>
        <w:ind w:left="2074" w:hanging="168"/>
      </w:pPr>
      <w:rPr>
        <w:rFonts w:hint="default"/>
        <w:lang w:val="ru-RU" w:eastAsia="ru-RU" w:bidi="ru-RU"/>
      </w:rPr>
    </w:lvl>
    <w:lvl w:ilvl="8" w:tplc="A96AC762">
      <w:numFmt w:val="bullet"/>
      <w:lvlText w:val="•"/>
      <w:lvlJc w:val="left"/>
      <w:pPr>
        <w:ind w:left="2331" w:hanging="168"/>
      </w:pPr>
      <w:rPr>
        <w:rFonts w:hint="default"/>
        <w:lang w:val="ru-RU" w:eastAsia="ru-RU" w:bidi="ru-RU"/>
      </w:rPr>
    </w:lvl>
  </w:abstractNum>
  <w:abstractNum w:abstractNumId="221">
    <w:nsid w:val="292A66E0"/>
    <w:multiLevelType w:val="hybridMultilevel"/>
    <w:tmpl w:val="B60EE3DE"/>
    <w:lvl w:ilvl="0" w:tplc="4AD40490">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4270435A">
      <w:numFmt w:val="bullet"/>
      <w:lvlText w:val="•"/>
      <w:lvlJc w:val="left"/>
      <w:pPr>
        <w:ind w:left="469" w:hanging="123"/>
      </w:pPr>
      <w:rPr>
        <w:rFonts w:hint="default"/>
        <w:lang w:val="ru-RU" w:eastAsia="ru-RU" w:bidi="ru-RU"/>
      </w:rPr>
    </w:lvl>
    <w:lvl w:ilvl="2" w:tplc="3D6CAC68">
      <w:numFmt w:val="bullet"/>
      <w:lvlText w:val="•"/>
      <w:lvlJc w:val="left"/>
      <w:pPr>
        <w:ind w:left="718" w:hanging="123"/>
      </w:pPr>
      <w:rPr>
        <w:rFonts w:hint="default"/>
        <w:lang w:val="ru-RU" w:eastAsia="ru-RU" w:bidi="ru-RU"/>
      </w:rPr>
    </w:lvl>
    <w:lvl w:ilvl="3" w:tplc="BF8022F8">
      <w:numFmt w:val="bullet"/>
      <w:lvlText w:val="•"/>
      <w:lvlJc w:val="left"/>
      <w:pPr>
        <w:ind w:left="967" w:hanging="123"/>
      </w:pPr>
      <w:rPr>
        <w:rFonts w:hint="default"/>
        <w:lang w:val="ru-RU" w:eastAsia="ru-RU" w:bidi="ru-RU"/>
      </w:rPr>
    </w:lvl>
    <w:lvl w:ilvl="4" w:tplc="E7B23CEE">
      <w:numFmt w:val="bullet"/>
      <w:lvlText w:val="•"/>
      <w:lvlJc w:val="left"/>
      <w:pPr>
        <w:ind w:left="1217" w:hanging="123"/>
      </w:pPr>
      <w:rPr>
        <w:rFonts w:hint="default"/>
        <w:lang w:val="ru-RU" w:eastAsia="ru-RU" w:bidi="ru-RU"/>
      </w:rPr>
    </w:lvl>
    <w:lvl w:ilvl="5" w:tplc="CC6E0E0E">
      <w:numFmt w:val="bullet"/>
      <w:lvlText w:val="•"/>
      <w:lvlJc w:val="left"/>
      <w:pPr>
        <w:ind w:left="1466" w:hanging="123"/>
      </w:pPr>
      <w:rPr>
        <w:rFonts w:hint="default"/>
        <w:lang w:val="ru-RU" w:eastAsia="ru-RU" w:bidi="ru-RU"/>
      </w:rPr>
    </w:lvl>
    <w:lvl w:ilvl="6" w:tplc="A580AEDA">
      <w:numFmt w:val="bullet"/>
      <w:lvlText w:val="•"/>
      <w:lvlJc w:val="left"/>
      <w:pPr>
        <w:ind w:left="1715" w:hanging="123"/>
      </w:pPr>
      <w:rPr>
        <w:rFonts w:hint="default"/>
        <w:lang w:val="ru-RU" w:eastAsia="ru-RU" w:bidi="ru-RU"/>
      </w:rPr>
    </w:lvl>
    <w:lvl w:ilvl="7" w:tplc="6112506E">
      <w:numFmt w:val="bullet"/>
      <w:lvlText w:val="•"/>
      <w:lvlJc w:val="left"/>
      <w:pPr>
        <w:ind w:left="1965" w:hanging="123"/>
      </w:pPr>
      <w:rPr>
        <w:rFonts w:hint="default"/>
        <w:lang w:val="ru-RU" w:eastAsia="ru-RU" w:bidi="ru-RU"/>
      </w:rPr>
    </w:lvl>
    <w:lvl w:ilvl="8" w:tplc="EE48E6C6">
      <w:numFmt w:val="bullet"/>
      <w:lvlText w:val="•"/>
      <w:lvlJc w:val="left"/>
      <w:pPr>
        <w:ind w:left="2214" w:hanging="123"/>
      </w:pPr>
      <w:rPr>
        <w:rFonts w:hint="default"/>
        <w:lang w:val="ru-RU" w:eastAsia="ru-RU" w:bidi="ru-RU"/>
      </w:rPr>
    </w:lvl>
  </w:abstractNum>
  <w:abstractNum w:abstractNumId="222">
    <w:nsid w:val="29350FE5"/>
    <w:multiLevelType w:val="hybridMultilevel"/>
    <w:tmpl w:val="CA1883DA"/>
    <w:lvl w:ilvl="0" w:tplc="A1CA6F7C">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4852E586">
      <w:numFmt w:val="bullet"/>
      <w:lvlText w:val="•"/>
      <w:lvlJc w:val="left"/>
      <w:pPr>
        <w:ind w:left="361" w:hanging="120"/>
      </w:pPr>
      <w:rPr>
        <w:rFonts w:hint="default"/>
        <w:lang w:val="ru-RU" w:eastAsia="ru-RU" w:bidi="ru-RU"/>
      </w:rPr>
    </w:lvl>
    <w:lvl w:ilvl="2" w:tplc="E9608C40">
      <w:numFmt w:val="bullet"/>
      <w:lvlText w:val="•"/>
      <w:lvlJc w:val="left"/>
      <w:pPr>
        <w:ind w:left="622" w:hanging="120"/>
      </w:pPr>
      <w:rPr>
        <w:rFonts w:hint="default"/>
        <w:lang w:val="ru-RU" w:eastAsia="ru-RU" w:bidi="ru-RU"/>
      </w:rPr>
    </w:lvl>
    <w:lvl w:ilvl="3" w:tplc="19B8F7E4">
      <w:numFmt w:val="bullet"/>
      <w:lvlText w:val="•"/>
      <w:lvlJc w:val="left"/>
      <w:pPr>
        <w:ind w:left="883" w:hanging="120"/>
      </w:pPr>
      <w:rPr>
        <w:rFonts w:hint="default"/>
        <w:lang w:val="ru-RU" w:eastAsia="ru-RU" w:bidi="ru-RU"/>
      </w:rPr>
    </w:lvl>
    <w:lvl w:ilvl="4" w:tplc="91F4C478">
      <w:numFmt w:val="bullet"/>
      <w:lvlText w:val="•"/>
      <w:lvlJc w:val="left"/>
      <w:pPr>
        <w:ind w:left="1145" w:hanging="120"/>
      </w:pPr>
      <w:rPr>
        <w:rFonts w:hint="default"/>
        <w:lang w:val="ru-RU" w:eastAsia="ru-RU" w:bidi="ru-RU"/>
      </w:rPr>
    </w:lvl>
    <w:lvl w:ilvl="5" w:tplc="D3D895BC">
      <w:numFmt w:val="bullet"/>
      <w:lvlText w:val="•"/>
      <w:lvlJc w:val="left"/>
      <w:pPr>
        <w:ind w:left="1406" w:hanging="120"/>
      </w:pPr>
      <w:rPr>
        <w:rFonts w:hint="default"/>
        <w:lang w:val="ru-RU" w:eastAsia="ru-RU" w:bidi="ru-RU"/>
      </w:rPr>
    </w:lvl>
    <w:lvl w:ilvl="6" w:tplc="DBBC5DDA">
      <w:numFmt w:val="bullet"/>
      <w:lvlText w:val="•"/>
      <w:lvlJc w:val="left"/>
      <w:pPr>
        <w:ind w:left="1667" w:hanging="120"/>
      </w:pPr>
      <w:rPr>
        <w:rFonts w:hint="default"/>
        <w:lang w:val="ru-RU" w:eastAsia="ru-RU" w:bidi="ru-RU"/>
      </w:rPr>
    </w:lvl>
    <w:lvl w:ilvl="7" w:tplc="CE46129A">
      <w:numFmt w:val="bullet"/>
      <w:lvlText w:val="•"/>
      <w:lvlJc w:val="left"/>
      <w:pPr>
        <w:ind w:left="1929" w:hanging="120"/>
      </w:pPr>
      <w:rPr>
        <w:rFonts w:hint="default"/>
        <w:lang w:val="ru-RU" w:eastAsia="ru-RU" w:bidi="ru-RU"/>
      </w:rPr>
    </w:lvl>
    <w:lvl w:ilvl="8" w:tplc="2634F952">
      <w:numFmt w:val="bullet"/>
      <w:lvlText w:val="•"/>
      <w:lvlJc w:val="left"/>
      <w:pPr>
        <w:ind w:left="2190" w:hanging="120"/>
      </w:pPr>
      <w:rPr>
        <w:rFonts w:hint="default"/>
        <w:lang w:val="ru-RU" w:eastAsia="ru-RU" w:bidi="ru-RU"/>
      </w:rPr>
    </w:lvl>
  </w:abstractNum>
  <w:abstractNum w:abstractNumId="223">
    <w:nsid w:val="295F550F"/>
    <w:multiLevelType w:val="hybridMultilevel"/>
    <w:tmpl w:val="DC007856"/>
    <w:lvl w:ilvl="0" w:tplc="0812ED7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B92EC8FE">
      <w:numFmt w:val="bullet"/>
      <w:lvlText w:val="•"/>
      <w:lvlJc w:val="left"/>
      <w:pPr>
        <w:ind w:left="379" w:hanging="201"/>
      </w:pPr>
      <w:rPr>
        <w:rFonts w:hint="default"/>
        <w:lang w:val="ru-RU" w:eastAsia="ru-RU" w:bidi="ru-RU"/>
      </w:rPr>
    </w:lvl>
    <w:lvl w:ilvl="2" w:tplc="56D0BA84">
      <w:numFmt w:val="bullet"/>
      <w:lvlText w:val="•"/>
      <w:lvlJc w:val="left"/>
      <w:pPr>
        <w:ind w:left="659" w:hanging="201"/>
      </w:pPr>
      <w:rPr>
        <w:rFonts w:hint="default"/>
        <w:lang w:val="ru-RU" w:eastAsia="ru-RU" w:bidi="ru-RU"/>
      </w:rPr>
    </w:lvl>
    <w:lvl w:ilvl="3" w:tplc="054EDC34">
      <w:numFmt w:val="bullet"/>
      <w:lvlText w:val="•"/>
      <w:lvlJc w:val="left"/>
      <w:pPr>
        <w:ind w:left="939" w:hanging="201"/>
      </w:pPr>
      <w:rPr>
        <w:rFonts w:hint="default"/>
        <w:lang w:val="ru-RU" w:eastAsia="ru-RU" w:bidi="ru-RU"/>
      </w:rPr>
    </w:lvl>
    <w:lvl w:ilvl="4" w:tplc="5A283CCC">
      <w:numFmt w:val="bullet"/>
      <w:lvlText w:val="•"/>
      <w:lvlJc w:val="left"/>
      <w:pPr>
        <w:ind w:left="1218" w:hanging="201"/>
      </w:pPr>
      <w:rPr>
        <w:rFonts w:hint="default"/>
        <w:lang w:val="ru-RU" w:eastAsia="ru-RU" w:bidi="ru-RU"/>
      </w:rPr>
    </w:lvl>
    <w:lvl w:ilvl="5" w:tplc="BEF2EB58">
      <w:numFmt w:val="bullet"/>
      <w:lvlText w:val="•"/>
      <w:lvlJc w:val="left"/>
      <w:pPr>
        <w:ind w:left="1498" w:hanging="201"/>
      </w:pPr>
      <w:rPr>
        <w:rFonts w:hint="default"/>
        <w:lang w:val="ru-RU" w:eastAsia="ru-RU" w:bidi="ru-RU"/>
      </w:rPr>
    </w:lvl>
    <w:lvl w:ilvl="6" w:tplc="2EDC3176">
      <w:numFmt w:val="bullet"/>
      <w:lvlText w:val="•"/>
      <w:lvlJc w:val="left"/>
      <w:pPr>
        <w:ind w:left="1778" w:hanging="201"/>
      </w:pPr>
      <w:rPr>
        <w:rFonts w:hint="default"/>
        <w:lang w:val="ru-RU" w:eastAsia="ru-RU" w:bidi="ru-RU"/>
      </w:rPr>
    </w:lvl>
    <w:lvl w:ilvl="7" w:tplc="C882A920">
      <w:numFmt w:val="bullet"/>
      <w:lvlText w:val="•"/>
      <w:lvlJc w:val="left"/>
      <w:pPr>
        <w:ind w:left="2057" w:hanging="201"/>
      </w:pPr>
      <w:rPr>
        <w:rFonts w:hint="default"/>
        <w:lang w:val="ru-RU" w:eastAsia="ru-RU" w:bidi="ru-RU"/>
      </w:rPr>
    </w:lvl>
    <w:lvl w:ilvl="8" w:tplc="AF5032A0">
      <w:numFmt w:val="bullet"/>
      <w:lvlText w:val="•"/>
      <w:lvlJc w:val="left"/>
      <w:pPr>
        <w:ind w:left="2337" w:hanging="201"/>
      </w:pPr>
      <w:rPr>
        <w:rFonts w:hint="default"/>
        <w:lang w:val="ru-RU" w:eastAsia="ru-RU" w:bidi="ru-RU"/>
      </w:rPr>
    </w:lvl>
  </w:abstractNum>
  <w:abstractNum w:abstractNumId="224">
    <w:nsid w:val="29624450"/>
    <w:multiLevelType w:val="hybridMultilevel"/>
    <w:tmpl w:val="F98876BA"/>
    <w:lvl w:ilvl="0" w:tplc="5972FBE8">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7752F798">
      <w:numFmt w:val="bullet"/>
      <w:lvlText w:val="•"/>
      <w:lvlJc w:val="left"/>
      <w:pPr>
        <w:ind w:left="469" w:hanging="118"/>
      </w:pPr>
      <w:rPr>
        <w:rFonts w:hint="default"/>
        <w:lang w:val="ru-RU" w:eastAsia="ru-RU" w:bidi="ru-RU"/>
      </w:rPr>
    </w:lvl>
    <w:lvl w:ilvl="2" w:tplc="28F6B5F4">
      <w:numFmt w:val="bullet"/>
      <w:lvlText w:val="•"/>
      <w:lvlJc w:val="left"/>
      <w:pPr>
        <w:ind w:left="718" w:hanging="118"/>
      </w:pPr>
      <w:rPr>
        <w:rFonts w:hint="default"/>
        <w:lang w:val="ru-RU" w:eastAsia="ru-RU" w:bidi="ru-RU"/>
      </w:rPr>
    </w:lvl>
    <w:lvl w:ilvl="3" w:tplc="FA289988">
      <w:numFmt w:val="bullet"/>
      <w:lvlText w:val="•"/>
      <w:lvlJc w:val="left"/>
      <w:pPr>
        <w:ind w:left="967" w:hanging="118"/>
      </w:pPr>
      <w:rPr>
        <w:rFonts w:hint="default"/>
        <w:lang w:val="ru-RU" w:eastAsia="ru-RU" w:bidi="ru-RU"/>
      </w:rPr>
    </w:lvl>
    <w:lvl w:ilvl="4" w:tplc="64A6C73E">
      <w:numFmt w:val="bullet"/>
      <w:lvlText w:val="•"/>
      <w:lvlJc w:val="left"/>
      <w:pPr>
        <w:ind w:left="1217" w:hanging="118"/>
      </w:pPr>
      <w:rPr>
        <w:rFonts w:hint="default"/>
        <w:lang w:val="ru-RU" w:eastAsia="ru-RU" w:bidi="ru-RU"/>
      </w:rPr>
    </w:lvl>
    <w:lvl w:ilvl="5" w:tplc="53925EEC">
      <w:numFmt w:val="bullet"/>
      <w:lvlText w:val="•"/>
      <w:lvlJc w:val="left"/>
      <w:pPr>
        <w:ind w:left="1466" w:hanging="118"/>
      </w:pPr>
      <w:rPr>
        <w:rFonts w:hint="default"/>
        <w:lang w:val="ru-RU" w:eastAsia="ru-RU" w:bidi="ru-RU"/>
      </w:rPr>
    </w:lvl>
    <w:lvl w:ilvl="6" w:tplc="F9920158">
      <w:numFmt w:val="bullet"/>
      <w:lvlText w:val="•"/>
      <w:lvlJc w:val="left"/>
      <w:pPr>
        <w:ind w:left="1715" w:hanging="118"/>
      </w:pPr>
      <w:rPr>
        <w:rFonts w:hint="default"/>
        <w:lang w:val="ru-RU" w:eastAsia="ru-RU" w:bidi="ru-RU"/>
      </w:rPr>
    </w:lvl>
    <w:lvl w:ilvl="7" w:tplc="C7663DE6">
      <w:numFmt w:val="bullet"/>
      <w:lvlText w:val="•"/>
      <w:lvlJc w:val="left"/>
      <w:pPr>
        <w:ind w:left="1965" w:hanging="118"/>
      </w:pPr>
      <w:rPr>
        <w:rFonts w:hint="default"/>
        <w:lang w:val="ru-RU" w:eastAsia="ru-RU" w:bidi="ru-RU"/>
      </w:rPr>
    </w:lvl>
    <w:lvl w:ilvl="8" w:tplc="EE420D34">
      <w:numFmt w:val="bullet"/>
      <w:lvlText w:val="•"/>
      <w:lvlJc w:val="left"/>
      <w:pPr>
        <w:ind w:left="2214" w:hanging="118"/>
      </w:pPr>
      <w:rPr>
        <w:rFonts w:hint="default"/>
        <w:lang w:val="ru-RU" w:eastAsia="ru-RU" w:bidi="ru-RU"/>
      </w:rPr>
    </w:lvl>
  </w:abstractNum>
  <w:abstractNum w:abstractNumId="225">
    <w:nsid w:val="296F3764"/>
    <w:multiLevelType w:val="hybridMultilevel"/>
    <w:tmpl w:val="7E6A3DD2"/>
    <w:lvl w:ilvl="0" w:tplc="29C491B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94E800EA">
      <w:numFmt w:val="bullet"/>
      <w:lvlText w:val="•"/>
      <w:lvlJc w:val="left"/>
      <w:pPr>
        <w:ind w:left="361" w:hanging="118"/>
      </w:pPr>
      <w:rPr>
        <w:rFonts w:hint="default"/>
        <w:lang w:val="ru-RU" w:eastAsia="ru-RU" w:bidi="ru-RU"/>
      </w:rPr>
    </w:lvl>
    <w:lvl w:ilvl="2" w:tplc="49E41D7C">
      <w:numFmt w:val="bullet"/>
      <w:lvlText w:val="•"/>
      <w:lvlJc w:val="left"/>
      <w:pPr>
        <w:ind w:left="622" w:hanging="118"/>
      </w:pPr>
      <w:rPr>
        <w:rFonts w:hint="default"/>
        <w:lang w:val="ru-RU" w:eastAsia="ru-RU" w:bidi="ru-RU"/>
      </w:rPr>
    </w:lvl>
    <w:lvl w:ilvl="3" w:tplc="69EAC1AC">
      <w:numFmt w:val="bullet"/>
      <w:lvlText w:val="•"/>
      <w:lvlJc w:val="left"/>
      <w:pPr>
        <w:ind w:left="883" w:hanging="118"/>
      </w:pPr>
      <w:rPr>
        <w:rFonts w:hint="default"/>
        <w:lang w:val="ru-RU" w:eastAsia="ru-RU" w:bidi="ru-RU"/>
      </w:rPr>
    </w:lvl>
    <w:lvl w:ilvl="4" w:tplc="8CDA1BC8">
      <w:numFmt w:val="bullet"/>
      <w:lvlText w:val="•"/>
      <w:lvlJc w:val="left"/>
      <w:pPr>
        <w:ind w:left="1145" w:hanging="118"/>
      </w:pPr>
      <w:rPr>
        <w:rFonts w:hint="default"/>
        <w:lang w:val="ru-RU" w:eastAsia="ru-RU" w:bidi="ru-RU"/>
      </w:rPr>
    </w:lvl>
    <w:lvl w:ilvl="5" w:tplc="3E2EF54A">
      <w:numFmt w:val="bullet"/>
      <w:lvlText w:val="•"/>
      <w:lvlJc w:val="left"/>
      <w:pPr>
        <w:ind w:left="1406" w:hanging="118"/>
      </w:pPr>
      <w:rPr>
        <w:rFonts w:hint="default"/>
        <w:lang w:val="ru-RU" w:eastAsia="ru-RU" w:bidi="ru-RU"/>
      </w:rPr>
    </w:lvl>
    <w:lvl w:ilvl="6" w:tplc="B9C65A36">
      <w:numFmt w:val="bullet"/>
      <w:lvlText w:val="•"/>
      <w:lvlJc w:val="left"/>
      <w:pPr>
        <w:ind w:left="1667" w:hanging="118"/>
      </w:pPr>
      <w:rPr>
        <w:rFonts w:hint="default"/>
        <w:lang w:val="ru-RU" w:eastAsia="ru-RU" w:bidi="ru-RU"/>
      </w:rPr>
    </w:lvl>
    <w:lvl w:ilvl="7" w:tplc="297E16EA">
      <w:numFmt w:val="bullet"/>
      <w:lvlText w:val="•"/>
      <w:lvlJc w:val="left"/>
      <w:pPr>
        <w:ind w:left="1929" w:hanging="118"/>
      </w:pPr>
      <w:rPr>
        <w:rFonts w:hint="default"/>
        <w:lang w:val="ru-RU" w:eastAsia="ru-RU" w:bidi="ru-RU"/>
      </w:rPr>
    </w:lvl>
    <w:lvl w:ilvl="8" w:tplc="58AE757E">
      <w:numFmt w:val="bullet"/>
      <w:lvlText w:val="•"/>
      <w:lvlJc w:val="left"/>
      <w:pPr>
        <w:ind w:left="2190" w:hanging="118"/>
      </w:pPr>
      <w:rPr>
        <w:rFonts w:hint="default"/>
        <w:lang w:val="ru-RU" w:eastAsia="ru-RU" w:bidi="ru-RU"/>
      </w:rPr>
    </w:lvl>
  </w:abstractNum>
  <w:abstractNum w:abstractNumId="226">
    <w:nsid w:val="29875AD8"/>
    <w:multiLevelType w:val="hybridMultilevel"/>
    <w:tmpl w:val="CA70B73C"/>
    <w:lvl w:ilvl="0" w:tplc="2AE6110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41CCA24C">
      <w:numFmt w:val="bullet"/>
      <w:lvlText w:val="•"/>
      <w:lvlJc w:val="left"/>
      <w:pPr>
        <w:ind w:left="374" w:hanging="118"/>
      </w:pPr>
      <w:rPr>
        <w:rFonts w:hint="default"/>
        <w:lang w:val="ru-RU" w:eastAsia="ru-RU" w:bidi="ru-RU"/>
      </w:rPr>
    </w:lvl>
    <w:lvl w:ilvl="2" w:tplc="E3249C2A">
      <w:numFmt w:val="bullet"/>
      <w:lvlText w:val="•"/>
      <w:lvlJc w:val="left"/>
      <w:pPr>
        <w:ind w:left="648" w:hanging="118"/>
      </w:pPr>
      <w:rPr>
        <w:rFonts w:hint="default"/>
        <w:lang w:val="ru-RU" w:eastAsia="ru-RU" w:bidi="ru-RU"/>
      </w:rPr>
    </w:lvl>
    <w:lvl w:ilvl="3" w:tplc="A164207A">
      <w:numFmt w:val="bullet"/>
      <w:lvlText w:val="•"/>
      <w:lvlJc w:val="left"/>
      <w:pPr>
        <w:ind w:left="923" w:hanging="118"/>
      </w:pPr>
      <w:rPr>
        <w:rFonts w:hint="default"/>
        <w:lang w:val="ru-RU" w:eastAsia="ru-RU" w:bidi="ru-RU"/>
      </w:rPr>
    </w:lvl>
    <w:lvl w:ilvl="4" w:tplc="71D68B3E">
      <w:numFmt w:val="bullet"/>
      <w:lvlText w:val="•"/>
      <w:lvlJc w:val="left"/>
      <w:pPr>
        <w:ind w:left="1197" w:hanging="118"/>
      </w:pPr>
      <w:rPr>
        <w:rFonts w:hint="default"/>
        <w:lang w:val="ru-RU" w:eastAsia="ru-RU" w:bidi="ru-RU"/>
      </w:rPr>
    </w:lvl>
    <w:lvl w:ilvl="5" w:tplc="5AB0AE5E">
      <w:numFmt w:val="bullet"/>
      <w:lvlText w:val="•"/>
      <w:lvlJc w:val="left"/>
      <w:pPr>
        <w:ind w:left="1472" w:hanging="118"/>
      </w:pPr>
      <w:rPr>
        <w:rFonts w:hint="default"/>
        <w:lang w:val="ru-RU" w:eastAsia="ru-RU" w:bidi="ru-RU"/>
      </w:rPr>
    </w:lvl>
    <w:lvl w:ilvl="6" w:tplc="D75C7962">
      <w:numFmt w:val="bullet"/>
      <w:lvlText w:val="•"/>
      <w:lvlJc w:val="left"/>
      <w:pPr>
        <w:ind w:left="1746" w:hanging="118"/>
      </w:pPr>
      <w:rPr>
        <w:rFonts w:hint="default"/>
        <w:lang w:val="ru-RU" w:eastAsia="ru-RU" w:bidi="ru-RU"/>
      </w:rPr>
    </w:lvl>
    <w:lvl w:ilvl="7" w:tplc="3984F1F2">
      <w:numFmt w:val="bullet"/>
      <w:lvlText w:val="•"/>
      <w:lvlJc w:val="left"/>
      <w:pPr>
        <w:ind w:left="2020" w:hanging="118"/>
      </w:pPr>
      <w:rPr>
        <w:rFonts w:hint="default"/>
        <w:lang w:val="ru-RU" w:eastAsia="ru-RU" w:bidi="ru-RU"/>
      </w:rPr>
    </w:lvl>
    <w:lvl w:ilvl="8" w:tplc="552E32D4">
      <w:numFmt w:val="bullet"/>
      <w:lvlText w:val="•"/>
      <w:lvlJc w:val="left"/>
      <w:pPr>
        <w:ind w:left="2295" w:hanging="118"/>
      </w:pPr>
      <w:rPr>
        <w:rFonts w:hint="default"/>
        <w:lang w:val="ru-RU" w:eastAsia="ru-RU" w:bidi="ru-RU"/>
      </w:rPr>
    </w:lvl>
  </w:abstractNum>
  <w:abstractNum w:abstractNumId="227">
    <w:nsid w:val="29E16587"/>
    <w:multiLevelType w:val="hybridMultilevel"/>
    <w:tmpl w:val="6BFC3E30"/>
    <w:lvl w:ilvl="0" w:tplc="460E126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731C5A06">
      <w:numFmt w:val="bullet"/>
      <w:lvlText w:val="•"/>
      <w:lvlJc w:val="left"/>
      <w:pPr>
        <w:ind w:left="361" w:hanging="118"/>
      </w:pPr>
      <w:rPr>
        <w:rFonts w:hint="default"/>
        <w:lang w:val="ru-RU" w:eastAsia="ru-RU" w:bidi="ru-RU"/>
      </w:rPr>
    </w:lvl>
    <w:lvl w:ilvl="2" w:tplc="073846DC">
      <w:numFmt w:val="bullet"/>
      <w:lvlText w:val="•"/>
      <w:lvlJc w:val="left"/>
      <w:pPr>
        <w:ind w:left="622" w:hanging="118"/>
      </w:pPr>
      <w:rPr>
        <w:rFonts w:hint="default"/>
        <w:lang w:val="ru-RU" w:eastAsia="ru-RU" w:bidi="ru-RU"/>
      </w:rPr>
    </w:lvl>
    <w:lvl w:ilvl="3" w:tplc="F6B872F0">
      <w:numFmt w:val="bullet"/>
      <w:lvlText w:val="•"/>
      <w:lvlJc w:val="left"/>
      <w:pPr>
        <w:ind w:left="883" w:hanging="118"/>
      </w:pPr>
      <w:rPr>
        <w:rFonts w:hint="default"/>
        <w:lang w:val="ru-RU" w:eastAsia="ru-RU" w:bidi="ru-RU"/>
      </w:rPr>
    </w:lvl>
    <w:lvl w:ilvl="4" w:tplc="E0106CA6">
      <w:numFmt w:val="bullet"/>
      <w:lvlText w:val="•"/>
      <w:lvlJc w:val="left"/>
      <w:pPr>
        <w:ind w:left="1145" w:hanging="118"/>
      </w:pPr>
      <w:rPr>
        <w:rFonts w:hint="default"/>
        <w:lang w:val="ru-RU" w:eastAsia="ru-RU" w:bidi="ru-RU"/>
      </w:rPr>
    </w:lvl>
    <w:lvl w:ilvl="5" w:tplc="ACF6CFC6">
      <w:numFmt w:val="bullet"/>
      <w:lvlText w:val="•"/>
      <w:lvlJc w:val="left"/>
      <w:pPr>
        <w:ind w:left="1406" w:hanging="118"/>
      </w:pPr>
      <w:rPr>
        <w:rFonts w:hint="default"/>
        <w:lang w:val="ru-RU" w:eastAsia="ru-RU" w:bidi="ru-RU"/>
      </w:rPr>
    </w:lvl>
    <w:lvl w:ilvl="6" w:tplc="93F48AF6">
      <w:numFmt w:val="bullet"/>
      <w:lvlText w:val="•"/>
      <w:lvlJc w:val="left"/>
      <w:pPr>
        <w:ind w:left="1667" w:hanging="118"/>
      </w:pPr>
      <w:rPr>
        <w:rFonts w:hint="default"/>
        <w:lang w:val="ru-RU" w:eastAsia="ru-RU" w:bidi="ru-RU"/>
      </w:rPr>
    </w:lvl>
    <w:lvl w:ilvl="7" w:tplc="950C5DE4">
      <w:numFmt w:val="bullet"/>
      <w:lvlText w:val="•"/>
      <w:lvlJc w:val="left"/>
      <w:pPr>
        <w:ind w:left="1929" w:hanging="118"/>
      </w:pPr>
      <w:rPr>
        <w:rFonts w:hint="default"/>
        <w:lang w:val="ru-RU" w:eastAsia="ru-RU" w:bidi="ru-RU"/>
      </w:rPr>
    </w:lvl>
    <w:lvl w:ilvl="8" w:tplc="4E1E4112">
      <w:numFmt w:val="bullet"/>
      <w:lvlText w:val="•"/>
      <w:lvlJc w:val="left"/>
      <w:pPr>
        <w:ind w:left="2190" w:hanging="118"/>
      </w:pPr>
      <w:rPr>
        <w:rFonts w:hint="default"/>
        <w:lang w:val="ru-RU" w:eastAsia="ru-RU" w:bidi="ru-RU"/>
      </w:rPr>
    </w:lvl>
  </w:abstractNum>
  <w:abstractNum w:abstractNumId="228">
    <w:nsid w:val="2A356606"/>
    <w:multiLevelType w:val="multilevel"/>
    <w:tmpl w:val="CF7EC27A"/>
    <w:lvl w:ilvl="0">
      <w:start w:val="1"/>
      <w:numFmt w:val="decimal"/>
      <w:lvlText w:val="%1"/>
      <w:lvlJc w:val="left"/>
      <w:pPr>
        <w:ind w:left="7516" w:hanging="567"/>
      </w:pPr>
      <w:rPr>
        <w:rFonts w:hint="default"/>
        <w:lang w:val="ru-RU" w:eastAsia="ru-RU" w:bidi="ru-RU"/>
      </w:rPr>
    </w:lvl>
    <w:lvl w:ilvl="1">
      <w:start w:val="1"/>
      <w:numFmt w:val="decimal"/>
      <w:lvlText w:val="%1.%2."/>
      <w:lvlJc w:val="left"/>
      <w:pPr>
        <w:ind w:left="7516" w:hanging="567"/>
        <w:jc w:val="right"/>
      </w:pPr>
      <w:rPr>
        <w:rFonts w:ascii="Times New Roman" w:eastAsia="Times New Roman" w:hAnsi="Times New Roman" w:cs="Times New Roman" w:hint="default"/>
        <w:b/>
        <w:bCs/>
        <w:spacing w:val="-8"/>
        <w:w w:val="100"/>
        <w:sz w:val="24"/>
        <w:szCs w:val="24"/>
        <w:lang w:val="ru-RU" w:eastAsia="ru-RU" w:bidi="ru-RU"/>
      </w:rPr>
    </w:lvl>
    <w:lvl w:ilvl="2">
      <w:numFmt w:val="bullet"/>
      <w:lvlText w:val="•"/>
      <w:lvlJc w:val="left"/>
      <w:pPr>
        <w:ind w:left="9251" w:hanging="567"/>
      </w:pPr>
      <w:rPr>
        <w:rFonts w:hint="default"/>
        <w:lang w:val="ru-RU" w:eastAsia="ru-RU" w:bidi="ru-RU"/>
      </w:rPr>
    </w:lvl>
    <w:lvl w:ilvl="3">
      <w:numFmt w:val="bullet"/>
      <w:lvlText w:val="•"/>
      <w:lvlJc w:val="left"/>
      <w:pPr>
        <w:ind w:left="10117" w:hanging="567"/>
      </w:pPr>
      <w:rPr>
        <w:rFonts w:hint="default"/>
        <w:lang w:val="ru-RU" w:eastAsia="ru-RU" w:bidi="ru-RU"/>
      </w:rPr>
    </w:lvl>
    <w:lvl w:ilvl="4">
      <w:numFmt w:val="bullet"/>
      <w:lvlText w:val="•"/>
      <w:lvlJc w:val="left"/>
      <w:pPr>
        <w:ind w:left="10983" w:hanging="567"/>
      </w:pPr>
      <w:rPr>
        <w:rFonts w:hint="default"/>
        <w:lang w:val="ru-RU" w:eastAsia="ru-RU" w:bidi="ru-RU"/>
      </w:rPr>
    </w:lvl>
    <w:lvl w:ilvl="5">
      <w:numFmt w:val="bullet"/>
      <w:lvlText w:val="•"/>
      <w:lvlJc w:val="left"/>
      <w:pPr>
        <w:ind w:left="11849" w:hanging="567"/>
      </w:pPr>
      <w:rPr>
        <w:rFonts w:hint="default"/>
        <w:lang w:val="ru-RU" w:eastAsia="ru-RU" w:bidi="ru-RU"/>
      </w:rPr>
    </w:lvl>
    <w:lvl w:ilvl="6">
      <w:numFmt w:val="bullet"/>
      <w:lvlText w:val="•"/>
      <w:lvlJc w:val="left"/>
      <w:pPr>
        <w:ind w:left="12715" w:hanging="567"/>
      </w:pPr>
      <w:rPr>
        <w:rFonts w:hint="default"/>
        <w:lang w:val="ru-RU" w:eastAsia="ru-RU" w:bidi="ru-RU"/>
      </w:rPr>
    </w:lvl>
    <w:lvl w:ilvl="7">
      <w:numFmt w:val="bullet"/>
      <w:lvlText w:val="•"/>
      <w:lvlJc w:val="left"/>
      <w:pPr>
        <w:ind w:left="13580" w:hanging="567"/>
      </w:pPr>
      <w:rPr>
        <w:rFonts w:hint="default"/>
        <w:lang w:val="ru-RU" w:eastAsia="ru-RU" w:bidi="ru-RU"/>
      </w:rPr>
    </w:lvl>
    <w:lvl w:ilvl="8">
      <w:numFmt w:val="bullet"/>
      <w:lvlText w:val="•"/>
      <w:lvlJc w:val="left"/>
      <w:pPr>
        <w:ind w:left="14446" w:hanging="567"/>
      </w:pPr>
      <w:rPr>
        <w:rFonts w:hint="default"/>
        <w:lang w:val="ru-RU" w:eastAsia="ru-RU" w:bidi="ru-RU"/>
      </w:rPr>
    </w:lvl>
  </w:abstractNum>
  <w:abstractNum w:abstractNumId="229">
    <w:nsid w:val="2A412F44"/>
    <w:multiLevelType w:val="hybridMultilevel"/>
    <w:tmpl w:val="F02C5076"/>
    <w:lvl w:ilvl="0" w:tplc="32BCB8D0">
      <w:start w:val="3"/>
      <w:numFmt w:val="decimal"/>
      <w:lvlText w:val="%1."/>
      <w:lvlJc w:val="left"/>
      <w:pPr>
        <w:ind w:left="306" w:hanging="202"/>
      </w:pPr>
      <w:rPr>
        <w:rFonts w:ascii="Times New Roman" w:eastAsia="Times New Roman" w:hAnsi="Times New Roman" w:cs="Times New Roman" w:hint="default"/>
        <w:w w:val="99"/>
        <w:sz w:val="20"/>
        <w:szCs w:val="20"/>
        <w:lang w:val="ru-RU" w:eastAsia="ru-RU" w:bidi="ru-RU"/>
      </w:rPr>
    </w:lvl>
    <w:lvl w:ilvl="1" w:tplc="B7D6054A">
      <w:numFmt w:val="bullet"/>
      <w:lvlText w:val="•"/>
      <w:lvlJc w:val="left"/>
      <w:pPr>
        <w:ind w:left="559" w:hanging="202"/>
      </w:pPr>
      <w:rPr>
        <w:rFonts w:hint="default"/>
        <w:lang w:val="ru-RU" w:eastAsia="ru-RU" w:bidi="ru-RU"/>
      </w:rPr>
    </w:lvl>
    <w:lvl w:ilvl="2" w:tplc="5AE0B526">
      <w:numFmt w:val="bullet"/>
      <w:lvlText w:val="•"/>
      <w:lvlJc w:val="left"/>
      <w:pPr>
        <w:ind w:left="819" w:hanging="202"/>
      </w:pPr>
      <w:rPr>
        <w:rFonts w:hint="default"/>
        <w:lang w:val="ru-RU" w:eastAsia="ru-RU" w:bidi="ru-RU"/>
      </w:rPr>
    </w:lvl>
    <w:lvl w:ilvl="3" w:tplc="FE48B9B4">
      <w:numFmt w:val="bullet"/>
      <w:lvlText w:val="•"/>
      <w:lvlJc w:val="left"/>
      <w:pPr>
        <w:ind w:left="1079" w:hanging="202"/>
      </w:pPr>
      <w:rPr>
        <w:rFonts w:hint="default"/>
        <w:lang w:val="ru-RU" w:eastAsia="ru-RU" w:bidi="ru-RU"/>
      </w:rPr>
    </w:lvl>
    <w:lvl w:ilvl="4" w:tplc="AE70B4A8">
      <w:numFmt w:val="bullet"/>
      <w:lvlText w:val="•"/>
      <w:lvlJc w:val="left"/>
      <w:pPr>
        <w:ind w:left="1338" w:hanging="202"/>
      </w:pPr>
      <w:rPr>
        <w:rFonts w:hint="default"/>
        <w:lang w:val="ru-RU" w:eastAsia="ru-RU" w:bidi="ru-RU"/>
      </w:rPr>
    </w:lvl>
    <w:lvl w:ilvl="5" w:tplc="35A8D4F0">
      <w:numFmt w:val="bullet"/>
      <w:lvlText w:val="•"/>
      <w:lvlJc w:val="left"/>
      <w:pPr>
        <w:ind w:left="1598" w:hanging="202"/>
      </w:pPr>
      <w:rPr>
        <w:rFonts w:hint="default"/>
        <w:lang w:val="ru-RU" w:eastAsia="ru-RU" w:bidi="ru-RU"/>
      </w:rPr>
    </w:lvl>
    <w:lvl w:ilvl="6" w:tplc="7334EB74">
      <w:numFmt w:val="bullet"/>
      <w:lvlText w:val="•"/>
      <w:lvlJc w:val="left"/>
      <w:pPr>
        <w:ind w:left="1858" w:hanging="202"/>
      </w:pPr>
      <w:rPr>
        <w:rFonts w:hint="default"/>
        <w:lang w:val="ru-RU" w:eastAsia="ru-RU" w:bidi="ru-RU"/>
      </w:rPr>
    </w:lvl>
    <w:lvl w:ilvl="7" w:tplc="5E3EC3A0">
      <w:numFmt w:val="bullet"/>
      <w:lvlText w:val="•"/>
      <w:lvlJc w:val="left"/>
      <w:pPr>
        <w:ind w:left="2117" w:hanging="202"/>
      </w:pPr>
      <w:rPr>
        <w:rFonts w:hint="default"/>
        <w:lang w:val="ru-RU" w:eastAsia="ru-RU" w:bidi="ru-RU"/>
      </w:rPr>
    </w:lvl>
    <w:lvl w:ilvl="8" w:tplc="4F38A1BA">
      <w:numFmt w:val="bullet"/>
      <w:lvlText w:val="•"/>
      <w:lvlJc w:val="left"/>
      <w:pPr>
        <w:ind w:left="2377" w:hanging="202"/>
      </w:pPr>
      <w:rPr>
        <w:rFonts w:hint="default"/>
        <w:lang w:val="ru-RU" w:eastAsia="ru-RU" w:bidi="ru-RU"/>
      </w:rPr>
    </w:lvl>
  </w:abstractNum>
  <w:abstractNum w:abstractNumId="230">
    <w:nsid w:val="2A523600"/>
    <w:multiLevelType w:val="hybridMultilevel"/>
    <w:tmpl w:val="D57A5F1C"/>
    <w:lvl w:ilvl="0" w:tplc="3E20BDEE">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D3725BA2">
      <w:numFmt w:val="bullet"/>
      <w:lvlText w:val="•"/>
      <w:lvlJc w:val="left"/>
      <w:pPr>
        <w:ind w:left="361" w:hanging="118"/>
      </w:pPr>
      <w:rPr>
        <w:rFonts w:hint="default"/>
        <w:lang w:val="ru-RU" w:eastAsia="ru-RU" w:bidi="ru-RU"/>
      </w:rPr>
    </w:lvl>
    <w:lvl w:ilvl="2" w:tplc="D9763E7A">
      <w:numFmt w:val="bullet"/>
      <w:lvlText w:val="•"/>
      <w:lvlJc w:val="left"/>
      <w:pPr>
        <w:ind w:left="622" w:hanging="118"/>
      </w:pPr>
      <w:rPr>
        <w:rFonts w:hint="default"/>
        <w:lang w:val="ru-RU" w:eastAsia="ru-RU" w:bidi="ru-RU"/>
      </w:rPr>
    </w:lvl>
    <w:lvl w:ilvl="3" w:tplc="1A185F06">
      <w:numFmt w:val="bullet"/>
      <w:lvlText w:val="•"/>
      <w:lvlJc w:val="left"/>
      <w:pPr>
        <w:ind w:left="883" w:hanging="118"/>
      </w:pPr>
      <w:rPr>
        <w:rFonts w:hint="default"/>
        <w:lang w:val="ru-RU" w:eastAsia="ru-RU" w:bidi="ru-RU"/>
      </w:rPr>
    </w:lvl>
    <w:lvl w:ilvl="4" w:tplc="EDB4D0B6">
      <w:numFmt w:val="bullet"/>
      <w:lvlText w:val="•"/>
      <w:lvlJc w:val="left"/>
      <w:pPr>
        <w:ind w:left="1145" w:hanging="118"/>
      </w:pPr>
      <w:rPr>
        <w:rFonts w:hint="default"/>
        <w:lang w:val="ru-RU" w:eastAsia="ru-RU" w:bidi="ru-RU"/>
      </w:rPr>
    </w:lvl>
    <w:lvl w:ilvl="5" w:tplc="930A8FDA">
      <w:numFmt w:val="bullet"/>
      <w:lvlText w:val="•"/>
      <w:lvlJc w:val="left"/>
      <w:pPr>
        <w:ind w:left="1406" w:hanging="118"/>
      </w:pPr>
      <w:rPr>
        <w:rFonts w:hint="default"/>
        <w:lang w:val="ru-RU" w:eastAsia="ru-RU" w:bidi="ru-RU"/>
      </w:rPr>
    </w:lvl>
    <w:lvl w:ilvl="6" w:tplc="22B4AAB6">
      <w:numFmt w:val="bullet"/>
      <w:lvlText w:val="•"/>
      <w:lvlJc w:val="left"/>
      <w:pPr>
        <w:ind w:left="1667" w:hanging="118"/>
      </w:pPr>
      <w:rPr>
        <w:rFonts w:hint="default"/>
        <w:lang w:val="ru-RU" w:eastAsia="ru-RU" w:bidi="ru-RU"/>
      </w:rPr>
    </w:lvl>
    <w:lvl w:ilvl="7" w:tplc="8CF8785A">
      <w:numFmt w:val="bullet"/>
      <w:lvlText w:val="•"/>
      <w:lvlJc w:val="left"/>
      <w:pPr>
        <w:ind w:left="1929" w:hanging="118"/>
      </w:pPr>
      <w:rPr>
        <w:rFonts w:hint="default"/>
        <w:lang w:val="ru-RU" w:eastAsia="ru-RU" w:bidi="ru-RU"/>
      </w:rPr>
    </w:lvl>
    <w:lvl w:ilvl="8" w:tplc="A8E84BCA">
      <w:numFmt w:val="bullet"/>
      <w:lvlText w:val="•"/>
      <w:lvlJc w:val="left"/>
      <w:pPr>
        <w:ind w:left="2190" w:hanging="118"/>
      </w:pPr>
      <w:rPr>
        <w:rFonts w:hint="default"/>
        <w:lang w:val="ru-RU" w:eastAsia="ru-RU" w:bidi="ru-RU"/>
      </w:rPr>
    </w:lvl>
  </w:abstractNum>
  <w:abstractNum w:abstractNumId="231">
    <w:nsid w:val="2A594A18"/>
    <w:multiLevelType w:val="hybridMultilevel"/>
    <w:tmpl w:val="97D8DF26"/>
    <w:lvl w:ilvl="0" w:tplc="5E56A6FC">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AD62F9CC">
      <w:numFmt w:val="bullet"/>
      <w:lvlText w:val="•"/>
      <w:lvlJc w:val="left"/>
      <w:pPr>
        <w:ind w:left="469" w:hanging="123"/>
      </w:pPr>
      <w:rPr>
        <w:rFonts w:hint="default"/>
        <w:lang w:val="ru-RU" w:eastAsia="ru-RU" w:bidi="ru-RU"/>
      </w:rPr>
    </w:lvl>
    <w:lvl w:ilvl="2" w:tplc="B016B34E">
      <w:numFmt w:val="bullet"/>
      <w:lvlText w:val="•"/>
      <w:lvlJc w:val="left"/>
      <w:pPr>
        <w:ind w:left="718" w:hanging="123"/>
      </w:pPr>
      <w:rPr>
        <w:rFonts w:hint="default"/>
        <w:lang w:val="ru-RU" w:eastAsia="ru-RU" w:bidi="ru-RU"/>
      </w:rPr>
    </w:lvl>
    <w:lvl w:ilvl="3" w:tplc="390E531E">
      <w:numFmt w:val="bullet"/>
      <w:lvlText w:val="•"/>
      <w:lvlJc w:val="left"/>
      <w:pPr>
        <w:ind w:left="967" w:hanging="123"/>
      </w:pPr>
      <w:rPr>
        <w:rFonts w:hint="default"/>
        <w:lang w:val="ru-RU" w:eastAsia="ru-RU" w:bidi="ru-RU"/>
      </w:rPr>
    </w:lvl>
    <w:lvl w:ilvl="4" w:tplc="0678939C">
      <w:numFmt w:val="bullet"/>
      <w:lvlText w:val="•"/>
      <w:lvlJc w:val="left"/>
      <w:pPr>
        <w:ind w:left="1217" w:hanging="123"/>
      </w:pPr>
      <w:rPr>
        <w:rFonts w:hint="default"/>
        <w:lang w:val="ru-RU" w:eastAsia="ru-RU" w:bidi="ru-RU"/>
      </w:rPr>
    </w:lvl>
    <w:lvl w:ilvl="5" w:tplc="623AB04A">
      <w:numFmt w:val="bullet"/>
      <w:lvlText w:val="•"/>
      <w:lvlJc w:val="left"/>
      <w:pPr>
        <w:ind w:left="1466" w:hanging="123"/>
      </w:pPr>
      <w:rPr>
        <w:rFonts w:hint="default"/>
        <w:lang w:val="ru-RU" w:eastAsia="ru-RU" w:bidi="ru-RU"/>
      </w:rPr>
    </w:lvl>
    <w:lvl w:ilvl="6" w:tplc="838E81D0">
      <w:numFmt w:val="bullet"/>
      <w:lvlText w:val="•"/>
      <w:lvlJc w:val="left"/>
      <w:pPr>
        <w:ind w:left="1715" w:hanging="123"/>
      </w:pPr>
      <w:rPr>
        <w:rFonts w:hint="default"/>
        <w:lang w:val="ru-RU" w:eastAsia="ru-RU" w:bidi="ru-RU"/>
      </w:rPr>
    </w:lvl>
    <w:lvl w:ilvl="7" w:tplc="9DF68736">
      <w:numFmt w:val="bullet"/>
      <w:lvlText w:val="•"/>
      <w:lvlJc w:val="left"/>
      <w:pPr>
        <w:ind w:left="1965" w:hanging="123"/>
      </w:pPr>
      <w:rPr>
        <w:rFonts w:hint="default"/>
        <w:lang w:val="ru-RU" w:eastAsia="ru-RU" w:bidi="ru-RU"/>
      </w:rPr>
    </w:lvl>
    <w:lvl w:ilvl="8" w:tplc="BA32BAF2">
      <w:numFmt w:val="bullet"/>
      <w:lvlText w:val="•"/>
      <w:lvlJc w:val="left"/>
      <w:pPr>
        <w:ind w:left="2214" w:hanging="123"/>
      </w:pPr>
      <w:rPr>
        <w:rFonts w:hint="default"/>
        <w:lang w:val="ru-RU" w:eastAsia="ru-RU" w:bidi="ru-RU"/>
      </w:rPr>
    </w:lvl>
  </w:abstractNum>
  <w:abstractNum w:abstractNumId="232">
    <w:nsid w:val="2A5B1BD7"/>
    <w:multiLevelType w:val="hybridMultilevel"/>
    <w:tmpl w:val="82D810F6"/>
    <w:lvl w:ilvl="0" w:tplc="0074CE2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B10E11E2">
      <w:numFmt w:val="bullet"/>
      <w:lvlText w:val="•"/>
      <w:lvlJc w:val="left"/>
      <w:pPr>
        <w:ind w:left="361" w:hanging="118"/>
      </w:pPr>
      <w:rPr>
        <w:rFonts w:hint="default"/>
        <w:lang w:val="ru-RU" w:eastAsia="ru-RU" w:bidi="ru-RU"/>
      </w:rPr>
    </w:lvl>
    <w:lvl w:ilvl="2" w:tplc="86EA28E8">
      <w:numFmt w:val="bullet"/>
      <w:lvlText w:val="•"/>
      <w:lvlJc w:val="left"/>
      <w:pPr>
        <w:ind w:left="623" w:hanging="118"/>
      </w:pPr>
      <w:rPr>
        <w:rFonts w:hint="default"/>
        <w:lang w:val="ru-RU" w:eastAsia="ru-RU" w:bidi="ru-RU"/>
      </w:rPr>
    </w:lvl>
    <w:lvl w:ilvl="3" w:tplc="BD2CE5A8">
      <w:numFmt w:val="bullet"/>
      <w:lvlText w:val="•"/>
      <w:lvlJc w:val="left"/>
      <w:pPr>
        <w:ind w:left="884" w:hanging="118"/>
      </w:pPr>
      <w:rPr>
        <w:rFonts w:hint="default"/>
        <w:lang w:val="ru-RU" w:eastAsia="ru-RU" w:bidi="ru-RU"/>
      </w:rPr>
    </w:lvl>
    <w:lvl w:ilvl="4" w:tplc="EB40BD70">
      <w:numFmt w:val="bullet"/>
      <w:lvlText w:val="•"/>
      <w:lvlJc w:val="left"/>
      <w:pPr>
        <w:ind w:left="1146" w:hanging="118"/>
      </w:pPr>
      <w:rPr>
        <w:rFonts w:hint="default"/>
        <w:lang w:val="ru-RU" w:eastAsia="ru-RU" w:bidi="ru-RU"/>
      </w:rPr>
    </w:lvl>
    <w:lvl w:ilvl="5" w:tplc="266417EA">
      <w:numFmt w:val="bullet"/>
      <w:lvlText w:val="•"/>
      <w:lvlJc w:val="left"/>
      <w:pPr>
        <w:ind w:left="1407" w:hanging="118"/>
      </w:pPr>
      <w:rPr>
        <w:rFonts w:hint="default"/>
        <w:lang w:val="ru-RU" w:eastAsia="ru-RU" w:bidi="ru-RU"/>
      </w:rPr>
    </w:lvl>
    <w:lvl w:ilvl="6" w:tplc="E1D06888">
      <w:numFmt w:val="bullet"/>
      <w:lvlText w:val="•"/>
      <w:lvlJc w:val="left"/>
      <w:pPr>
        <w:ind w:left="1669" w:hanging="118"/>
      </w:pPr>
      <w:rPr>
        <w:rFonts w:hint="default"/>
        <w:lang w:val="ru-RU" w:eastAsia="ru-RU" w:bidi="ru-RU"/>
      </w:rPr>
    </w:lvl>
    <w:lvl w:ilvl="7" w:tplc="80E69CF6">
      <w:numFmt w:val="bullet"/>
      <w:lvlText w:val="•"/>
      <w:lvlJc w:val="left"/>
      <w:pPr>
        <w:ind w:left="1930" w:hanging="118"/>
      </w:pPr>
      <w:rPr>
        <w:rFonts w:hint="default"/>
        <w:lang w:val="ru-RU" w:eastAsia="ru-RU" w:bidi="ru-RU"/>
      </w:rPr>
    </w:lvl>
    <w:lvl w:ilvl="8" w:tplc="1BE80EAA">
      <w:numFmt w:val="bullet"/>
      <w:lvlText w:val="•"/>
      <w:lvlJc w:val="left"/>
      <w:pPr>
        <w:ind w:left="2192" w:hanging="118"/>
      </w:pPr>
      <w:rPr>
        <w:rFonts w:hint="default"/>
        <w:lang w:val="ru-RU" w:eastAsia="ru-RU" w:bidi="ru-RU"/>
      </w:rPr>
    </w:lvl>
  </w:abstractNum>
  <w:abstractNum w:abstractNumId="233">
    <w:nsid w:val="2A7B60E8"/>
    <w:multiLevelType w:val="hybridMultilevel"/>
    <w:tmpl w:val="BF8834BC"/>
    <w:lvl w:ilvl="0" w:tplc="6BE6E6E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D66A1D10">
      <w:numFmt w:val="bullet"/>
      <w:lvlText w:val="•"/>
      <w:lvlJc w:val="left"/>
      <w:pPr>
        <w:ind w:left="469" w:hanging="118"/>
      </w:pPr>
      <w:rPr>
        <w:rFonts w:hint="default"/>
        <w:lang w:val="ru-RU" w:eastAsia="ru-RU" w:bidi="ru-RU"/>
      </w:rPr>
    </w:lvl>
    <w:lvl w:ilvl="2" w:tplc="6458ECBC">
      <w:numFmt w:val="bullet"/>
      <w:lvlText w:val="•"/>
      <w:lvlJc w:val="left"/>
      <w:pPr>
        <w:ind w:left="718" w:hanging="118"/>
      </w:pPr>
      <w:rPr>
        <w:rFonts w:hint="default"/>
        <w:lang w:val="ru-RU" w:eastAsia="ru-RU" w:bidi="ru-RU"/>
      </w:rPr>
    </w:lvl>
    <w:lvl w:ilvl="3" w:tplc="74185136">
      <w:numFmt w:val="bullet"/>
      <w:lvlText w:val="•"/>
      <w:lvlJc w:val="left"/>
      <w:pPr>
        <w:ind w:left="967" w:hanging="118"/>
      </w:pPr>
      <w:rPr>
        <w:rFonts w:hint="default"/>
        <w:lang w:val="ru-RU" w:eastAsia="ru-RU" w:bidi="ru-RU"/>
      </w:rPr>
    </w:lvl>
    <w:lvl w:ilvl="4" w:tplc="F7DE835E">
      <w:numFmt w:val="bullet"/>
      <w:lvlText w:val="•"/>
      <w:lvlJc w:val="left"/>
      <w:pPr>
        <w:ind w:left="1217" w:hanging="118"/>
      </w:pPr>
      <w:rPr>
        <w:rFonts w:hint="default"/>
        <w:lang w:val="ru-RU" w:eastAsia="ru-RU" w:bidi="ru-RU"/>
      </w:rPr>
    </w:lvl>
    <w:lvl w:ilvl="5" w:tplc="4CD854F4">
      <w:numFmt w:val="bullet"/>
      <w:lvlText w:val="•"/>
      <w:lvlJc w:val="left"/>
      <w:pPr>
        <w:ind w:left="1466" w:hanging="118"/>
      </w:pPr>
      <w:rPr>
        <w:rFonts w:hint="default"/>
        <w:lang w:val="ru-RU" w:eastAsia="ru-RU" w:bidi="ru-RU"/>
      </w:rPr>
    </w:lvl>
    <w:lvl w:ilvl="6" w:tplc="83A286DC">
      <w:numFmt w:val="bullet"/>
      <w:lvlText w:val="•"/>
      <w:lvlJc w:val="left"/>
      <w:pPr>
        <w:ind w:left="1715" w:hanging="118"/>
      </w:pPr>
      <w:rPr>
        <w:rFonts w:hint="default"/>
        <w:lang w:val="ru-RU" w:eastAsia="ru-RU" w:bidi="ru-RU"/>
      </w:rPr>
    </w:lvl>
    <w:lvl w:ilvl="7" w:tplc="08865CCC">
      <w:numFmt w:val="bullet"/>
      <w:lvlText w:val="•"/>
      <w:lvlJc w:val="left"/>
      <w:pPr>
        <w:ind w:left="1965" w:hanging="118"/>
      </w:pPr>
      <w:rPr>
        <w:rFonts w:hint="default"/>
        <w:lang w:val="ru-RU" w:eastAsia="ru-RU" w:bidi="ru-RU"/>
      </w:rPr>
    </w:lvl>
    <w:lvl w:ilvl="8" w:tplc="52C4B758">
      <w:numFmt w:val="bullet"/>
      <w:lvlText w:val="•"/>
      <w:lvlJc w:val="left"/>
      <w:pPr>
        <w:ind w:left="2214" w:hanging="118"/>
      </w:pPr>
      <w:rPr>
        <w:rFonts w:hint="default"/>
        <w:lang w:val="ru-RU" w:eastAsia="ru-RU" w:bidi="ru-RU"/>
      </w:rPr>
    </w:lvl>
  </w:abstractNum>
  <w:abstractNum w:abstractNumId="234">
    <w:nsid w:val="2A972B20"/>
    <w:multiLevelType w:val="hybridMultilevel"/>
    <w:tmpl w:val="2A069224"/>
    <w:lvl w:ilvl="0" w:tplc="005E4E8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C6B4603E">
      <w:numFmt w:val="bullet"/>
      <w:lvlText w:val="•"/>
      <w:lvlJc w:val="left"/>
      <w:pPr>
        <w:ind w:left="482" w:hanging="118"/>
      </w:pPr>
      <w:rPr>
        <w:rFonts w:hint="default"/>
        <w:lang w:val="ru-RU" w:eastAsia="ru-RU" w:bidi="ru-RU"/>
      </w:rPr>
    </w:lvl>
    <w:lvl w:ilvl="2" w:tplc="9544B9A4">
      <w:numFmt w:val="bullet"/>
      <w:lvlText w:val="•"/>
      <w:lvlJc w:val="left"/>
      <w:pPr>
        <w:ind w:left="744" w:hanging="118"/>
      </w:pPr>
      <w:rPr>
        <w:rFonts w:hint="default"/>
        <w:lang w:val="ru-RU" w:eastAsia="ru-RU" w:bidi="ru-RU"/>
      </w:rPr>
    </w:lvl>
    <w:lvl w:ilvl="3" w:tplc="4A447BB0">
      <w:numFmt w:val="bullet"/>
      <w:lvlText w:val="•"/>
      <w:lvlJc w:val="left"/>
      <w:pPr>
        <w:ind w:left="1007" w:hanging="118"/>
      </w:pPr>
      <w:rPr>
        <w:rFonts w:hint="default"/>
        <w:lang w:val="ru-RU" w:eastAsia="ru-RU" w:bidi="ru-RU"/>
      </w:rPr>
    </w:lvl>
    <w:lvl w:ilvl="4" w:tplc="B54E0B8A">
      <w:numFmt w:val="bullet"/>
      <w:lvlText w:val="•"/>
      <w:lvlJc w:val="left"/>
      <w:pPr>
        <w:ind w:left="1269" w:hanging="118"/>
      </w:pPr>
      <w:rPr>
        <w:rFonts w:hint="default"/>
        <w:lang w:val="ru-RU" w:eastAsia="ru-RU" w:bidi="ru-RU"/>
      </w:rPr>
    </w:lvl>
    <w:lvl w:ilvl="5" w:tplc="0E10F2D6">
      <w:numFmt w:val="bullet"/>
      <w:lvlText w:val="•"/>
      <w:lvlJc w:val="left"/>
      <w:pPr>
        <w:ind w:left="1532" w:hanging="118"/>
      </w:pPr>
      <w:rPr>
        <w:rFonts w:hint="default"/>
        <w:lang w:val="ru-RU" w:eastAsia="ru-RU" w:bidi="ru-RU"/>
      </w:rPr>
    </w:lvl>
    <w:lvl w:ilvl="6" w:tplc="B7C82C76">
      <w:numFmt w:val="bullet"/>
      <w:lvlText w:val="•"/>
      <w:lvlJc w:val="left"/>
      <w:pPr>
        <w:ind w:left="1794" w:hanging="118"/>
      </w:pPr>
      <w:rPr>
        <w:rFonts w:hint="default"/>
        <w:lang w:val="ru-RU" w:eastAsia="ru-RU" w:bidi="ru-RU"/>
      </w:rPr>
    </w:lvl>
    <w:lvl w:ilvl="7" w:tplc="04325B90">
      <w:numFmt w:val="bullet"/>
      <w:lvlText w:val="•"/>
      <w:lvlJc w:val="left"/>
      <w:pPr>
        <w:ind w:left="2056" w:hanging="118"/>
      </w:pPr>
      <w:rPr>
        <w:rFonts w:hint="default"/>
        <w:lang w:val="ru-RU" w:eastAsia="ru-RU" w:bidi="ru-RU"/>
      </w:rPr>
    </w:lvl>
    <w:lvl w:ilvl="8" w:tplc="3EC0CA92">
      <w:numFmt w:val="bullet"/>
      <w:lvlText w:val="•"/>
      <w:lvlJc w:val="left"/>
      <w:pPr>
        <w:ind w:left="2319" w:hanging="118"/>
      </w:pPr>
      <w:rPr>
        <w:rFonts w:hint="default"/>
        <w:lang w:val="ru-RU" w:eastAsia="ru-RU" w:bidi="ru-RU"/>
      </w:rPr>
    </w:lvl>
  </w:abstractNum>
  <w:abstractNum w:abstractNumId="235">
    <w:nsid w:val="2B26199C"/>
    <w:multiLevelType w:val="hybridMultilevel"/>
    <w:tmpl w:val="3788D826"/>
    <w:lvl w:ilvl="0" w:tplc="B8B21838">
      <w:start w:val="1"/>
      <w:numFmt w:val="decimal"/>
      <w:lvlText w:val="%1."/>
      <w:lvlJc w:val="left"/>
      <w:pPr>
        <w:ind w:left="256" w:hanging="201"/>
      </w:pPr>
      <w:rPr>
        <w:rFonts w:ascii="Times New Roman" w:eastAsia="Times New Roman" w:hAnsi="Times New Roman" w:cs="Times New Roman" w:hint="default"/>
        <w:b/>
        <w:bCs/>
        <w:w w:val="99"/>
        <w:sz w:val="20"/>
        <w:szCs w:val="20"/>
        <w:lang w:val="ru-RU" w:eastAsia="ru-RU" w:bidi="ru-RU"/>
      </w:rPr>
    </w:lvl>
    <w:lvl w:ilvl="1" w:tplc="91AA89B6">
      <w:numFmt w:val="bullet"/>
      <w:lvlText w:val="•"/>
      <w:lvlJc w:val="left"/>
      <w:pPr>
        <w:ind w:left="672" w:hanging="201"/>
      </w:pPr>
      <w:rPr>
        <w:rFonts w:hint="default"/>
        <w:lang w:val="ru-RU" w:eastAsia="ru-RU" w:bidi="ru-RU"/>
      </w:rPr>
    </w:lvl>
    <w:lvl w:ilvl="2" w:tplc="9F2CE26A">
      <w:numFmt w:val="bullet"/>
      <w:lvlText w:val="•"/>
      <w:lvlJc w:val="left"/>
      <w:pPr>
        <w:ind w:left="1084" w:hanging="201"/>
      </w:pPr>
      <w:rPr>
        <w:rFonts w:hint="default"/>
        <w:lang w:val="ru-RU" w:eastAsia="ru-RU" w:bidi="ru-RU"/>
      </w:rPr>
    </w:lvl>
    <w:lvl w:ilvl="3" w:tplc="861ECC54">
      <w:numFmt w:val="bullet"/>
      <w:lvlText w:val="•"/>
      <w:lvlJc w:val="left"/>
      <w:pPr>
        <w:ind w:left="1497" w:hanging="201"/>
      </w:pPr>
      <w:rPr>
        <w:rFonts w:hint="default"/>
        <w:lang w:val="ru-RU" w:eastAsia="ru-RU" w:bidi="ru-RU"/>
      </w:rPr>
    </w:lvl>
    <w:lvl w:ilvl="4" w:tplc="31D668FC">
      <w:numFmt w:val="bullet"/>
      <w:lvlText w:val="•"/>
      <w:lvlJc w:val="left"/>
      <w:pPr>
        <w:ind w:left="1909" w:hanging="201"/>
      </w:pPr>
      <w:rPr>
        <w:rFonts w:hint="default"/>
        <w:lang w:val="ru-RU" w:eastAsia="ru-RU" w:bidi="ru-RU"/>
      </w:rPr>
    </w:lvl>
    <w:lvl w:ilvl="5" w:tplc="26AC2090">
      <w:numFmt w:val="bullet"/>
      <w:lvlText w:val="•"/>
      <w:lvlJc w:val="left"/>
      <w:pPr>
        <w:ind w:left="2322" w:hanging="201"/>
      </w:pPr>
      <w:rPr>
        <w:rFonts w:hint="default"/>
        <w:lang w:val="ru-RU" w:eastAsia="ru-RU" w:bidi="ru-RU"/>
      </w:rPr>
    </w:lvl>
    <w:lvl w:ilvl="6" w:tplc="7A64DE90">
      <w:numFmt w:val="bullet"/>
      <w:lvlText w:val="•"/>
      <w:lvlJc w:val="left"/>
      <w:pPr>
        <w:ind w:left="2734" w:hanging="201"/>
      </w:pPr>
      <w:rPr>
        <w:rFonts w:hint="default"/>
        <w:lang w:val="ru-RU" w:eastAsia="ru-RU" w:bidi="ru-RU"/>
      </w:rPr>
    </w:lvl>
    <w:lvl w:ilvl="7" w:tplc="C0F29964">
      <w:numFmt w:val="bullet"/>
      <w:lvlText w:val="•"/>
      <w:lvlJc w:val="left"/>
      <w:pPr>
        <w:ind w:left="3146" w:hanging="201"/>
      </w:pPr>
      <w:rPr>
        <w:rFonts w:hint="default"/>
        <w:lang w:val="ru-RU" w:eastAsia="ru-RU" w:bidi="ru-RU"/>
      </w:rPr>
    </w:lvl>
    <w:lvl w:ilvl="8" w:tplc="03786096">
      <w:numFmt w:val="bullet"/>
      <w:lvlText w:val="•"/>
      <w:lvlJc w:val="left"/>
      <w:pPr>
        <w:ind w:left="3559" w:hanging="201"/>
      </w:pPr>
      <w:rPr>
        <w:rFonts w:hint="default"/>
        <w:lang w:val="ru-RU" w:eastAsia="ru-RU" w:bidi="ru-RU"/>
      </w:rPr>
    </w:lvl>
  </w:abstractNum>
  <w:abstractNum w:abstractNumId="236">
    <w:nsid w:val="2BD96A76"/>
    <w:multiLevelType w:val="hybridMultilevel"/>
    <w:tmpl w:val="07C2218C"/>
    <w:lvl w:ilvl="0" w:tplc="54501298">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B8CE2A6C">
      <w:numFmt w:val="bullet"/>
      <w:lvlText w:val="•"/>
      <w:lvlJc w:val="left"/>
      <w:pPr>
        <w:ind w:left="469" w:hanging="123"/>
      </w:pPr>
      <w:rPr>
        <w:rFonts w:hint="default"/>
        <w:lang w:val="ru-RU" w:eastAsia="ru-RU" w:bidi="ru-RU"/>
      </w:rPr>
    </w:lvl>
    <w:lvl w:ilvl="2" w:tplc="CFA222E2">
      <w:numFmt w:val="bullet"/>
      <w:lvlText w:val="•"/>
      <w:lvlJc w:val="left"/>
      <w:pPr>
        <w:ind w:left="718" w:hanging="123"/>
      </w:pPr>
      <w:rPr>
        <w:rFonts w:hint="default"/>
        <w:lang w:val="ru-RU" w:eastAsia="ru-RU" w:bidi="ru-RU"/>
      </w:rPr>
    </w:lvl>
    <w:lvl w:ilvl="3" w:tplc="AEEAD67A">
      <w:numFmt w:val="bullet"/>
      <w:lvlText w:val="•"/>
      <w:lvlJc w:val="left"/>
      <w:pPr>
        <w:ind w:left="967" w:hanging="123"/>
      </w:pPr>
      <w:rPr>
        <w:rFonts w:hint="default"/>
        <w:lang w:val="ru-RU" w:eastAsia="ru-RU" w:bidi="ru-RU"/>
      </w:rPr>
    </w:lvl>
    <w:lvl w:ilvl="4" w:tplc="AA5E7620">
      <w:numFmt w:val="bullet"/>
      <w:lvlText w:val="•"/>
      <w:lvlJc w:val="left"/>
      <w:pPr>
        <w:ind w:left="1217" w:hanging="123"/>
      </w:pPr>
      <w:rPr>
        <w:rFonts w:hint="default"/>
        <w:lang w:val="ru-RU" w:eastAsia="ru-RU" w:bidi="ru-RU"/>
      </w:rPr>
    </w:lvl>
    <w:lvl w:ilvl="5" w:tplc="46DA98E2">
      <w:numFmt w:val="bullet"/>
      <w:lvlText w:val="•"/>
      <w:lvlJc w:val="left"/>
      <w:pPr>
        <w:ind w:left="1466" w:hanging="123"/>
      </w:pPr>
      <w:rPr>
        <w:rFonts w:hint="default"/>
        <w:lang w:val="ru-RU" w:eastAsia="ru-RU" w:bidi="ru-RU"/>
      </w:rPr>
    </w:lvl>
    <w:lvl w:ilvl="6" w:tplc="94A4E0CA">
      <w:numFmt w:val="bullet"/>
      <w:lvlText w:val="•"/>
      <w:lvlJc w:val="left"/>
      <w:pPr>
        <w:ind w:left="1715" w:hanging="123"/>
      </w:pPr>
      <w:rPr>
        <w:rFonts w:hint="default"/>
        <w:lang w:val="ru-RU" w:eastAsia="ru-RU" w:bidi="ru-RU"/>
      </w:rPr>
    </w:lvl>
    <w:lvl w:ilvl="7" w:tplc="36C0BA30">
      <w:numFmt w:val="bullet"/>
      <w:lvlText w:val="•"/>
      <w:lvlJc w:val="left"/>
      <w:pPr>
        <w:ind w:left="1965" w:hanging="123"/>
      </w:pPr>
      <w:rPr>
        <w:rFonts w:hint="default"/>
        <w:lang w:val="ru-RU" w:eastAsia="ru-RU" w:bidi="ru-RU"/>
      </w:rPr>
    </w:lvl>
    <w:lvl w:ilvl="8" w:tplc="6786EEDA">
      <w:numFmt w:val="bullet"/>
      <w:lvlText w:val="•"/>
      <w:lvlJc w:val="left"/>
      <w:pPr>
        <w:ind w:left="2214" w:hanging="123"/>
      </w:pPr>
      <w:rPr>
        <w:rFonts w:hint="default"/>
        <w:lang w:val="ru-RU" w:eastAsia="ru-RU" w:bidi="ru-RU"/>
      </w:rPr>
    </w:lvl>
  </w:abstractNum>
  <w:abstractNum w:abstractNumId="237">
    <w:nsid w:val="2C224161"/>
    <w:multiLevelType w:val="hybridMultilevel"/>
    <w:tmpl w:val="F3A2439E"/>
    <w:lvl w:ilvl="0" w:tplc="6982F82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4F8C394E">
      <w:numFmt w:val="bullet"/>
      <w:lvlText w:val="•"/>
      <w:lvlJc w:val="left"/>
      <w:pPr>
        <w:ind w:left="374" w:hanging="118"/>
      </w:pPr>
      <w:rPr>
        <w:rFonts w:hint="default"/>
        <w:lang w:val="ru-RU" w:eastAsia="ru-RU" w:bidi="ru-RU"/>
      </w:rPr>
    </w:lvl>
    <w:lvl w:ilvl="2" w:tplc="F36C27E6">
      <w:numFmt w:val="bullet"/>
      <w:lvlText w:val="•"/>
      <w:lvlJc w:val="left"/>
      <w:pPr>
        <w:ind w:left="648" w:hanging="118"/>
      </w:pPr>
      <w:rPr>
        <w:rFonts w:hint="default"/>
        <w:lang w:val="ru-RU" w:eastAsia="ru-RU" w:bidi="ru-RU"/>
      </w:rPr>
    </w:lvl>
    <w:lvl w:ilvl="3" w:tplc="29203074">
      <w:numFmt w:val="bullet"/>
      <w:lvlText w:val="•"/>
      <w:lvlJc w:val="left"/>
      <w:pPr>
        <w:ind w:left="923" w:hanging="118"/>
      </w:pPr>
      <w:rPr>
        <w:rFonts w:hint="default"/>
        <w:lang w:val="ru-RU" w:eastAsia="ru-RU" w:bidi="ru-RU"/>
      </w:rPr>
    </w:lvl>
    <w:lvl w:ilvl="4" w:tplc="17C8BD30">
      <w:numFmt w:val="bullet"/>
      <w:lvlText w:val="•"/>
      <w:lvlJc w:val="left"/>
      <w:pPr>
        <w:ind w:left="1197" w:hanging="118"/>
      </w:pPr>
      <w:rPr>
        <w:rFonts w:hint="default"/>
        <w:lang w:val="ru-RU" w:eastAsia="ru-RU" w:bidi="ru-RU"/>
      </w:rPr>
    </w:lvl>
    <w:lvl w:ilvl="5" w:tplc="6CB006CC">
      <w:numFmt w:val="bullet"/>
      <w:lvlText w:val="•"/>
      <w:lvlJc w:val="left"/>
      <w:pPr>
        <w:ind w:left="1472" w:hanging="118"/>
      </w:pPr>
      <w:rPr>
        <w:rFonts w:hint="default"/>
        <w:lang w:val="ru-RU" w:eastAsia="ru-RU" w:bidi="ru-RU"/>
      </w:rPr>
    </w:lvl>
    <w:lvl w:ilvl="6" w:tplc="3472648E">
      <w:numFmt w:val="bullet"/>
      <w:lvlText w:val="•"/>
      <w:lvlJc w:val="left"/>
      <w:pPr>
        <w:ind w:left="1746" w:hanging="118"/>
      </w:pPr>
      <w:rPr>
        <w:rFonts w:hint="default"/>
        <w:lang w:val="ru-RU" w:eastAsia="ru-RU" w:bidi="ru-RU"/>
      </w:rPr>
    </w:lvl>
    <w:lvl w:ilvl="7" w:tplc="3C666290">
      <w:numFmt w:val="bullet"/>
      <w:lvlText w:val="•"/>
      <w:lvlJc w:val="left"/>
      <w:pPr>
        <w:ind w:left="2020" w:hanging="118"/>
      </w:pPr>
      <w:rPr>
        <w:rFonts w:hint="default"/>
        <w:lang w:val="ru-RU" w:eastAsia="ru-RU" w:bidi="ru-RU"/>
      </w:rPr>
    </w:lvl>
    <w:lvl w:ilvl="8" w:tplc="9B5C9516">
      <w:numFmt w:val="bullet"/>
      <w:lvlText w:val="•"/>
      <w:lvlJc w:val="left"/>
      <w:pPr>
        <w:ind w:left="2295" w:hanging="118"/>
      </w:pPr>
      <w:rPr>
        <w:rFonts w:hint="default"/>
        <w:lang w:val="ru-RU" w:eastAsia="ru-RU" w:bidi="ru-RU"/>
      </w:rPr>
    </w:lvl>
  </w:abstractNum>
  <w:abstractNum w:abstractNumId="238">
    <w:nsid w:val="2C7B1559"/>
    <w:multiLevelType w:val="hybridMultilevel"/>
    <w:tmpl w:val="57A6EE00"/>
    <w:lvl w:ilvl="0" w:tplc="FFE24004">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595460CC">
      <w:numFmt w:val="bullet"/>
      <w:lvlText w:val="•"/>
      <w:lvlJc w:val="left"/>
      <w:pPr>
        <w:ind w:left="379" w:hanging="201"/>
      </w:pPr>
      <w:rPr>
        <w:rFonts w:hint="default"/>
        <w:lang w:val="ru-RU" w:eastAsia="ru-RU" w:bidi="ru-RU"/>
      </w:rPr>
    </w:lvl>
    <w:lvl w:ilvl="2" w:tplc="D79AB568">
      <w:numFmt w:val="bullet"/>
      <w:lvlText w:val="•"/>
      <w:lvlJc w:val="left"/>
      <w:pPr>
        <w:ind w:left="659" w:hanging="201"/>
      </w:pPr>
      <w:rPr>
        <w:rFonts w:hint="default"/>
        <w:lang w:val="ru-RU" w:eastAsia="ru-RU" w:bidi="ru-RU"/>
      </w:rPr>
    </w:lvl>
    <w:lvl w:ilvl="3" w:tplc="0CCE9902">
      <w:numFmt w:val="bullet"/>
      <w:lvlText w:val="•"/>
      <w:lvlJc w:val="left"/>
      <w:pPr>
        <w:ind w:left="939" w:hanging="201"/>
      </w:pPr>
      <w:rPr>
        <w:rFonts w:hint="default"/>
        <w:lang w:val="ru-RU" w:eastAsia="ru-RU" w:bidi="ru-RU"/>
      </w:rPr>
    </w:lvl>
    <w:lvl w:ilvl="4" w:tplc="52725210">
      <w:numFmt w:val="bullet"/>
      <w:lvlText w:val="•"/>
      <w:lvlJc w:val="left"/>
      <w:pPr>
        <w:ind w:left="1218" w:hanging="201"/>
      </w:pPr>
      <w:rPr>
        <w:rFonts w:hint="default"/>
        <w:lang w:val="ru-RU" w:eastAsia="ru-RU" w:bidi="ru-RU"/>
      </w:rPr>
    </w:lvl>
    <w:lvl w:ilvl="5" w:tplc="815E9526">
      <w:numFmt w:val="bullet"/>
      <w:lvlText w:val="•"/>
      <w:lvlJc w:val="left"/>
      <w:pPr>
        <w:ind w:left="1498" w:hanging="201"/>
      </w:pPr>
      <w:rPr>
        <w:rFonts w:hint="default"/>
        <w:lang w:val="ru-RU" w:eastAsia="ru-RU" w:bidi="ru-RU"/>
      </w:rPr>
    </w:lvl>
    <w:lvl w:ilvl="6" w:tplc="588A13DC">
      <w:numFmt w:val="bullet"/>
      <w:lvlText w:val="•"/>
      <w:lvlJc w:val="left"/>
      <w:pPr>
        <w:ind w:left="1778" w:hanging="201"/>
      </w:pPr>
      <w:rPr>
        <w:rFonts w:hint="default"/>
        <w:lang w:val="ru-RU" w:eastAsia="ru-RU" w:bidi="ru-RU"/>
      </w:rPr>
    </w:lvl>
    <w:lvl w:ilvl="7" w:tplc="64E65660">
      <w:numFmt w:val="bullet"/>
      <w:lvlText w:val="•"/>
      <w:lvlJc w:val="left"/>
      <w:pPr>
        <w:ind w:left="2057" w:hanging="201"/>
      </w:pPr>
      <w:rPr>
        <w:rFonts w:hint="default"/>
        <w:lang w:val="ru-RU" w:eastAsia="ru-RU" w:bidi="ru-RU"/>
      </w:rPr>
    </w:lvl>
    <w:lvl w:ilvl="8" w:tplc="07606D4E">
      <w:numFmt w:val="bullet"/>
      <w:lvlText w:val="•"/>
      <w:lvlJc w:val="left"/>
      <w:pPr>
        <w:ind w:left="2337" w:hanging="201"/>
      </w:pPr>
      <w:rPr>
        <w:rFonts w:hint="default"/>
        <w:lang w:val="ru-RU" w:eastAsia="ru-RU" w:bidi="ru-RU"/>
      </w:rPr>
    </w:lvl>
  </w:abstractNum>
  <w:abstractNum w:abstractNumId="239">
    <w:nsid w:val="2C9E6C51"/>
    <w:multiLevelType w:val="hybridMultilevel"/>
    <w:tmpl w:val="421A31DE"/>
    <w:lvl w:ilvl="0" w:tplc="66401092">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FAB0FD16">
      <w:numFmt w:val="bullet"/>
      <w:lvlText w:val="•"/>
      <w:lvlJc w:val="left"/>
      <w:pPr>
        <w:ind w:left="379" w:hanging="202"/>
      </w:pPr>
      <w:rPr>
        <w:rFonts w:hint="default"/>
        <w:lang w:val="ru-RU" w:eastAsia="ru-RU" w:bidi="ru-RU"/>
      </w:rPr>
    </w:lvl>
    <w:lvl w:ilvl="2" w:tplc="ED18400C">
      <w:numFmt w:val="bullet"/>
      <w:lvlText w:val="•"/>
      <w:lvlJc w:val="left"/>
      <w:pPr>
        <w:ind w:left="659" w:hanging="202"/>
      </w:pPr>
      <w:rPr>
        <w:rFonts w:hint="default"/>
        <w:lang w:val="ru-RU" w:eastAsia="ru-RU" w:bidi="ru-RU"/>
      </w:rPr>
    </w:lvl>
    <w:lvl w:ilvl="3" w:tplc="6DE8DDD8">
      <w:numFmt w:val="bullet"/>
      <w:lvlText w:val="•"/>
      <w:lvlJc w:val="left"/>
      <w:pPr>
        <w:ind w:left="939" w:hanging="202"/>
      </w:pPr>
      <w:rPr>
        <w:rFonts w:hint="default"/>
        <w:lang w:val="ru-RU" w:eastAsia="ru-RU" w:bidi="ru-RU"/>
      </w:rPr>
    </w:lvl>
    <w:lvl w:ilvl="4" w:tplc="37EEEE42">
      <w:numFmt w:val="bullet"/>
      <w:lvlText w:val="•"/>
      <w:lvlJc w:val="left"/>
      <w:pPr>
        <w:ind w:left="1218" w:hanging="202"/>
      </w:pPr>
      <w:rPr>
        <w:rFonts w:hint="default"/>
        <w:lang w:val="ru-RU" w:eastAsia="ru-RU" w:bidi="ru-RU"/>
      </w:rPr>
    </w:lvl>
    <w:lvl w:ilvl="5" w:tplc="0958C43C">
      <w:numFmt w:val="bullet"/>
      <w:lvlText w:val="•"/>
      <w:lvlJc w:val="left"/>
      <w:pPr>
        <w:ind w:left="1498" w:hanging="202"/>
      </w:pPr>
      <w:rPr>
        <w:rFonts w:hint="default"/>
        <w:lang w:val="ru-RU" w:eastAsia="ru-RU" w:bidi="ru-RU"/>
      </w:rPr>
    </w:lvl>
    <w:lvl w:ilvl="6" w:tplc="DCB0D2F2">
      <w:numFmt w:val="bullet"/>
      <w:lvlText w:val="•"/>
      <w:lvlJc w:val="left"/>
      <w:pPr>
        <w:ind w:left="1778" w:hanging="202"/>
      </w:pPr>
      <w:rPr>
        <w:rFonts w:hint="default"/>
        <w:lang w:val="ru-RU" w:eastAsia="ru-RU" w:bidi="ru-RU"/>
      </w:rPr>
    </w:lvl>
    <w:lvl w:ilvl="7" w:tplc="11CADEA4">
      <w:numFmt w:val="bullet"/>
      <w:lvlText w:val="•"/>
      <w:lvlJc w:val="left"/>
      <w:pPr>
        <w:ind w:left="2057" w:hanging="202"/>
      </w:pPr>
      <w:rPr>
        <w:rFonts w:hint="default"/>
        <w:lang w:val="ru-RU" w:eastAsia="ru-RU" w:bidi="ru-RU"/>
      </w:rPr>
    </w:lvl>
    <w:lvl w:ilvl="8" w:tplc="FE743880">
      <w:numFmt w:val="bullet"/>
      <w:lvlText w:val="•"/>
      <w:lvlJc w:val="left"/>
      <w:pPr>
        <w:ind w:left="2337" w:hanging="202"/>
      </w:pPr>
      <w:rPr>
        <w:rFonts w:hint="default"/>
        <w:lang w:val="ru-RU" w:eastAsia="ru-RU" w:bidi="ru-RU"/>
      </w:rPr>
    </w:lvl>
  </w:abstractNum>
  <w:abstractNum w:abstractNumId="240">
    <w:nsid w:val="2CC000D6"/>
    <w:multiLevelType w:val="hybridMultilevel"/>
    <w:tmpl w:val="A0320B52"/>
    <w:lvl w:ilvl="0" w:tplc="A1B088D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C64ABAD6">
      <w:numFmt w:val="bullet"/>
      <w:lvlText w:val="•"/>
      <w:lvlJc w:val="left"/>
      <w:pPr>
        <w:ind w:left="482" w:hanging="118"/>
      </w:pPr>
      <w:rPr>
        <w:rFonts w:hint="default"/>
        <w:lang w:val="ru-RU" w:eastAsia="ru-RU" w:bidi="ru-RU"/>
      </w:rPr>
    </w:lvl>
    <w:lvl w:ilvl="2" w:tplc="4FCEFB66">
      <w:numFmt w:val="bullet"/>
      <w:lvlText w:val="•"/>
      <w:lvlJc w:val="left"/>
      <w:pPr>
        <w:ind w:left="744" w:hanging="118"/>
      </w:pPr>
      <w:rPr>
        <w:rFonts w:hint="default"/>
        <w:lang w:val="ru-RU" w:eastAsia="ru-RU" w:bidi="ru-RU"/>
      </w:rPr>
    </w:lvl>
    <w:lvl w:ilvl="3" w:tplc="19B4660A">
      <w:numFmt w:val="bullet"/>
      <w:lvlText w:val="•"/>
      <w:lvlJc w:val="left"/>
      <w:pPr>
        <w:ind w:left="1007" w:hanging="118"/>
      </w:pPr>
      <w:rPr>
        <w:rFonts w:hint="default"/>
        <w:lang w:val="ru-RU" w:eastAsia="ru-RU" w:bidi="ru-RU"/>
      </w:rPr>
    </w:lvl>
    <w:lvl w:ilvl="4" w:tplc="27FEB8FE">
      <w:numFmt w:val="bullet"/>
      <w:lvlText w:val="•"/>
      <w:lvlJc w:val="left"/>
      <w:pPr>
        <w:ind w:left="1269" w:hanging="118"/>
      </w:pPr>
      <w:rPr>
        <w:rFonts w:hint="default"/>
        <w:lang w:val="ru-RU" w:eastAsia="ru-RU" w:bidi="ru-RU"/>
      </w:rPr>
    </w:lvl>
    <w:lvl w:ilvl="5" w:tplc="65A258F8">
      <w:numFmt w:val="bullet"/>
      <w:lvlText w:val="•"/>
      <w:lvlJc w:val="left"/>
      <w:pPr>
        <w:ind w:left="1532" w:hanging="118"/>
      </w:pPr>
      <w:rPr>
        <w:rFonts w:hint="default"/>
        <w:lang w:val="ru-RU" w:eastAsia="ru-RU" w:bidi="ru-RU"/>
      </w:rPr>
    </w:lvl>
    <w:lvl w:ilvl="6" w:tplc="B58A2654">
      <w:numFmt w:val="bullet"/>
      <w:lvlText w:val="•"/>
      <w:lvlJc w:val="left"/>
      <w:pPr>
        <w:ind w:left="1794" w:hanging="118"/>
      </w:pPr>
      <w:rPr>
        <w:rFonts w:hint="default"/>
        <w:lang w:val="ru-RU" w:eastAsia="ru-RU" w:bidi="ru-RU"/>
      </w:rPr>
    </w:lvl>
    <w:lvl w:ilvl="7" w:tplc="CBD8BFA4">
      <w:numFmt w:val="bullet"/>
      <w:lvlText w:val="•"/>
      <w:lvlJc w:val="left"/>
      <w:pPr>
        <w:ind w:left="2056" w:hanging="118"/>
      </w:pPr>
      <w:rPr>
        <w:rFonts w:hint="default"/>
        <w:lang w:val="ru-RU" w:eastAsia="ru-RU" w:bidi="ru-RU"/>
      </w:rPr>
    </w:lvl>
    <w:lvl w:ilvl="8" w:tplc="A45E3E64">
      <w:numFmt w:val="bullet"/>
      <w:lvlText w:val="•"/>
      <w:lvlJc w:val="left"/>
      <w:pPr>
        <w:ind w:left="2319" w:hanging="118"/>
      </w:pPr>
      <w:rPr>
        <w:rFonts w:hint="default"/>
        <w:lang w:val="ru-RU" w:eastAsia="ru-RU" w:bidi="ru-RU"/>
      </w:rPr>
    </w:lvl>
  </w:abstractNum>
  <w:abstractNum w:abstractNumId="241">
    <w:nsid w:val="2CC5319C"/>
    <w:multiLevelType w:val="hybridMultilevel"/>
    <w:tmpl w:val="B69643DA"/>
    <w:lvl w:ilvl="0" w:tplc="5C386D5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560A46A8">
      <w:numFmt w:val="bullet"/>
      <w:lvlText w:val="•"/>
      <w:lvlJc w:val="left"/>
      <w:pPr>
        <w:ind w:left="379" w:hanging="118"/>
      </w:pPr>
      <w:rPr>
        <w:rFonts w:hint="default"/>
        <w:lang w:val="ru-RU" w:eastAsia="ru-RU" w:bidi="ru-RU"/>
      </w:rPr>
    </w:lvl>
    <w:lvl w:ilvl="2" w:tplc="0B38A07E">
      <w:numFmt w:val="bullet"/>
      <w:lvlText w:val="•"/>
      <w:lvlJc w:val="left"/>
      <w:pPr>
        <w:ind w:left="658" w:hanging="118"/>
      </w:pPr>
      <w:rPr>
        <w:rFonts w:hint="default"/>
        <w:lang w:val="ru-RU" w:eastAsia="ru-RU" w:bidi="ru-RU"/>
      </w:rPr>
    </w:lvl>
    <w:lvl w:ilvl="3" w:tplc="75907B8A">
      <w:numFmt w:val="bullet"/>
      <w:lvlText w:val="•"/>
      <w:lvlJc w:val="left"/>
      <w:pPr>
        <w:ind w:left="937" w:hanging="118"/>
      </w:pPr>
      <w:rPr>
        <w:rFonts w:hint="default"/>
        <w:lang w:val="ru-RU" w:eastAsia="ru-RU" w:bidi="ru-RU"/>
      </w:rPr>
    </w:lvl>
    <w:lvl w:ilvl="4" w:tplc="DBD07E82">
      <w:numFmt w:val="bullet"/>
      <w:lvlText w:val="•"/>
      <w:lvlJc w:val="left"/>
      <w:pPr>
        <w:ind w:left="1216" w:hanging="118"/>
      </w:pPr>
      <w:rPr>
        <w:rFonts w:hint="default"/>
        <w:lang w:val="ru-RU" w:eastAsia="ru-RU" w:bidi="ru-RU"/>
      </w:rPr>
    </w:lvl>
    <w:lvl w:ilvl="5" w:tplc="A18E59FC">
      <w:numFmt w:val="bullet"/>
      <w:lvlText w:val="•"/>
      <w:lvlJc w:val="left"/>
      <w:pPr>
        <w:ind w:left="1495" w:hanging="118"/>
      </w:pPr>
      <w:rPr>
        <w:rFonts w:hint="default"/>
        <w:lang w:val="ru-RU" w:eastAsia="ru-RU" w:bidi="ru-RU"/>
      </w:rPr>
    </w:lvl>
    <w:lvl w:ilvl="6" w:tplc="85741484">
      <w:numFmt w:val="bullet"/>
      <w:lvlText w:val="•"/>
      <w:lvlJc w:val="left"/>
      <w:pPr>
        <w:ind w:left="1774" w:hanging="118"/>
      </w:pPr>
      <w:rPr>
        <w:rFonts w:hint="default"/>
        <w:lang w:val="ru-RU" w:eastAsia="ru-RU" w:bidi="ru-RU"/>
      </w:rPr>
    </w:lvl>
    <w:lvl w:ilvl="7" w:tplc="7E108FEE">
      <w:numFmt w:val="bullet"/>
      <w:lvlText w:val="•"/>
      <w:lvlJc w:val="left"/>
      <w:pPr>
        <w:ind w:left="2053" w:hanging="118"/>
      </w:pPr>
      <w:rPr>
        <w:rFonts w:hint="default"/>
        <w:lang w:val="ru-RU" w:eastAsia="ru-RU" w:bidi="ru-RU"/>
      </w:rPr>
    </w:lvl>
    <w:lvl w:ilvl="8" w:tplc="1D080318">
      <w:numFmt w:val="bullet"/>
      <w:lvlText w:val="•"/>
      <w:lvlJc w:val="left"/>
      <w:pPr>
        <w:ind w:left="2332" w:hanging="118"/>
      </w:pPr>
      <w:rPr>
        <w:rFonts w:hint="default"/>
        <w:lang w:val="ru-RU" w:eastAsia="ru-RU" w:bidi="ru-RU"/>
      </w:rPr>
    </w:lvl>
  </w:abstractNum>
  <w:abstractNum w:abstractNumId="242">
    <w:nsid w:val="2CE75F5E"/>
    <w:multiLevelType w:val="hybridMultilevel"/>
    <w:tmpl w:val="A4E0C8BA"/>
    <w:lvl w:ilvl="0" w:tplc="2EDC13D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FA74CFE2">
      <w:numFmt w:val="bullet"/>
      <w:lvlText w:val="•"/>
      <w:lvlJc w:val="left"/>
      <w:pPr>
        <w:ind w:left="374" w:hanging="118"/>
      </w:pPr>
      <w:rPr>
        <w:rFonts w:hint="default"/>
        <w:lang w:val="ru-RU" w:eastAsia="ru-RU" w:bidi="ru-RU"/>
      </w:rPr>
    </w:lvl>
    <w:lvl w:ilvl="2" w:tplc="C2049844">
      <w:numFmt w:val="bullet"/>
      <w:lvlText w:val="•"/>
      <w:lvlJc w:val="left"/>
      <w:pPr>
        <w:ind w:left="648" w:hanging="118"/>
      </w:pPr>
      <w:rPr>
        <w:rFonts w:hint="default"/>
        <w:lang w:val="ru-RU" w:eastAsia="ru-RU" w:bidi="ru-RU"/>
      </w:rPr>
    </w:lvl>
    <w:lvl w:ilvl="3" w:tplc="D42E75D4">
      <w:numFmt w:val="bullet"/>
      <w:lvlText w:val="•"/>
      <w:lvlJc w:val="left"/>
      <w:pPr>
        <w:ind w:left="923" w:hanging="118"/>
      </w:pPr>
      <w:rPr>
        <w:rFonts w:hint="default"/>
        <w:lang w:val="ru-RU" w:eastAsia="ru-RU" w:bidi="ru-RU"/>
      </w:rPr>
    </w:lvl>
    <w:lvl w:ilvl="4" w:tplc="C19270B6">
      <w:numFmt w:val="bullet"/>
      <w:lvlText w:val="•"/>
      <w:lvlJc w:val="left"/>
      <w:pPr>
        <w:ind w:left="1197" w:hanging="118"/>
      </w:pPr>
      <w:rPr>
        <w:rFonts w:hint="default"/>
        <w:lang w:val="ru-RU" w:eastAsia="ru-RU" w:bidi="ru-RU"/>
      </w:rPr>
    </w:lvl>
    <w:lvl w:ilvl="5" w:tplc="8496D340">
      <w:numFmt w:val="bullet"/>
      <w:lvlText w:val="•"/>
      <w:lvlJc w:val="left"/>
      <w:pPr>
        <w:ind w:left="1472" w:hanging="118"/>
      </w:pPr>
      <w:rPr>
        <w:rFonts w:hint="default"/>
        <w:lang w:val="ru-RU" w:eastAsia="ru-RU" w:bidi="ru-RU"/>
      </w:rPr>
    </w:lvl>
    <w:lvl w:ilvl="6" w:tplc="ED92AC2E">
      <w:numFmt w:val="bullet"/>
      <w:lvlText w:val="•"/>
      <w:lvlJc w:val="left"/>
      <w:pPr>
        <w:ind w:left="1746" w:hanging="118"/>
      </w:pPr>
      <w:rPr>
        <w:rFonts w:hint="default"/>
        <w:lang w:val="ru-RU" w:eastAsia="ru-RU" w:bidi="ru-RU"/>
      </w:rPr>
    </w:lvl>
    <w:lvl w:ilvl="7" w:tplc="D294355E">
      <w:numFmt w:val="bullet"/>
      <w:lvlText w:val="•"/>
      <w:lvlJc w:val="left"/>
      <w:pPr>
        <w:ind w:left="2020" w:hanging="118"/>
      </w:pPr>
      <w:rPr>
        <w:rFonts w:hint="default"/>
        <w:lang w:val="ru-RU" w:eastAsia="ru-RU" w:bidi="ru-RU"/>
      </w:rPr>
    </w:lvl>
    <w:lvl w:ilvl="8" w:tplc="C2FCDC74">
      <w:numFmt w:val="bullet"/>
      <w:lvlText w:val="•"/>
      <w:lvlJc w:val="left"/>
      <w:pPr>
        <w:ind w:left="2295" w:hanging="118"/>
      </w:pPr>
      <w:rPr>
        <w:rFonts w:hint="default"/>
        <w:lang w:val="ru-RU" w:eastAsia="ru-RU" w:bidi="ru-RU"/>
      </w:rPr>
    </w:lvl>
  </w:abstractNum>
  <w:abstractNum w:abstractNumId="243">
    <w:nsid w:val="2CF914C9"/>
    <w:multiLevelType w:val="hybridMultilevel"/>
    <w:tmpl w:val="23864BD2"/>
    <w:lvl w:ilvl="0" w:tplc="403C999C">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7382E166">
      <w:numFmt w:val="bullet"/>
      <w:lvlText w:val="•"/>
      <w:lvlJc w:val="left"/>
      <w:pPr>
        <w:ind w:left="469" w:hanging="123"/>
      </w:pPr>
      <w:rPr>
        <w:rFonts w:hint="default"/>
        <w:lang w:val="ru-RU" w:eastAsia="ru-RU" w:bidi="ru-RU"/>
      </w:rPr>
    </w:lvl>
    <w:lvl w:ilvl="2" w:tplc="B1EC57F2">
      <w:numFmt w:val="bullet"/>
      <w:lvlText w:val="•"/>
      <w:lvlJc w:val="left"/>
      <w:pPr>
        <w:ind w:left="718" w:hanging="123"/>
      </w:pPr>
      <w:rPr>
        <w:rFonts w:hint="default"/>
        <w:lang w:val="ru-RU" w:eastAsia="ru-RU" w:bidi="ru-RU"/>
      </w:rPr>
    </w:lvl>
    <w:lvl w:ilvl="3" w:tplc="3422503C">
      <w:numFmt w:val="bullet"/>
      <w:lvlText w:val="•"/>
      <w:lvlJc w:val="left"/>
      <w:pPr>
        <w:ind w:left="967" w:hanging="123"/>
      </w:pPr>
      <w:rPr>
        <w:rFonts w:hint="default"/>
        <w:lang w:val="ru-RU" w:eastAsia="ru-RU" w:bidi="ru-RU"/>
      </w:rPr>
    </w:lvl>
    <w:lvl w:ilvl="4" w:tplc="8B20E1E0">
      <w:numFmt w:val="bullet"/>
      <w:lvlText w:val="•"/>
      <w:lvlJc w:val="left"/>
      <w:pPr>
        <w:ind w:left="1217" w:hanging="123"/>
      </w:pPr>
      <w:rPr>
        <w:rFonts w:hint="default"/>
        <w:lang w:val="ru-RU" w:eastAsia="ru-RU" w:bidi="ru-RU"/>
      </w:rPr>
    </w:lvl>
    <w:lvl w:ilvl="5" w:tplc="C9C28B24">
      <w:numFmt w:val="bullet"/>
      <w:lvlText w:val="•"/>
      <w:lvlJc w:val="left"/>
      <w:pPr>
        <w:ind w:left="1466" w:hanging="123"/>
      </w:pPr>
      <w:rPr>
        <w:rFonts w:hint="default"/>
        <w:lang w:val="ru-RU" w:eastAsia="ru-RU" w:bidi="ru-RU"/>
      </w:rPr>
    </w:lvl>
    <w:lvl w:ilvl="6" w:tplc="7850FD30">
      <w:numFmt w:val="bullet"/>
      <w:lvlText w:val="•"/>
      <w:lvlJc w:val="left"/>
      <w:pPr>
        <w:ind w:left="1715" w:hanging="123"/>
      </w:pPr>
      <w:rPr>
        <w:rFonts w:hint="default"/>
        <w:lang w:val="ru-RU" w:eastAsia="ru-RU" w:bidi="ru-RU"/>
      </w:rPr>
    </w:lvl>
    <w:lvl w:ilvl="7" w:tplc="CAE41470">
      <w:numFmt w:val="bullet"/>
      <w:lvlText w:val="•"/>
      <w:lvlJc w:val="left"/>
      <w:pPr>
        <w:ind w:left="1965" w:hanging="123"/>
      </w:pPr>
      <w:rPr>
        <w:rFonts w:hint="default"/>
        <w:lang w:val="ru-RU" w:eastAsia="ru-RU" w:bidi="ru-RU"/>
      </w:rPr>
    </w:lvl>
    <w:lvl w:ilvl="8" w:tplc="5CFE0F86">
      <w:numFmt w:val="bullet"/>
      <w:lvlText w:val="•"/>
      <w:lvlJc w:val="left"/>
      <w:pPr>
        <w:ind w:left="2214" w:hanging="123"/>
      </w:pPr>
      <w:rPr>
        <w:rFonts w:hint="default"/>
        <w:lang w:val="ru-RU" w:eastAsia="ru-RU" w:bidi="ru-RU"/>
      </w:rPr>
    </w:lvl>
  </w:abstractNum>
  <w:abstractNum w:abstractNumId="244">
    <w:nsid w:val="2CF917BF"/>
    <w:multiLevelType w:val="hybridMultilevel"/>
    <w:tmpl w:val="4BD0DE78"/>
    <w:lvl w:ilvl="0" w:tplc="3B84BB2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2B7A3C4A">
      <w:numFmt w:val="bullet"/>
      <w:lvlText w:val="•"/>
      <w:lvlJc w:val="left"/>
      <w:pPr>
        <w:ind w:left="482" w:hanging="118"/>
      </w:pPr>
      <w:rPr>
        <w:rFonts w:hint="default"/>
        <w:lang w:val="ru-RU" w:eastAsia="ru-RU" w:bidi="ru-RU"/>
      </w:rPr>
    </w:lvl>
    <w:lvl w:ilvl="2" w:tplc="50F43284">
      <w:numFmt w:val="bullet"/>
      <w:lvlText w:val="•"/>
      <w:lvlJc w:val="left"/>
      <w:pPr>
        <w:ind w:left="744" w:hanging="118"/>
      </w:pPr>
      <w:rPr>
        <w:rFonts w:hint="default"/>
        <w:lang w:val="ru-RU" w:eastAsia="ru-RU" w:bidi="ru-RU"/>
      </w:rPr>
    </w:lvl>
    <w:lvl w:ilvl="3" w:tplc="4632557E">
      <w:numFmt w:val="bullet"/>
      <w:lvlText w:val="•"/>
      <w:lvlJc w:val="left"/>
      <w:pPr>
        <w:ind w:left="1007" w:hanging="118"/>
      </w:pPr>
      <w:rPr>
        <w:rFonts w:hint="default"/>
        <w:lang w:val="ru-RU" w:eastAsia="ru-RU" w:bidi="ru-RU"/>
      </w:rPr>
    </w:lvl>
    <w:lvl w:ilvl="4" w:tplc="54967D5A">
      <w:numFmt w:val="bullet"/>
      <w:lvlText w:val="•"/>
      <w:lvlJc w:val="left"/>
      <w:pPr>
        <w:ind w:left="1269" w:hanging="118"/>
      </w:pPr>
      <w:rPr>
        <w:rFonts w:hint="default"/>
        <w:lang w:val="ru-RU" w:eastAsia="ru-RU" w:bidi="ru-RU"/>
      </w:rPr>
    </w:lvl>
    <w:lvl w:ilvl="5" w:tplc="603C30F8">
      <w:numFmt w:val="bullet"/>
      <w:lvlText w:val="•"/>
      <w:lvlJc w:val="left"/>
      <w:pPr>
        <w:ind w:left="1532" w:hanging="118"/>
      </w:pPr>
      <w:rPr>
        <w:rFonts w:hint="default"/>
        <w:lang w:val="ru-RU" w:eastAsia="ru-RU" w:bidi="ru-RU"/>
      </w:rPr>
    </w:lvl>
    <w:lvl w:ilvl="6" w:tplc="EC2E6142">
      <w:numFmt w:val="bullet"/>
      <w:lvlText w:val="•"/>
      <w:lvlJc w:val="left"/>
      <w:pPr>
        <w:ind w:left="1794" w:hanging="118"/>
      </w:pPr>
      <w:rPr>
        <w:rFonts w:hint="default"/>
        <w:lang w:val="ru-RU" w:eastAsia="ru-RU" w:bidi="ru-RU"/>
      </w:rPr>
    </w:lvl>
    <w:lvl w:ilvl="7" w:tplc="98EABA1C">
      <w:numFmt w:val="bullet"/>
      <w:lvlText w:val="•"/>
      <w:lvlJc w:val="left"/>
      <w:pPr>
        <w:ind w:left="2056" w:hanging="118"/>
      </w:pPr>
      <w:rPr>
        <w:rFonts w:hint="default"/>
        <w:lang w:val="ru-RU" w:eastAsia="ru-RU" w:bidi="ru-RU"/>
      </w:rPr>
    </w:lvl>
    <w:lvl w:ilvl="8" w:tplc="396AFBB2">
      <w:numFmt w:val="bullet"/>
      <w:lvlText w:val="•"/>
      <w:lvlJc w:val="left"/>
      <w:pPr>
        <w:ind w:left="2319" w:hanging="118"/>
      </w:pPr>
      <w:rPr>
        <w:rFonts w:hint="default"/>
        <w:lang w:val="ru-RU" w:eastAsia="ru-RU" w:bidi="ru-RU"/>
      </w:rPr>
    </w:lvl>
  </w:abstractNum>
  <w:abstractNum w:abstractNumId="245">
    <w:nsid w:val="2D0E33A7"/>
    <w:multiLevelType w:val="multilevel"/>
    <w:tmpl w:val="964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2D4205DA"/>
    <w:multiLevelType w:val="hybridMultilevel"/>
    <w:tmpl w:val="679E826A"/>
    <w:lvl w:ilvl="0" w:tplc="800A8A4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F600FE82">
      <w:numFmt w:val="bullet"/>
      <w:lvlText w:val="•"/>
      <w:lvlJc w:val="left"/>
      <w:pPr>
        <w:ind w:left="482" w:hanging="118"/>
      </w:pPr>
      <w:rPr>
        <w:rFonts w:hint="default"/>
        <w:lang w:val="ru-RU" w:eastAsia="ru-RU" w:bidi="ru-RU"/>
      </w:rPr>
    </w:lvl>
    <w:lvl w:ilvl="2" w:tplc="4C4C7A68">
      <w:numFmt w:val="bullet"/>
      <w:lvlText w:val="•"/>
      <w:lvlJc w:val="left"/>
      <w:pPr>
        <w:ind w:left="744" w:hanging="118"/>
      </w:pPr>
      <w:rPr>
        <w:rFonts w:hint="default"/>
        <w:lang w:val="ru-RU" w:eastAsia="ru-RU" w:bidi="ru-RU"/>
      </w:rPr>
    </w:lvl>
    <w:lvl w:ilvl="3" w:tplc="625E17C4">
      <w:numFmt w:val="bullet"/>
      <w:lvlText w:val="•"/>
      <w:lvlJc w:val="left"/>
      <w:pPr>
        <w:ind w:left="1007" w:hanging="118"/>
      </w:pPr>
      <w:rPr>
        <w:rFonts w:hint="default"/>
        <w:lang w:val="ru-RU" w:eastAsia="ru-RU" w:bidi="ru-RU"/>
      </w:rPr>
    </w:lvl>
    <w:lvl w:ilvl="4" w:tplc="073E4448">
      <w:numFmt w:val="bullet"/>
      <w:lvlText w:val="•"/>
      <w:lvlJc w:val="left"/>
      <w:pPr>
        <w:ind w:left="1269" w:hanging="118"/>
      </w:pPr>
      <w:rPr>
        <w:rFonts w:hint="default"/>
        <w:lang w:val="ru-RU" w:eastAsia="ru-RU" w:bidi="ru-RU"/>
      </w:rPr>
    </w:lvl>
    <w:lvl w:ilvl="5" w:tplc="D616C142">
      <w:numFmt w:val="bullet"/>
      <w:lvlText w:val="•"/>
      <w:lvlJc w:val="left"/>
      <w:pPr>
        <w:ind w:left="1532" w:hanging="118"/>
      </w:pPr>
      <w:rPr>
        <w:rFonts w:hint="default"/>
        <w:lang w:val="ru-RU" w:eastAsia="ru-RU" w:bidi="ru-RU"/>
      </w:rPr>
    </w:lvl>
    <w:lvl w:ilvl="6" w:tplc="ABDE14E6">
      <w:numFmt w:val="bullet"/>
      <w:lvlText w:val="•"/>
      <w:lvlJc w:val="left"/>
      <w:pPr>
        <w:ind w:left="1794" w:hanging="118"/>
      </w:pPr>
      <w:rPr>
        <w:rFonts w:hint="default"/>
        <w:lang w:val="ru-RU" w:eastAsia="ru-RU" w:bidi="ru-RU"/>
      </w:rPr>
    </w:lvl>
    <w:lvl w:ilvl="7" w:tplc="39A851F8">
      <w:numFmt w:val="bullet"/>
      <w:lvlText w:val="•"/>
      <w:lvlJc w:val="left"/>
      <w:pPr>
        <w:ind w:left="2056" w:hanging="118"/>
      </w:pPr>
      <w:rPr>
        <w:rFonts w:hint="default"/>
        <w:lang w:val="ru-RU" w:eastAsia="ru-RU" w:bidi="ru-RU"/>
      </w:rPr>
    </w:lvl>
    <w:lvl w:ilvl="8" w:tplc="3014B640">
      <w:numFmt w:val="bullet"/>
      <w:lvlText w:val="•"/>
      <w:lvlJc w:val="left"/>
      <w:pPr>
        <w:ind w:left="2319" w:hanging="118"/>
      </w:pPr>
      <w:rPr>
        <w:rFonts w:hint="default"/>
        <w:lang w:val="ru-RU" w:eastAsia="ru-RU" w:bidi="ru-RU"/>
      </w:rPr>
    </w:lvl>
  </w:abstractNum>
  <w:abstractNum w:abstractNumId="247">
    <w:nsid w:val="2D695F73"/>
    <w:multiLevelType w:val="hybridMultilevel"/>
    <w:tmpl w:val="07F6CC92"/>
    <w:lvl w:ilvl="0" w:tplc="91E6C4B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F69EBED8">
      <w:numFmt w:val="bullet"/>
      <w:lvlText w:val="•"/>
      <w:lvlJc w:val="left"/>
      <w:pPr>
        <w:ind w:left="361" w:hanging="118"/>
      </w:pPr>
      <w:rPr>
        <w:rFonts w:hint="default"/>
        <w:lang w:val="ru-RU" w:eastAsia="ru-RU" w:bidi="ru-RU"/>
      </w:rPr>
    </w:lvl>
    <w:lvl w:ilvl="2" w:tplc="D8B29BB8">
      <w:numFmt w:val="bullet"/>
      <w:lvlText w:val="•"/>
      <w:lvlJc w:val="left"/>
      <w:pPr>
        <w:ind w:left="622" w:hanging="118"/>
      </w:pPr>
      <w:rPr>
        <w:rFonts w:hint="default"/>
        <w:lang w:val="ru-RU" w:eastAsia="ru-RU" w:bidi="ru-RU"/>
      </w:rPr>
    </w:lvl>
    <w:lvl w:ilvl="3" w:tplc="677EAB10">
      <w:numFmt w:val="bullet"/>
      <w:lvlText w:val="•"/>
      <w:lvlJc w:val="left"/>
      <w:pPr>
        <w:ind w:left="883" w:hanging="118"/>
      </w:pPr>
      <w:rPr>
        <w:rFonts w:hint="default"/>
        <w:lang w:val="ru-RU" w:eastAsia="ru-RU" w:bidi="ru-RU"/>
      </w:rPr>
    </w:lvl>
    <w:lvl w:ilvl="4" w:tplc="112E5D16">
      <w:numFmt w:val="bullet"/>
      <w:lvlText w:val="•"/>
      <w:lvlJc w:val="left"/>
      <w:pPr>
        <w:ind w:left="1145" w:hanging="118"/>
      </w:pPr>
      <w:rPr>
        <w:rFonts w:hint="default"/>
        <w:lang w:val="ru-RU" w:eastAsia="ru-RU" w:bidi="ru-RU"/>
      </w:rPr>
    </w:lvl>
    <w:lvl w:ilvl="5" w:tplc="93826304">
      <w:numFmt w:val="bullet"/>
      <w:lvlText w:val="•"/>
      <w:lvlJc w:val="left"/>
      <w:pPr>
        <w:ind w:left="1406" w:hanging="118"/>
      </w:pPr>
      <w:rPr>
        <w:rFonts w:hint="default"/>
        <w:lang w:val="ru-RU" w:eastAsia="ru-RU" w:bidi="ru-RU"/>
      </w:rPr>
    </w:lvl>
    <w:lvl w:ilvl="6" w:tplc="FAE0100C">
      <w:numFmt w:val="bullet"/>
      <w:lvlText w:val="•"/>
      <w:lvlJc w:val="left"/>
      <w:pPr>
        <w:ind w:left="1667" w:hanging="118"/>
      </w:pPr>
      <w:rPr>
        <w:rFonts w:hint="default"/>
        <w:lang w:val="ru-RU" w:eastAsia="ru-RU" w:bidi="ru-RU"/>
      </w:rPr>
    </w:lvl>
    <w:lvl w:ilvl="7" w:tplc="088AE658">
      <w:numFmt w:val="bullet"/>
      <w:lvlText w:val="•"/>
      <w:lvlJc w:val="left"/>
      <w:pPr>
        <w:ind w:left="1929" w:hanging="118"/>
      </w:pPr>
      <w:rPr>
        <w:rFonts w:hint="default"/>
        <w:lang w:val="ru-RU" w:eastAsia="ru-RU" w:bidi="ru-RU"/>
      </w:rPr>
    </w:lvl>
    <w:lvl w:ilvl="8" w:tplc="4F0CD54A">
      <w:numFmt w:val="bullet"/>
      <w:lvlText w:val="•"/>
      <w:lvlJc w:val="left"/>
      <w:pPr>
        <w:ind w:left="2190" w:hanging="118"/>
      </w:pPr>
      <w:rPr>
        <w:rFonts w:hint="default"/>
        <w:lang w:val="ru-RU" w:eastAsia="ru-RU" w:bidi="ru-RU"/>
      </w:rPr>
    </w:lvl>
  </w:abstractNum>
  <w:abstractNum w:abstractNumId="248">
    <w:nsid w:val="2D7A6981"/>
    <w:multiLevelType w:val="hybridMultilevel"/>
    <w:tmpl w:val="AAA4CA38"/>
    <w:lvl w:ilvl="0" w:tplc="3F340BC6">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17BA8C9E">
      <w:numFmt w:val="bullet"/>
      <w:lvlText w:val="•"/>
      <w:lvlJc w:val="left"/>
      <w:pPr>
        <w:ind w:left="469" w:hanging="120"/>
      </w:pPr>
      <w:rPr>
        <w:rFonts w:hint="default"/>
        <w:lang w:val="ru-RU" w:eastAsia="ru-RU" w:bidi="ru-RU"/>
      </w:rPr>
    </w:lvl>
    <w:lvl w:ilvl="2" w:tplc="F296ED50">
      <w:numFmt w:val="bullet"/>
      <w:lvlText w:val="•"/>
      <w:lvlJc w:val="left"/>
      <w:pPr>
        <w:ind w:left="718" w:hanging="120"/>
      </w:pPr>
      <w:rPr>
        <w:rFonts w:hint="default"/>
        <w:lang w:val="ru-RU" w:eastAsia="ru-RU" w:bidi="ru-RU"/>
      </w:rPr>
    </w:lvl>
    <w:lvl w:ilvl="3" w:tplc="C66A6864">
      <w:numFmt w:val="bullet"/>
      <w:lvlText w:val="•"/>
      <w:lvlJc w:val="left"/>
      <w:pPr>
        <w:ind w:left="967" w:hanging="120"/>
      </w:pPr>
      <w:rPr>
        <w:rFonts w:hint="default"/>
        <w:lang w:val="ru-RU" w:eastAsia="ru-RU" w:bidi="ru-RU"/>
      </w:rPr>
    </w:lvl>
    <w:lvl w:ilvl="4" w:tplc="36F013BA">
      <w:numFmt w:val="bullet"/>
      <w:lvlText w:val="•"/>
      <w:lvlJc w:val="left"/>
      <w:pPr>
        <w:ind w:left="1217" w:hanging="120"/>
      </w:pPr>
      <w:rPr>
        <w:rFonts w:hint="default"/>
        <w:lang w:val="ru-RU" w:eastAsia="ru-RU" w:bidi="ru-RU"/>
      </w:rPr>
    </w:lvl>
    <w:lvl w:ilvl="5" w:tplc="4B461274">
      <w:numFmt w:val="bullet"/>
      <w:lvlText w:val="•"/>
      <w:lvlJc w:val="left"/>
      <w:pPr>
        <w:ind w:left="1466" w:hanging="120"/>
      </w:pPr>
      <w:rPr>
        <w:rFonts w:hint="default"/>
        <w:lang w:val="ru-RU" w:eastAsia="ru-RU" w:bidi="ru-RU"/>
      </w:rPr>
    </w:lvl>
    <w:lvl w:ilvl="6" w:tplc="37CA99DE">
      <w:numFmt w:val="bullet"/>
      <w:lvlText w:val="•"/>
      <w:lvlJc w:val="left"/>
      <w:pPr>
        <w:ind w:left="1715" w:hanging="120"/>
      </w:pPr>
      <w:rPr>
        <w:rFonts w:hint="default"/>
        <w:lang w:val="ru-RU" w:eastAsia="ru-RU" w:bidi="ru-RU"/>
      </w:rPr>
    </w:lvl>
    <w:lvl w:ilvl="7" w:tplc="548CDDCC">
      <w:numFmt w:val="bullet"/>
      <w:lvlText w:val="•"/>
      <w:lvlJc w:val="left"/>
      <w:pPr>
        <w:ind w:left="1965" w:hanging="120"/>
      </w:pPr>
      <w:rPr>
        <w:rFonts w:hint="default"/>
        <w:lang w:val="ru-RU" w:eastAsia="ru-RU" w:bidi="ru-RU"/>
      </w:rPr>
    </w:lvl>
    <w:lvl w:ilvl="8" w:tplc="93F6D23A">
      <w:numFmt w:val="bullet"/>
      <w:lvlText w:val="•"/>
      <w:lvlJc w:val="left"/>
      <w:pPr>
        <w:ind w:left="2214" w:hanging="120"/>
      </w:pPr>
      <w:rPr>
        <w:rFonts w:hint="default"/>
        <w:lang w:val="ru-RU" w:eastAsia="ru-RU" w:bidi="ru-RU"/>
      </w:rPr>
    </w:lvl>
  </w:abstractNum>
  <w:abstractNum w:abstractNumId="249">
    <w:nsid w:val="2E077DC6"/>
    <w:multiLevelType w:val="hybridMultilevel"/>
    <w:tmpl w:val="D78E0F72"/>
    <w:lvl w:ilvl="0" w:tplc="03F8863A">
      <w:start w:val="1"/>
      <w:numFmt w:val="decimal"/>
      <w:lvlText w:val="%1."/>
      <w:lvlJc w:val="left"/>
      <w:pPr>
        <w:ind w:left="268" w:hanging="161"/>
      </w:pPr>
      <w:rPr>
        <w:rFonts w:ascii="Times New Roman" w:eastAsia="Times New Roman" w:hAnsi="Times New Roman" w:cs="Times New Roman" w:hint="default"/>
        <w:w w:val="100"/>
        <w:sz w:val="16"/>
        <w:szCs w:val="16"/>
        <w:lang w:val="ru-RU" w:eastAsia="ru-RU" w:bidi="ru-RU"/>
      </w:rPr>
    </w:lvl>
    <w:lvl w:ilvl="1" w:tplc="C90C8E28">
      <w:numFmt w:val="bullet"/>
      <w:lvlText w:val="•"/>
      <w:lvlJc w:val="left"/>
      <w:pPr>
        <w:ind w:left="1452" w:hanging="161"/>
      </w:pPr>
      <w:rPr>
        <w:rFonts w:hint="default"/>
        <w:lang w:val="ru-RU" w:eastAsia="ru-RU" w:bidi="ru-RU"/>
      </w:rPr>
    </w:lvl>
    <w:lvl w:ilvl="2" w:tplc="2F6A754A">
      <w:numFmt w:val="bullet"/>
      <w:lvlText w:val="•"/>
      <w:lvlJc w:val="left"/>
      <w:pPr>
        <w:ind w:left="2644" w:hanging="161"/>
      </w:pPr>
      <w:rPr>
        <w:rFonts w:hint="default"/>
        <w:lang w:val="ru-RU" w:eastAsia="ru-RU" w:bidi="ru-RU"/>
      </w:rPr>
    </w:lvl>
    <w:lvl w:ilvl="3" w:tplc="06D0C718">
      <w:numFmt w:val="bullet"/>
      <w:lvlText w:val="•"/>
      <w:lvlJc w:val="left"/>
      <w:pPr>
        <w:ind w:left="3836" w:hanging="161"/>
      </w:pPr>
      <w:rPr>
        <w:rFonts w:hint="default"/>
        <w:lang w:val="ru-RU" w:eastAsia="ru-RU" w:bidi="ru-RU"/>
      </w:rPr>
    </w:lvl>
    <w:lvl w:ilvl="4" w:tplc="8174DC66">
      <w:numFmt w:val="bullet"/>
      <w:lvlText w:val="•"/>
      <w:lvlJc w:val="left"/>
      <w:pPr>
        <w:ind w:left="5028" w:hanging="161"/>
      </w:pPr>
      <w:rPr>
        <w:rFonts w:hint="default"/>
        <w:lang w:val="ru-RU" w:eastAsia="ru-RU" w:bidi="ru-RU"/>
      </w:rPr>
    </w:lvl>
    <w:lvl w:ilvl="5" w:tplc="E514DF6A">
      <w:numFmt w:val="bullet"/>
      <w:lvlText w:val="•"/>
      <w:lvlJc w:val="left"/>
      <w:pPr>
        <w:ind w:left="6220" w:hanging="161"/>
      </w:pPr>
      <w:rPr>
        <w:rFonts w:hint="default"/>
        <w:lang w:val="ru-RU" w:eastAsia="ru-RU" w:bidi="ru-RU"/>
      </w:rPr>
    </w:lvl>
    <w:lvl w:ilvl="6" w:tplc="859E8D42">
      <w:numFmt w:val="bullet"/>
      <w:lvlText w:val="•"/>
      <w:lvlJc w:val="left"/>
      <w:pPr>
        <w:ind w:left="7412" w:hanging="161"/>
      </w:pPr>
      <w:rPr>
        <w:rFonts w:hint="default"/>
        <w:lang w:val="ru-RU" w:eastAsia="ru-RU" w:bidi="ru-RU"/>
      </w:rPr>
    </w:lvl>
    <w:lvl w:ilvl="7" w:tplc="80083B00">
      <w:numFmt w:val="bullet"/>
      <w:lvlText w:val="•"/>
      <w:lvlJc w:val="left"/>
      <w:pPr>
        <w:ind w:left="8604" w:hanging="161"/>
      </w:pPr>
      <w:rPr>
        <w:rFonts w:hint="default"/>
        <w:lang w:val="ru-RU" w:eastAsia="ru-RU" w:bidi="ru-RU"/>
      </w:rPr>
    </w:lvl>
    <w:lvl w:ilvl="8" w:tplc="CCB4CA26">
      <w:numFmt w:val="bullet"/>
      <w:lvlText w:val="•"/>
      <w:lvlJc w:val="left"/>
      <w:pPr>
        <w:ind w:left="9796" w:hanging="161"/>
      </w:pPr>
      <w:rPr>
        <w:rFonts w:hint="default"/>
        <w:lang w:val="ru-RU" w:eastAsia="ru-RU" w:bidi="ru-RU"/>
      </w:rPr>
    </w:lvl>
  </w:abstractNum>
  <w:abstractNum w:abstractNumId="250">
    <w:nsid w:val="2E7D23F9"/>
    <w:multiLevelType w:val="hybridMultilevel"/>
    <w:tmpl w:val="6AC81A0C"/>
    <w:lvl w:ilvl="0" w:tplc="8A2AF0E4">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F4F04156">
      <w:numFmt w:val="bullet"/>
      <w:lvlText w:val="•"/>
      <w:lvlJc w:val="left"/>
      <w:pPr>
        <w:ind w:left="379" w:hanging="201"/>
      </w:pPr>
      <w:rPr>
        <w:rFonts w:hint="default"/>
        <w:lang w:val="ru-RU" w:eastAsia="ru-RU" w:bidi="ru-RU"/>
      </w:rPr>
    </w:lvl>
    <w:lvl w:ilvl="2" w:tplc="E66697CC">
      <w:numFmt w:val="bullet"/>
      <w:lvlText w:val="•"/>
      <w:lvlJc w:val="left"/>
      <w:pPr>
        <w:ind w:left="659" w:hanging="201"/>
      </w:pPr>
      <w:rPr>
        <w:rFonts w:hint="default"/>
        <w:lang w:val="ru-RU" w:eastAsia="ru-RU" w:bidi="ru-RU"/>
      </w:rPr>
    </w:lvl>
    <w:lvl w:ilvl="3" w:tplc="E8022530">
      <w:numFmt w:val="bullet"/>
      <w:lvlText w:val="•"/>
      <w:lvlJc w:val="left"/>
      <w:pPr>
        <w:ind w:left="939" w:hanging="201"/>
      </w:pPr>
      <w:rPr>
        <w:rFonts w:hint="default"/>
        <w:lang w:val="ru-RU" w:eastAsia="ru-RU" w:bidi="ru-RU"/>
      </w:rPr>
    </w:lvl>
    <w:lvl w:ilvl="4" w:tplc="229AB432">
      <w:numFmt w:val="bullet"/>
      <w:lvlText w:val="•"/>
      <w:lvlJc w:val="left"/>
      <w:pPr>
        <w:ind w:left="1218" w:hanging="201"/>
      </w:pPr>
      <w:rPr>
        <w:rFonts w:hint="default"/>
        <w:lang w:val="ru-RU" w:eastAsia="ru-RU" w:bidi="ru-RU"/>
      </w:rPr>
    </w:lvl>
    <w:lvl w:ilvl="5" w:tplc="56B4C99E">
      <w:numFmt w:val="bullet"/>
      <w:lvlText w:val="•"/>
      <w:lvlJc w:val="left"/>
      <w:pPr>
        <w:ind w:left="1498" w:hanging="201"/>
      </w:pPr>
      <w:rPr>
        <w:rFonts w:hint="default"/>
        <w:lang w:val="ru-RU" w:eastAsia="ru-RU" w:bidi="ru-RU"/>
      </w:rPr>
    </w:lvl>
    <w:lvl w:ilvl="6" w:tplc="3FA2B3A4">
      <w:numFmt w:val="bullet"/>
      <w:lvlText w:val="•"/>
      <w:lvlJc w:val="left"/>
      <w:pPr>
        <w:ind w:left="1778" w:hanging="201"/>
      </w:pPr>
      <w:rPr>
        <w:rFonts w:hint="default"/>
        <w:lang w:val="ru-RU" w:eastAsia="ru-RU" w:bidi="ru-RU"/>
      </w:rPr>
    </w:lvl>
    <w:lvl w:ilvl="7" w:tplc="2D14CB8A">
      <w:numFmt w:val="bullet"/>
      <w:lvlText w:val="•"/>
      <w:lvlJc w:val="left"/>
      <w:pPr>
        <w:ind w:left="2057" w:hanging="201"/>
      </w:pPr>
      <w:rPr>
        <w:rFonts w:hint="default"/>
        <w:lang w:val="ru-RU" w:eastAsia="ru-RU" w:bidi="ru-RU"/>
      </w:rPr>
    </w:lvl>
    <w:lvl w:ilvl="8" w:tplc="FAB0FFB6">
      <w:numFmt w:val="bullet"/>
      <w:lvlText w:val="•"/>
      <w:lvlJc w:val="left"/>
      <w:pPr>
        <w:ind w:left="2337" w:hanging="201"/>
      </w:pPr>
      <w:rPr>
        <w:rFonts w:hint="default"/>
        <w:lang w:val="ru-RU" w:eastAsia="ru-RU" w:bidi="ru-RU"/>
      </w:rPr>
    </w:lvl>
  </w:abstractNum>
  <w:abstractNum w:abstractNumId="251">
    <w:nsid w:val="2EAD603A"/>
    <w:multiLevelType w:val="hybridMultilevel"/>
    <w:tmpl w:val="C50E3F8E"/>
    <w:lvl w:ilvl="0" w:tplc="B198B902">
      <w:numFmt w:val="bullet"/>
      <w:lvlText w:val="•"/>
      <w:lvlJc w:val="left"/>
      <w:pPr>
        <w:ind w:left="231" w:hanging="123"/>
      </w:pPr>
      <w:rPr>
        <w:rFonts w:ascii="Times New Roman" w:eastAsia="Times New Roman" w:hAnsi="Times New Roman" w:cs="Times New Roman" w:hint="default"/>
        <w:w w:val="99"/>
        <w:sz w:val="20"/>
        <w:szCs w:val="20"/>
        <w:lang w:val="ru-RU" w:eastAsia="ru-RU" w:bidi="ru-RU"/>
      </w:rPr>
    </w:lvl>
    <w:lvl w:ilvl="1" w:tplc="3B6CF12C">
      <w:numFmt w:val="bullet"/>
      <w:lvlText w:val="•"/>
      <w:lvlJc w:val="left"/>
      <w:pPr>
        <w:ind w:left="500" w:hanging="123"/>
      </w:pPr>
      <w:rPr>
        <w:rFonts w:hint="default"/>
        <w:lang w:val="ru-RU" w:eastAsia="ru-RU" w:bidi="ru-RU"/>
      </w:rPr>
    </w:lvl>
    <w:lvl w:ilvl="2" w:tplc="AB8E11FA">
      <w:numFmt w:val="bullet"/>
      <w:lvlText w:val="•"/>
      <w:lvlJc w:val="left"/>
      <w:pPr>
        <w:ind w:left="760" w:hanging="123"/>
      </w:pPr>
      <w:rPr>
        <w:rFonts w:hint="default"/>
        <w:lang w:val="ru-RU" w:eastAsia="ru-RU" w:bidi="ru-RU"/>
      </w:rPr>
    </w:lvl>
    <w:lvl w:ilvl="3" w:tplc="11601284">
      <w:numFmt w:val="bullet"/>
      <w:lvlText w:val="•"/>
      <w:lvlJc w:val="left"/>
      <w:pPr>
        <w:ind w:left="1021" w:hanging="123"/>
      </w:pPr>
      <w:rPr>
        <w:rFonts w:hint="default"/>
        <w:lang w:val="ru-RU" w:eastAsia="ru-RU" w:bidi="ru-RU"/>
      </w:rPr>
    </w:lvl>
    <w:lvl w:ilvl="4" w:tplc="A6D6E9C8">
      <w:numFmt w:val="bullet"/>
      <w:lvlText w:val="•"/>
      <w:lvlJc w:val="left"/>
      <w:pPr>
        <w:ind w:left="1281" w:hanging="123"/>
      </w:pPr>
      <w:rPr>
        <w:rFonts w:hint="default"/>
        <w:lang w:val="ru-RU" w:eastAsia="ru-RU" w:bidi="ru-RU"/>
      </w:rPr>
    </w:lvl>
    <w:lvl w:ilvl="5" w:tplc="547CA552">
      <w:numFmt w:val="bullet"/>
      <w:lvlText w:val="•"/>
      <w:lvlJc w:val="left"/>
      <w:pPr>
        <w:ind w:left="1542" w:hanging="123"/>
      </w:pPr>
      <w:rPr>
        <w:rFonts w:hint="default"/>
        <w:lang w:val="ru-RU" w:eastAsia="ru-RU" w:bidi="ru-RU"/>
      </w:rPr>
    </w:lvl>
    <w:lvl w:ilvl="6" w:tplc="E9B8C76C">
      <w:numFmt w:val="bullet"/>
      <w:lvlText w:val="•"/>
      <w:lvlJc w:val="left"/>
      <w:pPr>
        <w:ind w:left="1802" w:hanging="123"/>
      </w:pPr>
      <w:rPr>
        <w:rFonts w:hint="default"/>
        <w:lang w:val="ru-RU" w:eastAsia="ru-RU" w:bidi="ru-RU"/>
      </w:rPr>
    </w:lvl>
    <w:lvl w:ilvl="7" w:tplc="FB9EA00E">
      <w:numFmt w:val="bullet"/>
      <w:lvlText w:val="•"/>
      <w:lvlJc w:val="left"/>
      <w:pPr>
        <w:ind w:left="2062" w:hanging="123"/>
      </w:pPr>
      <w:rPr>
        <w:rFonts w:hint="default"/>
        <w:lang w:val="ru-RU" w:eastAsia="ru-RU" w:bidi="ru-RU"/>
      </w:rPr>
    </w:lvl>
    <w:lvl w:ilvl="8" w:tplc="BAF27D20">
      <w:numFmt w:val="bullet"/>
      <w:lvlText w:val="•"/>
      <w:lvlJc w:val="left"/>
      <w:pPr>
        <w:ind w:left="2323" w:hanging="123"/>
      </w:pPr>
      <w:rPr>
        <w:rFonts w:hint="default"/>
        <w:lang w:val="ru-RU" w:eastAsia="ru-RU" w:bidi="ru-RU"/>
      </w:rPr>
    </w:lvl>
  </w:abstractNum>
  <w:abstractNum w:abstractNumId="252">
    <w:nsid w:val="2EC9222C"/>
    <w:multiLevelType w:val="hybridMultilevel"/>
    <w:tmpl w:val="65889902"/>
    <w:lvl w:ilvl="0" w:tplc="544A2524">
      <w:start w:val="1"/>
      <w:numFmt w:val="decimal"/>
      <w:lvlText w:val="%1."/>
      <w:lvlJc w:val="left"/>
      <w:pPr>
        <w:ind w:left="306" w:hanging="202"/>
      </w:pPr>
      <w:rPr>
        <w:rFonts w:ascii="Times New Roman" w:eastAsia="Times New Roman" w:hAnsi="Times New Roman" w:cs="Times New Roman" w:hint="default"/>
        <w:w w:val="99"/>
        <w:sz w:val="20"/>
        <w:szCs w:val="20"/>
        <w:lang w:val="ru-RU" w:eastAsia="ru-RU" w:bidi="ru-RU"/>
      </w:rPr>
    </w:lvl>
    <w:lvl w:ilvl="1" w:tplc="2854929A">
      <w:numFmt w:val="bullet"/>
      <w:lvlText w:val="•"/>
      <w:lvlJc w:val="left"/>
      <w:pPr>
        <w:ind w:left="559" w:hanging="202"/>
      </w:pPr>
      <w:rPr>
        <w:rFonts w:hint="default"/>
        <w:lang w:val="ru-RU" w:eastAsia="ru-RU" w:bidi="ru-RU"/>
      </w:rPr>
    </w:lvl>
    <w:lvl w:ilvl="2" w:tplc="BA40C088">
      <w:numFmt w:val="bullet"/>
      <w:lvlText w:val="•"/>
      <w:lvlJc w:val="left"/>
      <w:pPr>
        <w:ind w:left="819" w:hanging="202"/>
      </w:pPr>
      <w:rPr>
        <w:rFonts w:hint="default"/>
        <w:lang w:val="ru-RU" w:eastAsia="ru-RU" w:bidi="ru-RU"/>
      </w:rPr>
    </w:lvl>
    <w:lvl w:ilvl="3" w:tplc="D0CA5692">
      <w:numFmt w:val="bullet"/>
      <w:lvlText w:val="•"/>
      <w:lvlJc w:val="left"/>
      <w:pPr>
        <w:ind w:left="1079" w:hanging="202"/>
      </w:pPr>
      <w:rPr>
        <w:rFonts w:hint="default"/>
        <w:lang w:val="ru-RU" w:eastAsia="ru-RU" w:bidi="ru-RU"/>
      </w:rPr>
    </w:lvl>
    <w:lvl w:ilvl="4" w:tplc="9DD2FF42">
      <w:numFmt w:val="bullet"/>
      <w:lvlText w:val="•"/>
      <w:lvlJc w:val="left"/>
      <w:pPr>
        <w:ind w:left="1338" w:hanging="202"/>
      </w:pPr>
      <w:rPr>
        <w:rFonts w:hint="default"/>
        <w:lang w:val="ru-RU" w:eastAsia="ru-RU" w:bidi="ru-RU"/>
      </w:rPr>
    </w:lvl>
    <w:lvl w:ilvl="5" w:tplc="181E8A74">
      <w:numFmt w:val="bullet"/>
      <w:lvlText w:val="•"/>
      <w:lvlJc w:val="left"/>
      <w:pPr>
        <w:ind w:left="1598" w:hanging="202"/>
      </w:pPr>
      <w:rPr>
        <w:rFonts w:hint="default"/>
        <w:lang w:val="ru-RU" w:eastAsia="ru-RU" w:bidi="ru-RU"/>
      </w:rPr>
    </w:lvl>
    <w:lvl w:ilvl="6" w:tplc="F7C014F8">
      <w:numFmt w:val="bullet"/>
      <w:lvlText w:val="•"/>
      <w:lvlJc w:val="left"/>
      <w:pPr>
        <w:ind w:left="1858" w:hanging="202"/>
      </w:pPr>
      <w:rPr>
        <w:rFonts w:hint="default"/>
        <w:lang w:val="ru-RU" w:eastAsia="ru-RU" w:bidi="ru-RU"/>
      </w:rPr>
    </w:lvl>
    <w:lvl w:ilvl="7" w:tplc="BFC478FA">
      <w:numFmt w:val="bullet"/>
      <w:lvlText w:val="•"/>
      <w:lvlJc w:val="left"/>
      <w:pPr>
        <w:ind w:left="2117" w:hanging="202"/>
      </w:pPr>
      <w:rPr>
        <w:rFonts w:hint="default"/>
        <w:lang w:val="ru-RU" w:eastAsia="ru-RU" w:bidi="ru-RU"/>
      </w:rPr>
    </w:lvl>
    <w:lvl w:ilvl="8" w:tplc="8C54E146">
      <w:numFmt w:val="bullet"/>
      <w:lvlText w:val="•"/>
      <w:lvlJc w:val="left"/>
      <w:pPr>
        <w:ind w:left="2377" w:hanging="202"/>
      </w:pPr>
      <w:rPr>
        <w:rFonts w:hint="default"/>
        <w:lang w:val="ru-RU" w:eastAsia="ru-RU" w:bidi="ru-RU"/>
      </w:rPr>
    </w:lvl>
  </w:abstractNum>
  <w:abstractNum w:abstractNumId="253">
    <w:nsid w:val="2ED1565F"/>
    <w:multiLevelType w:val="hybridMultilevel"/>
    <w:tmpl w:val="89DC4E08"/>
    <w:lvl w:ilvl="0" w:tplc="03C611B2">
      <w:start w:val="4"/>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2A681B06">
      <w:numFmt w:val="bullet"/>
      <w:lvlText w:val="•"/>
      <w:lvlJc w:val="left"/>
      <w:pPr>
        <w:ind w:left="379" w:hanging="202"/>
      </w:pPr>
      <w:rPr>
        <w:rFonts w:hint="default"/>
        <w:lang w:val="ru-RU" w:eastAsia="ru-RU" w:bidi="ru-RU"/>
      </w:rPr>
    </w:lvl>
    <w:lvl w:ilvl="2" w:tplc="38FEE1F8">
      <w:numFmt w:val="bullet"/>
      <w:lvlText w:val="•"/>
      <w:lvlJc w:val="left"/>
      <w:pPr>
        <w:ind w:left="659" w:hanging="202"/>
      </w:pPr>
      <w:rPr>
        <w:rFonts w:hint="default"/>
        <w:lang w:val="ru-RU" w:eastAsia="ru-RU" w:bidi="ru-RU"/>
      </w:rPr>
    </w:lvl>
    <w:lvl w:ilvl="3" w:tplc="9E06C2C8">
      <w:numFmt w:val="bullet"/>
      <w:lvlText w:val="•"/>
      <w:lvlJc w:val="left"/>
      <w:pPr>
        <w:ind w:left="939" w:hanging="202"/>
      </w:pPr>
      <w:rPr>
        <w:rFonts w:hint="default"/>
        <w:lang w:val="ru-RU" w:eastAsia="ru-RU" w:bidi="ru-RU"/>
      </w:rPr>
    </w:lvl>
    <w:lvl w:ilvl="4" w:tplc="E70C586C">
      <w:numFmt w:val="bullet"/>
      <w:lvlText w:val="•"/>
      <w:lvlJc w:val="left"/>
      <w:pPr>
        <w:ind w:left="1218" w:hanging="202"/>
      </w:pPr>
      <w:rPr>
        <w:rFonts w:hint="default"/>
        <w:lang w:val="ru-RU" w:eastAsia="ru-RU" w:bidi="ru-RU"/>
      </w:rPr>
    </w:lvl>
    <w:lvl w:ilvl="5" w:tplc="81785774">
      <w:numFmt w:val="bullet"/>
      <w:lvlText w:val="•"/>
      <w:lvlJc w:val="left"/>
      <w:pPr>
        <w:ind w:left="1498" w:hanging="202"/>
      </w:pPr>
      <w:rPr>
        <w:rFonts w:hint="default"/>
        <w:lang w:val="ru-RU" w:eastAsia="ru-RU" w:bidi="ru-RU"/>
      </w:rPr>
    </w:lvl>
    <w:lvl w:ilvl="6" w:tplc="596E2864">
      <w:numFmt w:val="bullet"/>
      <w:lvlText w:val="•"/>
      <w:lvlJc w:val="left"/>
      <w:pPr>
        <w:ind w:left="1778" w:hanging="202"/>
      </w:pPr>
      <w:rPr>
        <w:rFonts w:hint="default"/>
        <w:lang w:val="ru-RU" w:eastAsia="ru-RU" w:bidi="ru-RU"/>
      </w:rPr>
    </w:lvl>
    <w:lvl w:ilvl="7" w:tplc="C99E25E2">
      <w:numFmt w:val="bullet"/>
      <w:lvlText w:val="•"/>
      <w:lvlJc w:val="left"/>
      <w:pPr>
        <w:ind w:left="2057" w:hanging="202"/>
      </w:pPr>
      <w:rPr>
        <w:rFonts w:hint="default"/>
        <w:lang w:val="ru-RU" w:eastAsia="ru-RU" w:bidi="ru-RU"/>
      </w:rPr>
    </w:lvl>
    <w:lvl w:ilvl="8" w:tplc="B6D8EA40">
      <w:numFmt w:val="bullet"/>
      <w:lvlText w:val="•"/>
      <w:lvlJc w:val="left"/>
      <w:pPr>
        <w:ind w:left="2337" w:hanging="202"/>
      </w:pPr>
      <w:rPr>
        <w:rFonts w:hint="default"/>
        <w:lang w:val="ru-RU" w:eastAsia="ru-RU" w:bidi="ru-RU"/>
      </w:rPr>
    </w:lvl>
  </w:abstractNum>
  <w:abstractNum w:abstractNumId="254">
    <w:nsid w:val="2EFF23AC"/>
    <w:multiLevelType w:val="hybridMultilevel"/>
    <w:tmpl w:val="75EECD98"/>
    <w:lvl w:ilvl="0" w:tplc="FD52E68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190AE2A2">
      <w:numFmt w:val="bullet"/>
      <w:lvlText w:val="•"/>
      <w:lvlJc w:val="left"/>
      <w:pPr>
        <w:ind w:left="482" w:hanging="118"/>
      </w:pPr>
      <w:rPr>
        <w:rFonts w:hint="default"/>
        <w:lang w:val="ru-RU" w:eastAsia="ru-RU" w:bidi="ru-RU"/>
      </w:rPr>
    </w:lvl>
    <w:lvl w:ilvl="2" w:tplc="1E48F958">
      <w:numFmt w:val="bullet"/>
      <w:lvlText w:val="•"/>
      <w:lvlJc w:val="left"/>
      <w:pPr>
        <w:ind w:left="744" w:hanging="118"/>
      </w:pPr>
      <w:rPr>
        <w:rFonts w:hint="default"/>
        <w:lang w:val="ru-RU" w:eastAsia="ru-RU" w:bidi="ru-RU"/>
      </w:rPr>
    </w:lvl>
    <w:lvl w:ilvl="3" w:tplc="5734F91A">
      <w:numFmt w:val="bullet"/>
      <w:lvlText w:val="•"/>
      <w:lvlJc w:val="left"/>
      <w:pPr>
        <w:ind w:left="1007" w:hanging="118"/>
      </w:pPr>
      <w:rPr>
        <w:rFonts w:hint="default"/>
        <w:lang w:val="ru-RU" w:eastAsia="ru-RU" w:bidi="ru-RU"/>
      </w:rPr>
    </w:lvl>
    <w:lvl w:ilvl="4" w:tplc="1AF6B27E">
      <w:numFmt w:val="bullet"/>
      <w:lvlText w:val="•"/>
      <w:lvlJc w:val="left"/>
      <w:pPr>
        <w:ind w:left="1269" w:hanging="118"/>
      </w:pPr>
      <w:rPr>
        <w:rFonts w:hint="default"/>
        <w:lang w:val="ru-RU" w:eastAsia="ru-RU" w:bidi="ru-RU"/>
      </w:rPr>
    </w:lvl>
    <w:lvl w:ilvl="5" w:tplc="230A9452">
      <w:numFmt w:val="bullet"/>
      <w:lvlText w:val="•"/>
      <w:lvlJc w:val="left"/>
      <w:pPr>
        <w:ind w:left="1532" w:hanging="118"/>
      </w:pPr>
      <w:rPr>
        <w:rFonts w:hint="default"/>
        <w:lang w:val="ru-RU" w:eastAsia="ru-RU" w:bidi="ru-RU"/>
      </w:rPr>
    </w:lvl>
    <w:lvl w:ilvl="6" w:tplc="9B9E6DA8">
      <w:numFmt w:val="bullet"/>
      <w:lvlText w:val="•"/>
      <w:lvlJc w:val="left"/>
      <w:pPr>
        <w:ind w:left="1794" w:hanging="118"/>
      </w:pPr>
      <w:rPr>
        <w:rFonts w:hint="default"/>
        <w:lang w:val="ru-RU" w:eastAsia="ru-RU" w:bidi="ru-RU"/>
      </w:rPr>
    </w:lvl>
    <w:lvl w:ilvl="7" w:tplc="1F1618B6">
      <w:numFmt w:val="bullet"/>
      <w:lvlText w:val="•"/>
      <w:lvlJc w:val="left"/>
      <w:pPr>
        <w:ind w:left="2056" w:hanging="118"/>
      </w:pPr>
      <w:rPr>
        <w:rFonts w:hint="default"/>
        <w:lang w:val="ru-RU" w:eastAsia="ru-RU" w:bidi="ru-RU"/>
      </w:rPr>
    </w:lvl>
    <w:lvl w:ilvl="8" w:tplc="6E0A0A6C">
      <w:numFmt w:val="bullet"/>
      <w:lvlText w:val="•"/>
      <w:lvlJc w:val="left"/>
      <w:pPr>
        <w:ind w:left="2319" w:hanging="118"/>
      </w:pPr>
      <w:rPr>
        <w:rFonts w:hint="default"/>
        <w:lang w:val="ru-RU" w:eastAsia="ru-RU" w:bidi="ru-RU"/>
      </w:rPr>
    </w:lvl>
  </w:abstractNum>
  <w:abstractNum w:abstractNumId="255">
    <w:nsid w:val="2F4065E5"/>
    <w:multiLevelType w:val="hybridMultilevel"/>
    <w:tmpl w:val="79C4F294"/>
    <w:lvl w:ilvl="0" w:tplc="D0AAAE04">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671890DC">
      <w:numFmt w:val="bullet"/>
      <w:lvlText w:val="•"/>
      <w:lvlJc w:val="left"/>
      <w:pPr>
        <w:ind w:left="361" w:hanging="118"/>
      </w:pPr>
      <w:rPr>
        <w:rFonts w:hint="default"/>
        <w:lang w:val="ru-RU" w:eastAsia="ru-RU" w:bidi="ru-RU"/>
      </w:rPr>
    </w:lvl>
    <w:lvl w:ilvl="2" w:tplc="EF6CBE6E">
      <w:numFmt w:val="bullet"/>
      <w:lvlText w:val="•"/>
      <w:lvlJc w:val="left"/>
      <w:pPr>
        <w:ind w:left="622" w:hanging="118"/>
      </w:pPr>
      <w:rPr>
        <w:rFonts w:hint="default"/>
        <w:lang w:val="ru-RU" w:eastAsia="ru-RU" w:bidi="ru-RU"/>
      </w:rPr>
    </w:lvl>
    <w:lvl w:ilvl="3" w:tplc="2368CCE4">
      <w:numFmt w:val="bullet"/>
      <w:lvlText w:val="•"/>
      <w:lvlJc w:val="left"/>
      <w:pPr>
        <w:ind w:left="883" w:hanging="118"/>
      </w:pPr>
      <w:rPr>
        <w:rFonts w:hint="default"/>
        <w:lang w:val="ru-RU" w:eastAsia="ru-RU" w:bidi="ru-RU"/>
      </w:rPr>
    </w:lvl>
    <w:lvl w:ilvl="4" w:tplc="CB5ADAE4">
      <w:numFmt w:val="bullet"/>
      <w:lvlText w:val="•"/>
      <w:lvlJc w:val="left"/>
      <w:pPr>
        <w:ind w:left="1145" w:hanging="118"/>
      </w:pPr>
      <w:rPr>
        <w:rFonts w:hint="default"/>
        <w:lang w:val="ru-RU" w:eastAsia="ru-RU" w:bidi="ru-RU"/>
      </w:rPr>
    </w:lvl>
    <w:lvl w:ilvl="5" w:tplc="15F0DDC2">
      <w:numFmt w:val="bullet"/>
      <w:lvlText w:val="•"/>
      <w:lvlJc w:val="left"/>
      <w:pPr>
        <w:ind w:left="1406" w:hanging="118"/>
      </w:pPr>
      <w:rPr>
        <w:rFonts w:hint="default"/>
        <w:lang w:val="ru-RU" w:eastAsia="ru-RU" w:bidi="ru-RU"/>
      </w:rPr>
    </w:lvl>
    <w:lvl w:ilvl="6" w:tplc="1BA4AEA4">
      <w:numFmt w:val="bullet"/>
      <w:lvlText w:val="•"/>
      <w:lvlJc w:val="left"/>
      <w:pPr>
        <w:ind w:left="1667" w:hanging="118"/>
      </w:pPr>
      <w:rPr>
        <w:rFonts w:hint="default"/>
        <w:lang w:val="ru-RU" w:eastAsia="ru-RU" w:bidi="ru-RU"/>
      </w:rPr>
    </w:lvl>
    <w:lvl w:ilvl="7" w:tplc="5C16287E">
      <w:numFmt w:val="bullet"/>
      <w:lvlText w:val="•"/>
      <w:lvlJc w:val="left"/>
      <w:pPr>
        <w:ind w:left="1929" w:hanging="118"/>
      </w:pPr>
      <w:rPr>
        <w:rFonts w:hint="default"/>
        <w:lang w:val="ru-RU" w:eastAsia="ru-RU" w:bidi="ru-RU"/>
      </w:rPr>
    </w:lvl>
    <w:lvl w:ilvl="8" w:tplc="E132C3FE">
      <w:numFmt w:val="bullet"/>
      <w:lvlText w:val="•"/>
      <w:lvlJc w:val="left"/>
      <w:pPr>
        <w:ind w:left="2190" w:hanging="118"/>
      </w:pPr>
      <w:rPr>
        <w:rFonts w:hint="default"/>
        <w:lang w:val="ru-RU" w:eastAsia="ru-RU" w:bidi="ru-RU"/>
      </w:rPr>
    </w:lvl>
  </w:abstractNum>
  <w:abstractNum w:abstractNumId="256">
    <w:nsid w:val="2F92319B"/>
    <w:multiLevelType w:val="hybridMultilevel"/>
    <w:tmpl w:val="90DCE7EA"/>
    <w:lvl w:ilvl="0" w:tplc="8CAAB6D6">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9B4EBA4">
      <w:numFmt w:val="bullet"/>
      <w:lvlText w:val="•"/>
      <w:lvlJc w:val="left"/>
      <w:pPr>
        <w:ind w:left="361" w:hanging="118"/>
      </w:pPr>
      <w:rPr>
        <w:rFonts w:hint="default"/>
        <w:lang w:val="ru-RU" w:eastAsia="ru-RU" w:bidi="ru-RU"/>
      </w:rPr>
    </w:lvl>
    <w:lvl w:ilvl="2" w:tplc="77DA5DD0">
      <w:numFmt w:val="bullet"/>
      <w:lvlText w:val="•"/>
      <w:lvlJc w:val="left"/>
      <w:pPr>
        <w:ind w:left="622" w:hanging="118"/>
      </w:pPr>
      <w:rPr>
        <w:rFonts w:hint="default"/>
        <w:lang w:val="ru-RU" w:eastAsia="ru-RU" w:bidi="ru-RU"/>
      </w:rPr>
    </w:lvl>
    <w:lvl w:ilvl="3" w:tplc="7988BDC0">
      <w:numFmt w:val="bullet"/>
      <w:lvlText w:val="•"/>
      <w:lvlJc w:val="left"/>
      <w:pPr>
        <w:ind w:left="883" w:hanging="118"/>
      </w:pPr>
      <w:rPr>
        <w:rFonts w:hint="default"/>
        <w:lang w:val="ru-RU" w:eastAsia="ru-RU" w:bidi="ru-RU"/>
      </w:rPr>
    </w:lvl>
    <w:lvl w:ilvl="4" w:tplc="017AF4CA">
      <w:numFmt w:val="bullet"/>
      <w:lvlText w:val="•"/>
      <w:lvlJc w:val="left"/>
      <w:pPr>
        <w:ind w:left="1145" w:hanging="118"/>
      </w:pPr>
      <w:rPr>
        <w:rFonts w:hint="default"/>
        <w:lang w:val="ru-RU" w:eastAsia="ru-RU" w:bidi="ru-RU"/>
      </w:rPr>
    </w:lvl>
    <w:lvl w:ilvl="5" w:tplc="6D7A6816">
      <w:numFmt w:val="bullet"/>
      <w:lvlText w:val="•"/>
      <w:lvlJc w:val="left"/>
      <w:pPr>
        <w:ind w:left="1406" w:hanging="118"/>
      </w:pPr>
      <w:rPr>
        <w:rFonts w:hint="default"/>
        <w:lang w:val="ru-RU" w:eastAsia="ru-RU" w:bidi="ru-RU"/>
      </w:rPr>
    </w:lvl>
    <w:lvl w:ilvl="6" w:tplc="B232C750">
      <w:numFmt w:val="bullet"/>
      <w:lvlText w:val="•"/>
      <w:lvlJc w:val="left"/>
      <w:pPr>
        <w:ind w:left="1667" w:hanging="118"/>
      </w:pPr>
      <w:rPr>
        <w:rFonts w:hint="default"/>
        <w:lang w:val="ru-RU" w:eastAsia="ru-RU" w:bidi="ru-RU"/>
      </w:rPr>
    </w:lvl>
    <w:lvl w:ilvl="7" w:tplc="C9E4ACFC">
      <w:numFmt w:val="bullet"/>
      <w:lvlText w:val="•"/>
      <w:lvlJc w:val="left"/>
      <w:pPr>
        <w:ind w:left="1929" w:hanging="118"/>
      </w:pPr>
      <w:rPr>
        <w:rFonts w:hint="default"/>
        <w:lang w:val="ru-RU" w:eastAsia="ru-RU" w:bidi="ru-RU"/>
      </w:rPr>
    </w:lvl>
    <w:lvl w:ilvl="8" w:tplc="DAAA27E6">
      <w:numFmt w:val="bullet"/>
      <w:lvlText w:val="•"/>
      <w:lvlJc w:val="left"/>
      <w:pPr>
        <w:ind w:left="2190" w:hanging="118"/>
      </w:pPr>
      <w:rPr>
        <w:rFonts w:hint="default"/>
        <w:lang w:val="ru-RU" w:eastAsia="ru-RU" w:bidi="ru-RU"/>
      </w:rPr>
    </w:lvl>
  </w:abstractNum>
  <w:abstractNum w:abstractNumId="257">
    <w:nsid w:val="2F9C3702"/>
    <w:multiLevelType w:val="hybridMultilevel"/>
    <w:tmpl w:val="31BC41C6"/>
    <w:lvl w:ilvl="0" w:tplc="DC6A4F1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54083956">
      <w:numFmt w:val="bullet"/>
      <w:lvlText w:val="•"/>
      <w:lvlJc w:val="left"/>
      <w:pPr>
        <w:ind w:left="482" w:hanging="118"/>
      </w:pPr>
      <w:rPr>
        <w:rFonts w:hint="default"/>
        <w:lang w:val="ru-RU" w:eastAsia="ru-RU" w:bidi="ru-RU"/>
      </w:rPr>
    </w:lvl>
    <w:lvl w:ilvl="2" w:tplc="0AF0DAD4">
      <w:numFmt w:val="bullet"/>
      <w:lvlText w:val="•"/>
      <w:lvlJc w:val="left"/>
      <w:pPr>
        <w:ind w:left="744" w:hanging="118"/>
      </w:pPr>
      <w:rPr>
        <w:rFonts w:hint="default"/>
        <w:lang w:val="ru-RU" w:eastAsia="ru-RU" w:bidi="ru-RU"/>
      </w:rPr>
    </w:lvl>
    <w:lvl w:ilvl="3" w:tplc="A2C28606">
      <w:numFmt w:val="bullet"/>
      <w:lvlText w:val="•"/>
      <w:lvlJc w:val="left"/>
      <w:pPr>
        <w:ind w:left="1007" w:hanging="118"/>
      </w:pPr>
      <w:rPr>
        <w:rFonts w:hint="default"/>
        <w:lang w:val="ru-RU" w:eastAsia="ru-RU" w:bidi="ru-RU"/>
      </w:rPr>
    </w:lvl>
    <w:lvl w:ilvl="4" w:tplc="1DCA4114">
      <w:numFmt w:val="bullet"/>
      <w:lvlText w:val="•"/>
      <w:lvlJc w:val="left"/>
      <w:pPr>
        <w:ind w:left="1269" w:hanging="118"/>
      </w:pPr>
      <w:rPr>
        <w:rFonts w:hint="default"/>
        <w:lang w:val="ru-RU" w:eastAsia="ru-RU" w:bidi="ru-RU"/>
      </w:rPr>
    </w:lvl>
    <w:lvl w:ilvl="5" w:tplc="1C146BB8">
      <w:numFmt w:val="bullet"/>
      <w:lvlText w:val="•"/>
      <w:lvlJc w:val="left"/>
      <w:pPr>
        <w:ind w:left="1532" w:hanging="118"/>
      </w:pPr>
      <w:rPr>
        <w:rFonts w:hint="default"/>
        <w:lang w:val="ru-RU" w:eastAsia="ru-RU" w:bidi="ru-RU"/>
      </w:rPr>
    </w:lvl>
    <w:lvl w:ilvl="6" w:tplc="0702235A">
      <w:numFmt w:val="bullet"/>
      <w:lvlText w:val="•"/>
      <w:lvlJc w:val="left"/>
      <w:pPr>
        <w:ind w:left="1794" w:hanging="118"/>
      </w:pPr>
      <w:rPr>
        <w:rFonts w:hint="default"/>
        <w:lang w:val="ru-RU" w:eastAsia="ru-RU" w:bidi="ru-RU"/>
      </w:rPr>
    </w:lvl>
    <w:lvl w:ilvl="7" w:tplc="97423FBA">
      <w:numFmt w:val="bullet"/>
      <w:lvlText w:val="•"/>
      <w:lvlJc w:val="left"/>
      <w:pPr>
        <w:ind w:left="2056" w:hanging="118"/>
      </w:pPr>
      <w:rPr>
        <w:rFonts w:hint="default"/>
        <w:lang w:val="ru-RU" w:eastAsia="ru-RU" w:bidi="ru-RU"/>
      </w:rPr>
    </w:lvl>
    <w:lvl w:ilvl="8" w:tplc="1E68BBC0">
      <w:numFmt w:val="bullet"/>
      <w:lvlText w:val="•"/>
      <w:lvlJc w:val="left"/>
      <w:pPr>
        <w:ind w:left="2319" w:hanging="118"/>
      </w:pPr>
      <w:rPr>
        <w:rFonts w:hint="default"/>
        <w:lang w:val="ru-RU" w:eastAsia="ru-RU" w:bidi="ru-RU"/>
      </w:rPr>
    </w:lvl>
  </w:abstractNum>
  <w:abstractNum w:abstractNumId="258">
    <w:nsid w:val="300456ED"/>
    <w:multiLevelType w:val="hybridMultilevel"/>
    <w:tmpl w:val="FE5CC6B8"/>
    <w:lvl w:ilvl="0" w:tplc="13CCC19A">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ECE47B96">
      <w:numFmt w:val="bullet"/>
      <w:lvlText w:val="•"/>
      <w:lvlJc w:val="left"/>
      <w:pPr>
        <w:ind w:left="446" w:hanging="71"/>
      </w:pPr>
      <w:rPr>
        <w:rFonts w:hint="default"/>
        <w:lang w:val="ru-RU" w:eastAsia="ru-RU" w:bidi="ru-RU"/>
      </w:rPr>
    </w:lvl>
    <w:lvl w:ilvl="2" w:tplc="D14268A2">
      <w:numFmt w:val="bullet"/>
      <w:lvlText w:val="•"/>
      <w:lvlJc w:val="left"/>
      <w:pPr>
        <w:ind w:left="712" w:hanging="71"/>
      </w:pPr>
      <w:rPr>
        <w:rFonts w:hint="default"/>
        <w:lang w:val="ru-RU" w:eastAsia="ru-RU" w:bidi="ru-RU"/>
      </w:rPr>
    </w:lvl>
    <w:lvl w:ilvl="3" w:tplc="64987968">
      <w:numFmt w:val="bullet"/>
      <w:lvlText w:val="•"/>
      <w:lvlJc w:val="left"/>
      <w:pPr>
        <w:ind w:left="979" w:hanging="71"/>
      </w:pPr>
      <w:rPr>
        <w:rFonts w:hint="default"/>
        <w:lang w:val="ru-RU" w:eastAsia="ru-RU" w:bidi="ru-RU"/>
      </w:rPr>
    </w:lvl>
    <w:lvl w:ilvl="4" w:tplc="F50C6200">
      <w:numFmt w:val="bullet"/>
      <w:lvlText w:val="•"/>
      <w:lvlJc w:val="left"/>
      <w:pPr>
        <w:ind w:left="1245" w:hanging="71"/>
      </w:pPr>
      <w:rPr>
        <w:rFonts w:hint="default"/>
        <w:lang w:val="ru-RU" w:eastAsia="ru-RU" w:bidi="ru-RU"/>
      </w:rPr>
    </w:lvl>
    <w:lvl w:ilvl="5" w:tplc="1E002CBA">
      <w:numFmt w:val="bullet"/>
      <w:lvlText w:val="•"/>
      <w:lvlJc w:val="left"/>
      <w:pPr>
        <w:ind w:left="1512" w:hanging="71"/>
      </w:pPr>
      <w:rPr>
        <w:rFonts w:hint="default"/>
        <w:lang w:val="ru-RU" w:eastAsia="ru-RU" w:bidi="ru-RU"/>
      </w:rPr>
    </w:lvl>
    <w:lvl w:ilvl="6" w:tplc="52141BD4">
      <w:numFmt w:val="bullet"/>
      <w:lvlText w:val="•"/>
      <w:lvlJc w:val="left"/>
      <w:pPr>
        <w:ind w:left="1778" w:hanging="71"/>
      </w:pPr>
      <w:rPr>
        <w:rFonts w:hint="default"/>
        <w:lang w:val="ru-RU" w:eastAsia="ru-RU" w:bidi="ru-RU"/>
      </w:rPr>
    </w:lvl>
    <w:lvl w:ilvl="7" w:tplc="D31A3472">
      <w:numFmt w:val="bullet"/>
      <w:lvlText w:val="•"/>
      <w:lvlJc w:val="left"/>
      <w:pPr>
        <w:ind w:left="2044" w:hanging="71"/>
      </w:pPr>
      <w:rPr>
        <w:rFonts w:hint="default"/>
        <w:lang w:val="ru-RU" w:eastAsia="ru-RU" w:bidi="ru-RU"/>
      </w:rPr>
    </w:lvl>
    <w:lvl w:ilvl="8" w:tplc="883265B2">
      <w:numFmt w:val="bullet"/>
      <w:lvlText w:val="•"/>
      <w:lvlJc w:val="left"/>
      <w:pPr>
        <w:ind w:left="2311" w:hanging="71"/>
      </w:pPr>
      <w:rPr>
        <w:rFonts w:hint="default"/>
        <w:lang w:val="ru-RU" w:eastAsia="ru-RU" w:bidi="ru-RU"/>
      </w:rPr>
    </w:lvl>
  </w:abstractNum>
  <w:abstractNum w:abstractNumId="259">
    <w:nsid w:val="302C4B7A"/>
    <w:multiLevelType w:val="hybridMultilevel"/>
    <w:tmpl w:val="9578CAEE"/>
    <w:lvl w:ilvl="0" w:tplc="81BC826E">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3F0C41FE">
      <w:numFmt w:val="bullet"/>
      <w:lvlText w:val="•"/>
      <w:lvlJc w:val="left"/>
      <w:pPr>
        <w:ind w:left="379" w:hanging="202"/>
      </w:pPr>
      <w:rPr>
        <w:rFonts w:hint="default"/>
        <w:lang w:val="ru-RU" w:eastAsia="ru-RU" w:bidi="ru-RU"/>
      </w:rPr>
    </w:lvl>
    <w:lvl w:ilvl="2" w:tplc="3A5EBBA2">
      <w:numFmt w:val="bullet"/>
      <w:lvlText w:val="•"/>
      <w:lvlJc w:val="left"/>
      <w:pPr>
        <w:ind w:left="659" w:hanging="202"/>
      </w:pPr>
      <w:rPr>
        <w:rFonts w:hint="default"/>
        <w:lang w:val="ru-RU" w:eastAsia="ru-RU" w:bidi="ru-RU"/>
      </w:rPr>
    </w:lvl>
    <w:lvl w:ilvl="3" w:tplc="D99837EC">
      <w:numFmt w:val="bullet"/>
      <w:lvlText w:val="•"/>
      <w:lvlJc w:val="left"/>
      <w:pPr>
        <w:ind w:left="939" w:hanging="202"/>
      </w:pPr>
      <w:rPr>
        <w:rFonts w:hint="default"/>
        <w:lang w:val="ru-RU" w:eastAsia="ru-RU" w:bidi="ru-RU"/>
      </w:rPr>
    </w:lvl>
    <w:lvl w:ilvl="4" w:tplc="A874FDA8">
      <w:numFmt w:val="bullet"/>
      <w:lvlText w:val="•"/>
      <w:lvlJc w:val="left"/>
      <w:pPr>
        <w:ind w:left="1218" w:hanging="202"/>
      </w:pPr>
      <w:rPr>
        <w:rFonts w:hint="default"/>
        <w:lang w:val="ru-RU" w:eastAsia="ru-RU" w:bidi="ru-RU"/>
      </w:rPr>
    </w:lvl>
    <w:lvl w:ilvl="5" w:tplc="A9EEC446">
      <w:numFmt w:val="bullet"/>
      <w:lvlText w:val="•"/>
      <w:lvlJc w:val="left"/>
      <w:pPr>
        <w:ind w:left="1498" w:hanging="202"/>
      </w:pPr>
      <w:rPr>
        <w:rFonts w:hint="default"/>
        <w:lang w:val="ru-RU" w:eastAsia="ru-RU" w:bidi="ru-RU"/>
      </w:rPr>
    </w:lvl>
    <w:lvl w:ilvl="6" w:tplc="57C216FE">
      <w:numFmt w:val="bullet"/>
      <w:lvlText w:val="•"/>
      <w:lvlJc w:val="left"/>
      <w:pPr>
        <w:ind w:left="1778" w:hanging="202"/>
      </w:pPr>
      <w:rPr>
        <w:rFonts w:hint="default"/>
        <w:lang w:val="ru-RU" w:eastAsia="ru-RU" w:bidi="ru-RU"/>
      </w:rPr>
    </w:lvl>
    <w:lvl w:ilvl="7" w:tplc="76E487E8">
      <w:numFmt w:val="bullet"/>
      <w:lvlText w:val="•"/>
      <w:lvlJc w:val="left"/>
      <w:pPr>
        <w:ind w:left="2057" w:hanging="202"/>
      </w:pPr>
      <w:rPr>
        <w:rFonts w:hint="default"/>
        <w:lang w:val="ru-RU" w:eastAsia="ru-RU" w:bidi="ru-RU"/>
      </w:rPr>
    </w:lvl>
    <w:lvl w:ilvl="8" w:tplc="30605F28">
      <w:numFmt w:val="bullet"/>
      <w:lvlText w:val="•"/>
      <w:lvlJc w:val="left"/>
      <w:pPr>
        <w:ind w:left="2337" w:hanging="202"/>
      </w:pPr>
      <w:rPr>
        <w:rFonts w:hint="default"/>
        <w:lang w:val="ru-RU" w:eastAsia="ru-RU" w:bidi="ru-RU"/>
      </w:rPr>
    </w:lvl>
  </w:abstractNum>
  <w:abstractNum w:abstractNumId="260">
    <w:nsid w:val="304B6539"/>
    <w:multiLevelType w:val="hybridMultilevel"/>
    <w:tmpl w:val="160C4E68"/>
    <w:lvl w:ilvl="0" w:tplc="41E0BBC4">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C3784D72">
      <w:numFmt w:val="bullet"/>
      <w:lvlText w:val="•"/>
      <w:lvlJc w:val="left"/>
      <w:pPr>
        <w:ind w:left="379" w:hanging="116"/>
      </w:pPr>
      <w:rPr>
        <w:rFonts w:hint="default"/>
        <w:lang w:val="ru-RU" w:eastAsia="ru-RU" w:bidi="ru-RU"/>
      </w:rPr>
    </w:lvl>
    <w:lvl w:ilvl="2" w:tplc="A5E0EB66">
      <w:numFmt w:val="bullet"/>
      <w:lvlText w:val="•"/>
      <w:lvlJc w:val="left"/>
      <w:pPr>
        <w:ind w:left="659" w:hanging="116"/>
      </w:pPr>
      <w:rPr>
        <w:rFonts w:hint="default"/>
        <w:lang w:val="ru-RU" w:eastAsia="ru-RU" w:bidi="ru-RU"/>
      </w:rPr>
    </w:lvl>
    <w:lvl w:ilvl="3" w:tplc="6388F426">
      <w:numFmt w:val="bullet"/>
      <w:lvlText w:val="•"/>
      <w:lvlJc w:val="left"/>
      <w:pPr>
        <w:ind w:left="939" w:hanging="116"/>
      </w:pPr>
      <w:rPr>
        <w:rFonts w:hint="default"/>
        <w:lang w:val="ru-RU" w:eastAsia="ru-RU" w:bidi="ru-RU"/>
      </w:rPr>
    </w:lvl>
    <w:lvl w:ilvl="4" w:tplc="FFB09D78">
      <w:numFmt w:val="bullet"/>
      <w:lvlText w:val="•"/>
      <w:lvlJc w:val="left"/>
      <w:pPr>
        <w:ind w:left="1218" w:hanging="116"/>
      </w:pPr>
      <w:rPr>
        <w:rFonts w:hint="default"/>
        <w:lang w:val="ru-RU" w:eastAsia="ru-RU" w:bidi="ru-RU"/>
      </w:rPr>
    </w:lvl>
    <w:lvl w:ilvl="5" w:tplc="98F2F128">
      <w:numFmt w:val="bullet"/>
      <w:lvlText w:val="•"/>
      <w:lvlJc w:val="left"/>
      <w:pPr>
        <w:ind w:left="1498" w:hanging="116"/>
      </w:pPr>
      <w:rPr>
        <w:rFonts w:hint="default"/>
        <w:lang w:val="ru-RU" w:eastAsia="ru-RU" w:bidi="ru-RU"/>
      </w:rPr>
    </w:lvl>
    <w:lvl w:ilvl="6" w:tplc="243463B8">
      <w:numFmt w:val="bullet"/>
      <w:lvlText w:val="•"/>
      <w:lvlJc w:val="left"/>
      <w:pPr>
        <w:ind w:left="1778" w:hanging="116"/>
      </w:pPr>
      <w:rPr>
        <w:rFonts w:hint="default"/>
        <w:lang w:val="ru-RU" w:eastAsia="ru-RU" w:bidi="ru-RU"/>
      </w:rPr>
    </w:lvl>
    <w:lvl w:ilvl="7" w:tplc="1CB6C888">
      <w:numFmt w:val="bullet"/>
      <w:lvlText w:val="•"/>
      <w:lvlJc w:val="left"/>
      <w:pPr>
        <w:ind w:left="2057" w:hanging="116"/>
      </w:pPr>
      <w:rPr>
        <w:rFonts w:hint="default"/>
        <w:lang w:val="ru-RU" w:eastAsia="ru-RU" w:bidi="ru-RU"/>
      </w:rPr>
    </w:lvl>
    <w:lvl w:ilvl="8" w:tplc="7C4E4158">
      <w:numFmt w:val="bullet"/>
      <w:lvlText w:val="•"/>
      <w:lvlJc w:val="left"/>
      <w:pPr>
        <w:ind w:left="2337" w:hanging="116"/>
      </w:pPr>
      <w:rPr>
        <w:rFonts w:hint="default"/>
        <w:lang w:val="ru-RU" w:eastAsia="ru-RU" w:bidi="ru-RU"/>
      </w:rPr>
    </w:lvl>
  </w:abstractNum>
  <w:abstractNum w:abstractNumId="261">
    <w:nsid w:val="308A58FA"/>
    <w:multiLevelType w:val="hybridMultilevel"/>
    <w:tmpl w:val="84CADE3E"/>
    <w:lvl w:ilvl="0" w:tplc="B416326C">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D63A1B9C">
      <w:numFmt w:val="bullet"/>
      <w:lvlText w:val="•"/>
      <w:lvlJc w:val="left"/>
      <w:pPr>
        <w:ind w:left="361" w:hanging="120"/>
      </w:pPr>
      <w:rPr>
        <w:rFonts w:hint="default"/>
        <w:lang w:val="ru-RU" w:eastAsia="ru-RU" w:bidi="ru-RU"/>
      </w:rPr>
    </w:lvl>
    <w:lvl w:ilvl="2" w:tplc="83D87FC6">
      <w:numFmt w:val="bullet"/>
      <w:lvlText w:val="•"/>
      <w:lvlJc w:val="left"/>
      <w:pPr>
        <w:ind w:left="622" w:hanging="120"/>
      </w:pPr>
      <w:rPr>
        <w:rFonts w:hint="default"/>
        <w:lang w:val="ru-RU" w:eastAsia="ru-RU" w:bidi="ru-RU"/>
      </w:rPr>
    </w:lvl>
    <w:lvl w:ilvl="3" w:tplc="5A62FAAE">
      <w:numFmt w:val="bullet"/>
      <w:lvlText w:val="•"/>
      <w:lvlJc w:val="left"/>
      <w:pPr>
        <w:ind w:left="883" w:hanging="120"/>
      </w:pPr>
      <w:rPr>
        <w:rFonts w:hint="default"/>
        <w:lang w:val="ru-RU" w:eastAsia="ru-RU" w:bidi="ru-RU"/>
      </w:rPr>
    </w:lvl>
    <w:lvl w:ilvl="4" w:tplc="85C0833A">
      <w:numFmt w:val="bullet"/>
      <w:lvlText w:val="•"/>
      <w:lvlJc w:val="left"/>
      <w:pPr>
        <w:ind w:left="1145" w:hanging="120"/>
      </w:pPr>
      <w:rPr>
        <w:rFonts w:hint="default"/>
        <w:lang w:val="ru-RU" w:eastAsia="ru-RU" w:bidi="ru-RU"/>
      </w:rPr>
    </w:lvl>
    <w:lvl w:ilvl="5" w:tplc="B2503E04">
      <w:numFmt w:val="bullet"/>
      <w:lvlText w:val="•"/>
      <w:lvlJc w:val="left"/>
      <w:pPr>
        <w:ind w:left="1406" w:hanging="120"/>
      </w:pPr>
      <w:rPr>
        <w:rFonts w:hint="default"/>
        <w:lang w:val="ru-RU" w:eastAsia="ru-RU" w:bidi="ru-RU"/>
      </w:rPr>
    </w:lvl>
    <w:lvl w:ilvl="6" w:tplc="7D2A3B82">
      <w:numFmt w:val="bullet"/>
      <w:lvlText w:val="•"/>
      <w:lvlJc w:val="left"/>
      <w:pPr>
        <w:ind w:left="1667" w:hanging="120"/>
      </w:pPr>
      <w:rPr>
        <w:rFonts w:hint="default"/>
        <w:lang w:val="ru-RU" w:eastAsia="ru-RU" w:bidi="ru-RU"/>
      </w:rPr>
    </w:lvl>
    <w:lvl w:ilvl="7" w:tplc="75F24988">
      <w:numFmt w:val="bullet"/>
      <w:lvlText w:val="•"/>
      <w:lvlJc w:val="left"/>
      <w:pPr>
        <w:ind w:left="1929" w:hanging="120"/>
      </w:pPr>
      <w:rPr>
        <w:rFonts w:hint="default"/>
        <w:lang w:val="ru-RU" w:eastAsia="ru-RU" w:bidi="ru-RU"/>
      </w:rPr>
    </w:lvl>
    <w:lvl w:ilvl="8" w:tplc="45DA1346">
      <w:numFmt w:val="bullet"/>
      <w:lvlText w:val="•"/>
      <w:lvlJc w:val="left"/>
      <w:pPr>
        <w:ind w:left="2190" w:hanging="120"/>
      </w:pPr>
      <w:rPr>
        <w:rFonts w:hint="default"/>
        <w:lang w:val="ru-RU" w:eastAsia="ru-RU" w:bidi="ru-RU"/>
      </w:rPr>
    </w:lvl>
  </w:abstractNum>
  <w:abstractNum w:abstractNumId="262">
    <w:nsid w:val="30A557B6"/>
    <w:multiLevelType w:val="hybridMultilevel"/>
    <w:tmpl w:val="32C88EBA"/>
    <w:lvl w:ilvl="0" w:tplc="E3803FD0">
      <w:start w:val="1"/>
      <w:numFmt w:val="decimal"/>
      <w:lvlText w:val="%1."/>
      <w:lvlJc w:val="left"/>
      <w:pPr>
        <w:ind w:left="306" w:hanging="202"/>
      </w:pPr>
      <w:rPr>
        <w:rFonts w:ascii="Times New Roman" w:eastAsia="Times New Roman" w:hAnsi="Times New Roman" w:cs="Times New Roman" w:hint="default"/>
        <w:w w:val="99"/>
        <w:sz w:val="20"/>
        <w:szCs w:val="20"/>
        <w:lang w:val="ru-RU" w:eastAsia="ru-RU" w:bidi="ru-RU"/>
      </w:rPr>
    </w:lvl>
    <w:lvl w:ilvl="1" w:tplc="7638C78C">
      <w:numFmt w:val="bullet"/>
      <w:lvlText w:val="•"/>
      <w:lvlJc w:val="left"/>
      <w:pPr>
        <w:ind w:left="548" w:hanging="202"/>
      </w:pPr>
      <w:rPr>
        <w:rFonts w:hint="default"/>
        <w:lang w:val="ru-RU" w:eastAsia="ru-RU" w:bidi="ru-RU"/>
      </w:rPr>
    </w:lvl>
    <w:lvl w:ilvl="2" w:tplc="BCCA1A1A">
      <w:numFmt w:val="bullet"/>
      <w:lvlText w:val="•"/>
      <w:lvlJc w:val="left"/>
      <w:pPr>
        <w:ind w:left="797" w:hanging="202"/>
      </w:pPr>
      <w:rPr>
        <w:rFonts w:hint="default"/>
        <w:lang w:val="ru-RU" w:eastAsia="ru-RU" w:bidi="ru-RU"/>
      </w:rPr>
    </w:lvl>
    <w:lvl w:ilvl="3" w:tplc="9C8409FE">
      <w:numFmt w:val="bullet"/>
      <w:lvlText w:val="•"/>
      <w:lvlJc w:val="left"/>
      <w:pPr>
        <w:ind w:left="1045" w:hanging="202"/>
      </w:pPr>
      <w:rPr>
        <w:rFonts w:hint="default"/>
        <w:lang w:val="ru-RU" w:eastAsia="ru-RU" w:bidi="ru-RU"/>
      </w:rPr>
    </w:lvl>
    <w:lvl w:ilvl="4" w:tplc="D4123026">
      <w:numFmt w:val="bullet"/>
      <w:lvlText w:val="•"/>
      <w:lvlJc w:val="left"/>
      <w:pPr>
        <w:ind w:left="1294" w:hanging="202"/>
      </w:pPr>
      <w:rPr>
        <w:rFonts w:hint="default"/>
        <w:lang w:val="ru-RU" w:eastAsia="ru-RU" w:bidi="ru-RU"/>
      </w:rPr>
    </w:lvl>
    <w:lvl w:ilvl="5" w:tplc="A16089C8">
      <w:numFmt w:val="bullet"/>
      <w:lvlText w:val="•"/>
      <w:lvlJc w:val="left"/>
      <w:pPr>
        <w:ind w:left="1542" w:hanging="202"/>
      </w:pPr>
      <w:rPr>
        <w:rFonts w:hint="default"/>
        <w:lang w:val="ru-RU" w:eastAsia="ru-RU" w:bidi="ru-RU"/>
      </w:rPr>
    </w:lvl>
    <w:lvl w:ilvl="6" w:tplc="2D208284">
      <w:numFmt w:val="bullet"/>
      <w:lvlText w:val="•"/>
      <w:lvlJc w:val="left"/>
      <w:pPr>
        <w:ind w:left="1791" w:hanging="202"/>
      </w:pPr>
      <w:rPr>
        <w:rFonts w:hint="default"/>
        <w:lang w:val="ru-RU" w:eastAsia="ru-RU" w:bidi="ru-RU"/>
      </w:rPr>
    </w:lvl>
    <w:lvl w:ilvl="7" w:tplc="A9E8A6EA">
      <w:numFmt w:val="bullet"/>
      <w:lvlText w:val="•"/>
      <w:lvlJc w:val="left"/>
      <w:pPr>
        <w:ind w:left="2039" w:hanging="202"/>
      </w:pPr>
      <w:rPr>
        <w:rFonts w:hint="default"/>
        <w:lang w:val="ru-RU" w:eastAsia="ru-RU" w:bidi="ru-RU"/>
      </w:rPr>
    </w:lvl>
    <w:lvl w:ilvl="8" w:tplc="0DDAD852">
      <w:numFmt w:val="bullet"/>
      <w:lvlText w:val="•"/>
      <w:lvlJc w:val="left"/>
      <w:pPr>
        <w:ind w:left="2288" w:hanging="202"/>
      </w:pPr>
      <w:rPr>
        <w:rFonts w:hint="default"/>
        <w:lang w:val="ru-RU" w:eastAsia="ru-RU" w:bidi="ru-RU"/>
      </w:rPr>
    </w:lvl>
  </w:abstractNum>
  <w:abstractNum w:abstractNumId="263">
    <w:nsid w:val="30BE36B5"/>
    <w:multiLevelType w:val="hybridMultilevel"/>
    <w:tmpl w:val="F2EC0754"/>
    <w:lvl w:ilvl="0" w:tplc="96D4D14E">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14B60BBC">
      <w:numFmt w:val="bullet"/>
      <w:lvlText w:val="•"/>
      <w:lvlJc w:val="left"/>
      <w:pPr>
        <w:ind w:left="379" w:hanging="201"/>
      </w:pPr>
      <w:rPr>
        <w:rFonts w:hint="default"/>
        <w:lang w:val="ru-RU" w:eastAsia="ru-RU" w:bidi="ru-RU"/>
      </w:rPr>
    </w:lvl>
    <w:lvl w:ilvl="2" w:tplc="7284D212">
      <w:numFmt w:val="bullet"/>
      <w:lvlText w:val="•"/>
      <w:lvlJc w:val="left"/>
      <w:pPr>
        <w:ind w:left="659" w:hanging="201"/>
      </w:pPr>
      <w:rPr>
        <w:rFonts w:hint="default"/>
        <w:lang w:val="ru-RU" w:eastAsia="ru-RU" w:bidi="ru-RU"/>
      </w:rPr>
    </w:lvl>
    <w:lvl w:ilvl="3" w:tplc="9812697E">
      <w:numFmt w:val="bullet"/>
      <w:lvlText w:val="•"/>
      <w:lvlJc w:val="left"/>
      <w:pPr>
        <w:ind w:left="939" w:hanging="201"/>
      </w:pPr>
      <w:rPr>
        <w:rFonts w:hint="default"/>
        <w:lang w:val="ru-RU" w:eastAsia="ru-RU" w:bidi="ru-RU"/>
      </w:rPr>
    </w:lvl>
    <w:lvl w:ilvl="4" w:tplc="8022339A">
      <w:numFmt w:val="bullet"/>
      <w:lvlText w:val="•"/>
      <w:lvlJc w:val="left"/>
      <w:pPr>
        <w:ind w:left="1218" w:hanging="201"/>
      </w:pPr>
      <w:rPr>
        <w:rFonts w:hint="default"/>
        <w:lang w:val="ru-RU" w:eastAsia="ru-RU" w:bidi="ru-RU"/>
      </w:rPr>
    </w:lvl>
    <w:lvl w:ilvl="5" w:tplc="F6EC4BEE">
      <w:numFmt w:val="bullet"/>
      <w:lvlText w:val="•"/>
      <w:lvlJc w:val="left"/>
      <w:pPr>
        <w:ind w:left="1498" w:hanging="201"/>
      </w:pPr>
      <w:rPr>
        <w:rFonts w:hint="default"/>
        <w:lang w:val="ru-RU" w:eastAsia="ru-RU" w:bidi="ru-RU"/>
      </w:rPr>
    </w:lvl>
    <w:lvl w:ilvl="6" w:tplc="6944F762">
      <w:numFmt w:val="bullet"/>
      <w:lvlText w:val="•"/>
      <w:lvlJc w:val="left"/>
      <w:pPr>
        <w:ind w:left="1778" w:hanging="201"/>
      </w:pPr>
      <w:rPr>
        <w:rFonts w:hint="default"/>
        <w:lang w:val="ru-RU" w:eastAsia="ru-RU" w:bidi="ru-RU"/>
      </w:rPr>
    </w:lvl>
    <w:lvl w:ilvl="7" w:tplc="1F823BA8">
      <w:numFmt w:val="bullet"/>
      <w:lvlText w:val="•"/>
      <w:lvlJc w:val="left"/>
      <w:pPr>
        <w:ind w:left="2057" w:hanging="201"/>
      </w:pPr>
      <w:rPr>
        <w:rFonts w:hint="default"/>
        <w:lang w:val="ru-RU" w:eastAsia="ru-RU" w:bidi="ru-RU"/>
      </w:rPr>
    </w:lvl>
    <w:lvl w:ilvl="8" w:tplc="025AB4F8">
      <w:numFmt w:val="bullet"/>
      <w:lvlText w:val="•"/>
      <w:lvlJc w:val="left"/>
      <w:pPr>
        <w:ind w:left="2337" w:hanging="201"/>
      </w:pPr>
      <w:rPr>
        <w:rFonts w:hint="default"/>
        <w:lang w:val="ru-RU" w:eastAsia="ru-RU" w:bidi="ru-RU"/>
      </w:rPr>
    </w:lvl>
  </w:abstractNum>
  <w:abstractNum w:abstractNumId="264">
    <w:nsid w:val="30D17EE0"/>
    <w:multiLevelType w:val="hybridMultilevel"/>
    <w:tmpl w:val="65AE22C6"/>
    <w:lvl w:ilvl="0" w:tplc="6F14D7BE">
      <w:start w:val="1"/>
      <w:numFmt w:val="decimal"/>
      <w:lvlText w:val="%1."/>
      <w:lvlJc w:val="left"/>
      <w:pPr>
        <w:ind w:left="268" w:hanging="161"/>
      </w:pPr>
      <w:rPr>
        <w:rFonts w:ascii="Times New Roman" w:eastAsia="Times New Roman" w:hAnsi="Times New Roman" w:cs="Times New Roman" w:hint="default"/>
        <w:w w:val="100"/>
        <w:sz w:val="16"/>
        <w:szCs w:val="16"/>
        <w:lang w:val="ru-RU" w:eastAsia="ru-RU" w:bidi="ru-RU"/>
      </w:rPr>
    </w:lvl>
    <w:lvl w:ilvl="1" w:tplc="2DC4155A">
      <w:numFmt w:val="bullet"/>
      <w:lvlText w:val="•"/>
      <w:lvlJc w:val="left"/>
      <w:pPr>
        <w:ind w:left="1452" w:hanging="161"/>
      </w:pPr>
      <w:rPr>
        <w:rFonts w:hint="default"/>
        <w:lang w:val="ru-RU" w:eastAsia="ru-RU" w:bidi="ru-RU"/>
      </w:rPr>
    </w:lvl>
    <w:lvl w:ilvl="2" w:tplc="6824938E">
      <w:numFmt w:val="bullet"/>
      <w:lvlText w:val="•"/>
      <w:lvlJc w:val="left"/>
      <w:pPr>
        <w:ind w:left="2644" w:hanging="161"/>
      </w:pPr>
      <w:rPr>
        <w:rFonts w:hint="default"/>
        <w:lang w:val="ru-RU" w:eastAsia="ru-RU" w:bidi="ru-RU"/>
      </w:rPr>
    </w:lvl>
    <w:lvl w:ilvl="3" w:tplc="1726853C">
      <w:numFmt w:val="bullet"/>
      <w:lvlText w:val="•"/>
      <w:lvlJc w:val="left"/>
      <w:pPr>
        <w:ind w:left="3836" w:hanging="161"/>
      </w:pPr>
      <w:rPr>
        <w:rFonts w:hint="default"/>
        <w:lang w:val="ru-RU" w:eastAsia="ru-RU" w:bidi="ru-RU"/>
      </w:rPr>
    </w:lvl>
    <w:lvl w:ilvl="4" w:tplc="E8022596">
      <w:numFmt w:val="bullet"/>
      <w:lvlText w:val="•"/>
      <w:lvlJc w:val="left"/>
      <w:pPr>
        <w:ind w:left="5028" w:hanging="161"/>
      </w:pPr>
      <w:rPr>
        <w:rFonts w:hint="default"/>
        <w:lang w:val="ru-RU" w:eastAsia="ru-RU" w:bidi="ru-RU"/>
      </w:rPr>
    </w:lvl>
    <w:lvl w:ilvl="5" w:tplc="58CCF87E">
      <w:numFmt w:val="bullet"/>
      <w:lvlText w:val="•"/>
      <w:lvlJc w:val="left"/>
      <w:pPr>
        <w:ind w:left="6220" w:hanging="161"/>
      </w:pPr>
      <w:rPr>
        <w:rFonts w:hint="default"/>
        <w:lang w:val="ru-RU" w:eastAsia="ru-RU" w:bidi="ru-RU"/>
      </w:rPr>
    </w:lvl>
    <w:lvl w:ilvl="6" w:tplc="8CFE6180">
      <w:numFmt w:val="bullet"/>
      <w:lvlText w:val="•"/>
      <w:lvlJc w:val="left"/>
      <w:pPr>
        <w:ind w:left="7412" w:hanging="161"/>
      </w:pPr>
      <w:rPr>
        <w:rFonts w:hint="default"/>
        <w:lang w:val="ru-RU" w:eastAsia="ru-RU" w:bidi="ru-RU"/>
      </w:rPr>
    </w:lvl>
    <w:lvl w:ilvl="7" w:tplc="CC2A191E">
      <w:numFmt w:val="bullet"/>
      <w:lvlText w:val="•"/>
      <w:lvlJc w:val="left"/>
      <w:pPr>
        <w:ind w:left="8604" w:hanging="161"/>
      </w:pPr>
      <w:rPr>
        <w:rFonts w:hint="default"/>
        <w:lang w:val="ru-RU" w:eastAsia="ru-RU" w:bidi="ru-RU"/>
      </w:rPr>
    </w:lvl>
    <w:lvl w:ilvl="8" w:tplc="DBBEAF0A">
      <w:numFmt w:val="bullet"/>
      <w:lvlText w:val="•"/>
      <w:lvlJc w:val="left"/>
      <w:pPr>
        <w:ind w:left="9796" w:hanging="161"/>
      </w:pPr>
      <w:rPr>
        <w:rFonts w:hint="default"/>
        <w:lang w:val="ru-RU" w:eastAsia="ru-RU" w:bidi="ru-RU"/>
      </w:rPr>
    </w:lvl>
  </w:abstractNum>
  <w:abstractNum w:abstractNumId="265">
    <w:nsid w:val="30D4627A"/>
    <w:multiLevelType w:val="hybridMultilevel"/>
    <w:tmpl w:val="4DD6588A"/>
    <w:lvl w:ilvl="0" w:tplc="0D9C710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08A4BC1C">
      <w:numFmt w:val="bullet"/>
      <w:lvlText w:val="•"/>
      <w:lvlJc w:val="left"/>
      <w:pPr>
        <w:ind w:left="482" w:hanging="118"/>
      </w:pPr>
      <w:rPr>
        <w:rFonts w:hint="default"/>
        <w:lang w:val="ru-RU" w:eastAsia="ru-RU" w:bidi="ru-RU"/>
      </w:rPr>
    </w:lvl>
    <w:lvl w:ilvl="2" w:tplc="1AD0F848">
      <w:numFmt w:val="bullet"/>
      <w:lvlText w:val="•"/>
      <w:lvlJc w:val="left"/>
      <w:pPr>
        <w:ind w:left="744" w:hanging="118"/>
      </w:pPr>
      <w:rPr>
        <w:rFonts w:hint="default"/>
        <w:lang w:val="ru-RU" w:eastAsia="ru-RU" w:bidi="ru-RU"/>
      </w:rPr>
    </w:lvl>
    <w:lvl w:ilvl="3" w:tplc="930A7B88">
      <w:numFmt w:val="bullet"/>
      <w:lvlText w:val="•"/>
      <w:lvlJc w:val="left"/>
      <w:pPr>
        <w:ind w:left="1007" w:hanging="118"/>
      </w:pPr>
      <w:rPr>
        <w:rFonts w:hint="default"/>
        <w:lang w:val="ru-RU" w:eastAsia="ru-RU" w:bidi="ru-RU"/>
      </w:rPr>
    </w:lvl>
    <w:lvl w:ilvl="4" w:tplc="9250AAE4">
      <w:numFmt w:val="bullet"/>
      <w:lvlText w:val="•"/>
      <w:lvlJc w:val="left"/>
      <w:pPr>
        <w:ind w:left="1269" w:hanging="118"/>
      </w:pPr>
      <w:rPr>
        <w:rFonts w:hint="default"/>
        <w:lang w:val="ru-RU" w:eastAsia="ru-RU" w:bidi="ru-RU"/>
      </w:rPr>
    </w:lvl>
    <w:lvl w:ilvl="5" w:tplc="7DFA85F4">
      <w:numFmt w:val="bullet"/>
      <w:lvlText w:val="•"/>
      <w:lvlJc w:val="left"/>
      <w:pPr>
        <w:ind w:left="1532" w:hanging="118"/>
      </w:pPr>
      <w:rPr>
        <w:rFonts w:hint="default"/>
        <w:lang w:val="ru-RU" w:eastAsia="ru-RU" w:bidi="ru-RU"/>
      </w:rPr>
    </w:lvl>
    <w:lvl w:ilvl="6" w:tplc="88602BA6">
      <w:numFmt w:val="bullet"/>
      <w:lvlText w:val="•"/>
      <w:lvlJc w:val="left"/>
      <w:pPr>
        <w:ind w:left="1794" w:hanging="118"/>
      </w:pPr>
      <w:rPr>
        <w:rFonts w:hint="default"/>
        <w:lang w:val="ru-RU" w:eastAsia="ru-RU" w:bidi="ru-RU"/>
      </w:rPr>
    </w:lvl>
    <w:lvl w:ilvl="7" w:tplc="F6DE5F4A">
      <w:numFmt w:val="bullet"/>
      <w:lvlText w:val="•"/>
      <w:lvlJc w:val="left"/>
      <w:pPr>
        <w:ind w:left="2056" w:hanging="118"/>
      </w:pPr>
      <w:rPr>
        <w:rFonts w:hint="default"/>
        <w:lang w:val="ru-RU" w:eastAsia="ru-RU" w:bidi="ru-RU"/>
      </w:rPr>
    </w:lvl>
    <w:lvl w:ilvl="8" w:tplc="241A845A">
      <w:numFmt w:val="bullet"/>
      <w:lvlText w:val="•"/>
      <w:lvlJc w:val="left"/>
      <w:pPr>
        <w:ind w:left="2319" w:hanging="118"/>
      </w:pPr>
      <w:rPr>
        <w:rFonts w:hint="default"/>
        <w:lang w:val="ru-RU" w:eastAsia="ru-RU" w:bidi="ru-RU"/>
      </w:rPr>
    </w:lvl>
  </w:abstractNum>
  <w:abstractNum w:abstractNumId="266">
    <w:nsid w:val="30F5539F"/>
    <w:multiLevelType w:val="hybridMultilevel"/>
    <w:tmpl w:val="750CE60C"/>
    <w:lvl w:ilvl="0" w:tplc="1608726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50E0270C">
      <w:numFmt w:val="bullet"/>
      <w:lvlText w:val="•"/>
      <w:lvlJc w:val="left"/>
      <w:pPr>
        <w:ind w:left="482" w:hanging="118"/>
      </w:pPr>
      <w:rPr>
        <w:rFonts w:hint="default"/>
        <w:lang w:val="ru-RU" w:eastAsia="ru-RU" w:bidi="ru-RU"/>
      </w:rPr>
    </w:lvl>
    <w:lvl w:ilvl="2" w:tplc="7DE65356">
      <w:numFmt w:val="bullet"/>
      <w:lvlText w:val="•"/>
      <w:lvlJc w:val="left"/>
      <w:pPr>
        <w:ind w:left="744" w:hanging="118"/>
      </w:pPr>
      <w:rPr>
        <w:rFonts w:hint="default"/>
        <w:lang w:val="ru-RU" w:eastAsia="ru-RU" w:bidi="ru-RU"/>
      </w:rPr>
    </w:lvl>
    <w:lvl w:ilvl="3" w:tplc="A2263D30">
      <w:numFmt w:val="bullet"/>
      <w:lvlText w:val="•"/>
      <w:lvlJc w:val="left"/>
      <w:pPr>
        <w:ind w:left="1007" w:hanging="118"/>
      </w:pPr>
      <w:rPr>
        <w:rFonts w:hint="default"/>
        <w:lang w:val="ru-RU" w:eastAsia="ru-RU" w:bidi="ru-RU"/>
      </w:rPr>
    </w:lvl>
    <w:lvl w:ilvl="4" w:tplc="C87A6B56">
      <w:numFmt w:val="bullet"/>
      <w:lvlText w:val="•"/>
      <w:lvlJc w:val="left"/>
      <w:pPr>
        <w:ind w:left="1269" w:hanging="118"/>
      </w:pPr>
      <w:rPr>
        <w:rFonts w:hint="default"/>
        <w:lang w:val="ru-RU" w:eastAsia="ru-RU" w:bidi="ru-RU"/>
      </w:rPr>
    </w:lvl>
    <w:lvl w:ilvl="5" w:tplc="5CEC40B4">
      <w:numFmt w:val="bullet"/>
      <w:lvlText w:val="•"/>
      <w:lvlJc w:val="left"/>
      <w:pPr>
        <w:ind w:left="1532" w:hanging="118"/>
      </w:pPr>
      <w:rPr>
        <w:rFonts w:hint="default"/>
        <w:lang w:val="ru-RU" w:eastAsia="ru-RU" w:bidi="ru-RU"/>
      </w:rPr>
    </w:lvl>
    <w:lvl w:ilvl="6" w:tplc="AE00E084">
      <w:numFmt w:val="bullet"/>
      <w:lvlText w:val="•"/>
      <w:lvlJc w:val="left"/>
      <w:pPr>
        <w:ind w:left="1794" w:hanging="118"/>
      </w:pPr>
      <w:rPr>
        <w:rFonts w:hint="default"/>
        <w:lang w:val="ru-RU" w:eastAsia="ru-RU" w:bidi="ru-RU"/>
      </w:rPr>
    </w:lvl>
    <w:lvl w:ilvl="7" w:tplc="B89CE356">
      <w:numFmt w:val="bullet"/>
      <w:lvlText w:val="•"/>
      <w:lvlJc w:val="left"/>
      <w:pPr>
        <w:ind w:left="2056" w:hanging="118"/>
      </w:pPr>
      <w:rPr>
        <w:rFonts w:hint="default"/>
        <w:lang w:val="ru-RU" w:eastAsia="ru-RU" w:bidi="ru-RU"/>
      </w:rPr>
    </w:lvl>
    <w:lvl w:ilvl="8" w:tplc="0B7023A8">
      <w:numFmt w:val="bullet"/>
      <w:lvlText w:val="•"/>
      <w:lvlJc w:val="left"/>
      <w:pPr>
        <w:ind w:left="2319" w:hanging="118"/>
      </w:pPr>
      <w:rPr>
        <w:rFonts w:hint="default"/>
        <w:lang w:val="ru-RU" w:eastAsia="ru-RU" w:bidi="ru-RU"/>
      </w:rPr>
    </w:lvl>
  </w:abstractNum>
  <w:abstractNum w:abstractNumId="267">
    <w:nsid w:val="313F73AE"/>
    <w:multiLevelType w:val="hybridMultilevel"/>
    <w:tmpl w:val="5BF09452"/>
    <w:lvl w:ilvl="0" w:tplc="A2842264">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A43C133A">
      <w:numFmt w:val="bullet"/>
      <w:lvlText w:val="•"/>
      <w:lvlJc w:val="left"/>
      <w:pPr>
        <w:ind w:left="446" w:hanging="71"/>
      </w:pPr>
      <w:rPr>
        <w:rFonts w:hint="default"/>
        <w:lang w:val="ru-RU" w:eastAsia="ru-RU" w:bidi="ru-RU"/>
      </w:rPr>
    </w:lvl>
    <w:lvl w:ilvl="2" w:tplc="DC66F116">
      <w:numFmt w:val="bullet"/>
      <w:lvlText w:val="•"/>
      <w:lvlJc w:val="left"/>
      <w:pPr>
        <w:ind w:left="712" w:hanging="71"/>
      </w:pPr>
      <w:rPr>
        <w:rFonts w:hint="default"/>
        <w:lang w:val="ru-RU" w:eastAsia="ru-RU" w:bidi="ru-RU"/>
      </w:rPr>
    </w:lvl>
    <w:lvl w:ilvl="3" w:tplc="908CDE08">
      <w:numFmt w:val="bullet"/>
      <w:lvlText w:val="•"/>
      <w:lvlJc w:val="left"/>
      <w:pPr>
        <w:ind w:left="979" w:hanging="71"/>
      </w:pPr>
      <w:rPr>
        <w:rFonts w:hint="default"/>
        <w:lang w:val="ru-RU" w:eastAsia="ru-RU" w:bidi="ru-RU"/>
      </w:rPr>
    </w:lvl>
    <w:lvl w:ilvl="4" w:tplc="84264ACC">
      <w:numFmt w:val="bullet"/>
      <w:lvlText w:val="•"/>
      <w:lvlJc w:val="left"/>
      <w:pPr>
        <w:ind w:left="1245" w:hanging="71"/>
      </w:pPr>
      <w:rPr>
        <w:rFonts w:hint="default"/>
        <w:lang w:val="ru-RU" w:eastAsia="ru-RU" w:bidi="ru-RU"/>
      </w:rPr>
    </w:lvl>
    <w:lvl w:ilvl="5" w:tplc="CA64E9B0">
      <w:numFmt w:val="bullet"/>
      <w:lvlText w:val="•"/>
      <w:lvlJc w:val="left"/>
      <w:pPr>
        <w:ind w:left="1512" w:hanging="71"/>
      </w:pPr>
      <w:rPr>
        <w:rFonts w:hint="default"/>
        <w:lang w:val="ru-RU" w:eastAsia="ru-RU" w:bidi="ru-RU"/>
      </w:rPr>
    </w:lvl>
    <w:lvl w:ilvl="6" w:tplc="838C1072">
      <w:numFmt w:val="bullet"/>
      <w:lvlText w:val="•"/>
      <w:lvlJc w:val="left"/>
      <w:pPr>
        <w:ind w:left="1778" w:hanging="71"/>
      </w:pPr>
      <w:rPr>
        <w:rFonts w:hint="default"/>
        <w:lang w:val="ru-RU" w:eastAsia="ru-RU" w:bidi="ru-RU"/>
      </w:rPr>
    </w:lvl>
    <w:lvl w:ilvl="7" w:tplc="39CCAED8">
      <w:numFmt w:val="bullet"/>
      <w:lvlText w:val="•"/>
      <w:lvlJc w:val="left"/>
      <w:pPr>
        <w:ind w:left="2044" w:hanging="71"/>
      </w:pPr>
      <w:rPr>
        <w:rFonts w:hint="default"/>
        <w:lang w:val="ru-RU" w:eastAsia="ru-RU" w:bidi="ru-RU"/>
      </w:rPr>
    </w:lvl>
    <w:lvl w:ilvl="8" w:tplc="4A2E35E2">
      <w:numFmt w:val="bullet"/>
      <w:lvlText w:val="•"/>
      <w:lvlJc w:val="left"/>
      <w:pPr>
        <w:ind w:left="2311" w:hanging="71"/>
      </w:pPr>
      <w:rPr>
        <w:rFonts w:hint="default"/>
        <w:lang w:val="ru-RU" w:eastAsia="ru-RU" w:bidi="ru-RU"/>
      </w:rPr>
    </w:lvl>
  </w:abstractNum>
  <w:abstractNum w:abstractNumId="268">
    <w:nsid w:val="31681BA1"/>
    <w:multiLevelType w:val="hybridMultilevel"/>
    <w:tmpl w:val="3E5A7F26"/>
    <w:lvl w:ilvl="0" w:tplc="4BE274D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58E85294">
      <w:numFmt w:val="bullet"/>
      <w:lvlText w:val="•"/>
      <w:lvlJc w:val="left"/>
      <w:pPr>
        <w:ind w:left="482" w:hanging="118"/>
      </w:pPr>
      <w:rPr>
        <w:rFonts w:hint="default"/>
        <w:lang w:val="ru-RU" w:eastAsia="ru-RU" w:bidi="ru-RU"/>
      </w:rPr>
    </w:lvl>
    <w:lvl w:ilvl="2" w:tplc="7B76E56E">
      <w:numFmt w:val="bullet"/>
      <w:lvlText w:val="•"/>
      <w:lvlJc w:val="left"/>
      <w:pPr>
        <w:ind w:left="744" w:hanging="118"/>
      </w:pPr>
      <w:rPr>
        <w:rFonts w:hint="default"/>
        <w:lang w:val="ru-RU" w:eastAsia="ru-RU" w:bidi="ru-RU"/>
      </w:rPr>
    </w:lvl>
    <w:lvl w:ilvl="3" w:tplc="65142856">
      <w:numFmt w:val="bullet"/>
      <w:lvlText w:val="•"/>
      <w:lvlJc w:val="left"/>
      <w:pPr>
        <w:ind w:left="1007" w:hanging="118"/>
      </w:pPr>
      <w:rPr>
        <w:rFonts w:hint="default"/>
        <w:lang w:val="ru-RU" w:eastAsia="ru-RU" w:bidi="ru-RU"/>
      </w:rPr>
    </w:lvl>
    <w:lvl w:ilvl="4" w:tplc="BD587CA8">
      <w:numFmt w:val="bullet"/>
      <w:lvlText w:val="•"/>
      <w:lvlJc w:val="left"/>
      <w:pPr>
        <w:ind w:left="1269" w:hanging="118"/>
      </w:pPr>
      <w:rPr>
        <w:rFonts w:hint="default"/>
        <w:lang w:val="ru-RU" w:eastAsia="ru-RU" w:bidi="ru-RU"/>
      </w:rPr>
    </w:lvl>
    <w:lvl w:ilvl="5" w:tplc="99BE7388">
      <w:numFmt w:val="bullet"/>
      <w:lvlText w:val="•"/>
      <w:lvlJc w:val="left"/>
      <w:pPr>
        <w:ind w:left="1532" w:hanging="118"/>
      </w:pPr>
      <w:rPr>
        <w:rFonts w:hint="default"/>
        <w:lang w:val="ru-RU" w:eastAsia="ru-RU" w:bidi="ru-RU"/>
      </w:rPr>
    </w:lvl>
    <w:lvl w:ilvl="6" w:tplc="B2588DAC">
      <w:numFmt w:val="bullet"/>
      <w:lvlText w:val="•"/>
      <w:lvlJc w:val="left"/>
      <w:pPr>
        <w:ind w:left="1794" w:hanging="118"/>
      </w:pPr>
      <w:rPr>
        <w:rFonts w:hint="default"/>
        <w:lang w:val="ru-RU" w:eastAsia="ru-RU" w:bidi="ru-RU"/>
      </w:rPr>
    </w:lvl>
    <w:lvl w:ilvl="7" w:tplc="82CE9F6A">
      <w:numFmt w:val="bullet"/>
      <w:lvlText w:val="•"/>
      <w:lvlJc w:val="left"/>
      <w:pPr>
        <w:ind w:left="2056" w:hanging="118"/>
      </w:pPr>
      <w:rPr>
        <w:rFonts w:hint="default"/>
        <w:lang w:val="ru-RU" w:eastAsia="ru-RU" w:bidi="ru-RU"/>
      </w:rPr>
    </w:lvl>
    <w:lvl w:ilvl="8" w:tplc="10865014">
      <w:numFmt w:val="bullet"/>
      <w:lvlText w:val="•"/>
      <w:lvlJc w:val="left"/>
      <w:pPr>
        <w:ind w:left="2319" w:hanging="118"/>
      </w:pPr>
      <w:rPr>
        <w:rFonts w:hint="default"/>
        <w:lang w:val="ru-RU" w:eastAsia="ru-RU" w:bidi="ru-RU"/>
      </w:rPr>
    </w:lvl>
  </w:abstractNum>
  <w:abstractNum w:abstractNumId="269">
    <w:nsid w:val="31E5502A"/>
    <w:multiLevelType w:val="hybridMultilevel"/>
    <w:tmpl w:val="2C0292DC"/>
    <w:lvl w:ilvl="0" w:tplc="9C9C87AA">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2DCEB6D8">
      <w:numFmt w:val="bullet"/>
      <w:lvlText w:val="•"/>
      <w:lvlJc w:val="left"/>
      <w:pPr>
        <w:ind w:left="379" w:hanging="202"/>
      </w:pPr>
      <w:rPr>
        <w:rFonts w:hint="default"/>
        <w:lang w:val="ru-RU" w:eastAsia="ru-RU" w:bidi="ru-RU"/>
      </w:rPr>
    </w:lvl>
    <w:lvl w:ilvl="2" w:tplc="EE4C9854">
      <w:numFmt w:val="bullet"/>
      <w:lvlText w:val="•"/>
      <w:lvlJc w:val="left"/>
      <w:pPr>
        <w:ind w:left="659" w:hanging="202"/>
      </w:pPr>
      <w:rPr>
        <w:rFonts w:hint="default"/>
        <w:lang w:val="ru-RU" w:eastAsia="ru-RU" w:bidi="ru-RU"/>
      </w:rPr>
    </w:lvl>
    <w:lvl w:ilvl="3" w:tplc="7258163E">
      <w:numFmt w:val="bullet"/>
      <w:lvlText w:val="•"/>
      <w:lvlJc w:val="left"/>
      <w:pPr>
        <w:ind w:left="939" w:hanging="202"/>
      </w:pPr>
      <w:rPr>
        <w:rFonts w:hint="default"/>
        <w:lang w:val="ru-RU" w:eastAsia="ru-RU" w:bidi="ru-RU"/>
      </w:rPr>
    </w:lvl>
    <w:lvl w:ilvl="4" w:tplc="8C70172E">
      <w:numFmt w:val="bullet"/>
      <w:lvlText w:val="•"/>
      <w:lvlJc w:val="left"/>
      <w:pPr>
        <w:ind w:left="1218" w:hanging="202"/>
      </w:pPr>
      <w:rPr>
        <w:rFonts w:hint="default"/>
        <w:lang w:val="ru-RU" w:eastAsia="ru-RU" w:bidi="ru-RU"/>
      </w:rPr>
    </w:lvl>
    <w:lvl w:ilvl="5" w:tplc="84BCC644">
      <w:numFmt w:val="bullet"/>
      <w:lvlText w:val="•"/>
      <w:lvlJc w:val="left"/>
      <w:pPr>
        <w:ind w:left="1498" w:hanging="202"/>
      </w:pPr>
      <w:rPr>
        <w:rFonts w:hint="default"/>
        <w:lang w:val="ru-RU" w:eastAsia="ru-RU" w:bidi="ru-RU"/>
      </w:rPr>
    </w:lvl>
    <w:lvl w:ilvl="6" w:tplc="D6DAEEB8">
      <w:numFmt w:val="bullet"/>
      <w:lvlText w:val="•"/>
      <w:lvlJc w:val="left"/>
      <w:pPr>
        <w:ind w:left="1778" w:hanging="202"/>
      </w:pPr>
      <w:rPr>
        <w:rFonts w:hint="default"/>
        <w:lang w:val="ru-RU" w:eastAsia="ru-RU" w:bidi="ru-RU"/>
      </w:rPr>
    </w:lvl>
    <w:lvl w:ilvl="7" w:tplc="D152DE36">
      <w:numFmt w:val="bullet"/>
      <w:lvlText w:val="•"/>
      <w:lvlJc w:val="left"/>
      <w:pPr>
        <w:ind w:left="2057" w:hanging="202"/>
      </w:pPr>
      <w:rPr>
        <w:rFonts w:hint="default"/>
        <w:lang w:val="ru-RU" w:eastAsia="ru-RU" w:bidi="ru-RU"/>
      </w:rPr>
    </w:lvl>
    <w:lvl w:ilvl="8" w:tplc="58A64A44">
      <w:numFmt w:val="bullet"/>
      <w:lvlText w:val="•"/>
      <w:lvlJc w:val="left"/>
      <w:pPr>
        <w:ind w:left="2337" w:hanging="202"/>
      </w:pPr>
      <w:rPr>
        <w:rFonts w:hint="default"/>
        <w:lang w:val="ru-RU" w:eastAsia="ru-RU" w:bidi="ru-RU"/>
      </w:rPr>
    </w:lvl>
  </w:abstractNum>
  <w:abstractNum w:abstractNumId="270">
    <w:nsid w:val="31F419A4"/>
    <w:multiLevelType w:val="hybridMultilevel"/>
    <w:tmpl w:val="D9EE0A88"/>
    <w:lvl w:ilvl="0" w:tplc="5D7CCDF2">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47BA00CE">
      <w:numFmt w:val="bullet"/>
      <w:lvlText w:val="•"/>
      <w:lvlJc w:val="left"/>
      <w:pPr>
        <w:ind w:left="379" w:hanging="202"/>
      </w:pPr>
      <w:rPr>
        <w:rFonts w:hint="default"/>
        <w:lang w:val="ru-RU" w:eastAsia="ru-RU" w:bidi="ru-RU"/>
      </w:rPr>
    </w:lvl>
    <w:lvl w:ilvl="2" w:tplc="488C96F4">
      <w:numFmt w:val="bullet"/>
      <w:lvlText w:val="•"/>
      <w:lvlJc w:val="left"/>
      <w:pPr>
        <w:ind w:left="659" w:hanging="202"/>
      </w:pPr>
      <w:rPr>
        <w:rFonts w:hint="default"/>
        <w:lang w:val="ru-RU" w:eastAsia="ru-RU" w:bidi="ru-RU"/>
      </w:rPr>
    </w:lvl>
    <w:lvl w:ilvl="3" w:tplc="81980C5C">
      <w:numFmt w:val="bullet"/>
      <w:lvlText w:val="•"/>
      <w:lvlJc w:val="left"/>
      <w:pPr>
        <w:ind w:left="939" w:hanging="202"/>
      </w:pPr>
      <w:rPr>
        <w:rFonts w:hint="default"/>
        <w:lang w:val="ru-RU" w:eastAsia="ru-RU" w:bidi="ru-RU"/>
      </w:rPr>
    </w:lvl>
    <w:lvl w:ilvl="4" w:tplc="A524CBFC">
      <w:numFmt w:val="bullet"/>
      <w:lvlText w:val="•"/>
      <w:lvlJc w:val="left"/>
      <w:pPr>
        <w:ind w:left="1218" w:hanging="202"/>
      </w:pPr>
      <w:rPr>
        <w:rFonts w:hint="default"/>
        <w:lang w:val="ru-RU" w:eastAsia="ru-RU" w:bidi="ru-RU"/>
      </w:rPr>
    </w:lvl>
    <w:lvl w:ilvl="5" w:tplc="0EDAFE92">
      <w:numFmt w:val="bullet"/>
      <w:lvlText w:val="•"/>
      <w:lvlJc w:val="left"/>
      <w:pPr>
        <w:ind w:left="1498" w:hanging="202"/>
      </w:pPr>
      <w:rPr>
        <w:rFonts w:hint="default"/>
        <w:lang w:val="ru-RU" w:eastAsia="ru-RU" w:bidi="ru-RU"/>
      </w:rPr>
    </w:lvl>
    <w:lvl w:ilvl="6" w:tplc="D556E462">
      <w:numFmt w:val="bullet"/>
      <w:lvlText w:val="•"/>
      <w:lvlJc w:val="left"/>
      <w:pPr>
        <w:ind w:left="1778" w:hanging="202"/>
      </w:pPr>
      <w:rPr>
        <w:rFonts w:hint="default"/>
        <w:lang w:val="ru-RU" w:eastAsia="ru-RU" w:bidi="ru-RU"/>
      </w:rPr>
    </w:lvl>
    <w:lvl w:ilvl="7" w:tplc="1CA66520">
      <w:numFmt w:val="bullet"/>
      <w:lvlText w:val="•"/>
      <w:lvlJc w:val="left"/>
      <w:pPr>
        <w:ind w:left="2057" w:hanging="202"/>
      </w:pPr>
      <w:rPr>
        <w:rFonts w:hint="default"/>
        <w:lang w:val="ru-RU" w:eastAsia="ru-RU" w:bidi="ru-RU"/>
      </w:rPr>
    </w:lvl>
    <w:lvl w:ilvl="8" w:tplc="EA78A980">
      <w:numFmt w:val="bullet"/>
      <w:lvlText w:val="•"/>
      <w:lvlJc w:val="left"/>
      <w:pPr>
        <w:ind w:left="2337" w:hanging="202"/>
      </w:pPr>
      <w:rPr>
        <w:rFonts w:hint="default"/>
        <w:lang w:val="ru-RU" w:eastAsia="ru-RU" w:bidi="ru-RU"/>
      </w:rPr>
    </w:lvl>
  </w:abstractNum>
  <w:abstractNum w:abstractNumId="271">
    <w:nsid w:val="31FE0E75"/>
    <w:multiLevelType w:val="hybridMultilevel"/>
    <w:tmpl w:val="C5F84838"/>
    <w:lvl w:ilvl="0" w:tplc="FBE4E310">
      <w:start w:val="2"/>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72BE40B4">
      <w:numFmt w:val="bullet"/>
      <w:lvlText w:val="•"/>
      <w:lvlJc w:val="left"/>
      <w:pPr>
        <w:ind w:left="379" w:hanging="201"/>
      </w:pPr>
      <w:rPr>
        <w:rFonts w:hint="default"/>
        <w:lang w:val="ru-RU" w:eastAsia="ru-RU" w:bidi="ru-RU"/>
      </w:rPr>
    </w:lvl>
    <w:lvl w:ilvl="2" w:tplc="C8CCF382">
      <w:numFmt w:val="bullet"/>
      <w:lvlText w:val="•"/>
      <w:lvlJc w:val="left"/>
      <w:pPr>
        <w:ind w:left="659" w:hanging="201"/>
      </w:pPr>
      <w:rPr>
        <w:rFonts w:hint="default"/>
        <w:lang w:val="ru-RU" w:eastAsia="ru-RU" w:bidi="ru-RU"/>
      </w:rPr>
    </w:lvl>
    <w:lvl w:ilvl="3" w:tplc="662ACDDC">
      <w:numFmt w:val="bullet"/>
      <w:lvlText w:val="•"/>
      <w:lvlJc w:val="left"/>
      <w:pPr>
        <w:ind w:left="939" w:hanging="201"/>
      </w:pPr>
      <w:rPr>
        <w:rFonts w:hint="default"/>
        <w:lang w:val="ru-RU" w:eastAsia="ru-RU" w:bidi="ru-RU"/>
      </w:rPr>
    </w:lvl>
    <w:lvl w:ilvl="4" w:tplc="E570B5C0">
      <w:numFmt w:val="bullet"/>
      <w:lvlText w:val="•"/>
      <w:lvlJc w:val="left"/>
      <w:pPr>
        <w:ind w:left="1218" w:hanging="201"/>
      </w:pPr>
      <w:rPr>
        <w:rFonts w:hint="default"/>
        <w:lang w:val="ru-RU" w:eastAsia="ru-RU" w:bidi="ru-RU"/>
      </w:rPr>
    </w:lvl>
    <w:lvl w:ilvl="5" w:tplc="F634F324">
      <w:numFmt w:val="bullet"/>
      <w:lvlText w:val="•"/>
      <w:lvlJc w:val="left"/>
      <w:pPr>
        <w:ind w:left="1498" w:hanging="201"/>
      </w:pPr>
      <w:rPr>
        <w:rFonts w:hint="default"/>
        <w:lang w:val="ru-RU" w:eastAsia="ru-RU" w:bidi="ru-RU"/>
      </w:rPr>
    </w:lvl>
    <w:lvl w:ilvl="6" w:tplc="55249738">
      <w:numFmt w:val="bullet"/>
      <w:lvlText w:val="•"/>
      <w:lvlJc w:val="left"/>
      <w:pPr>
        <w:ind w:left="1778" w:hanging="201"/>
      </w:pPr>
      <w:rPr>
        <w:rFonts w:hint="default"/>
        <w:lang w:val="ru-RU" w:eastAsia="ru-RU" w:bidi="ru-RU"/>
      </w:rPr>
    </w:lvl>
    <w:lvl w:ilvl="7" w:tplc="E744BBDE">
      <w:numFmt w:val="bullet"/>
      <w:lvlText w:val="•"/>
      <w:lvlJc w:val="left"/>
      <w:pPr>
        <w:ind w:left="2057" w:hanging="201"/>
      </w:pPr>
      <w:rPr>
        <w:rFonts w:hint="default"/>
        <w:lang w:val="ru-RU" w:eastAsia="ru-RU" w:bidi="ru-RU"/>
      </w:rPr>
    </w:lvl>
    <w:lvl w:ilvl="8" w:tplc="A920A604">
      <w:numFmt w:val="bullet"/>
      <w:lvlText w:val="•"/>
      <w:lvlJc w:val="left"/>
      <w:pPr>
        <w:ind w:left="2337" w:hanging="201"/>
      </w:pPr>
      <w:rPr>
        <w:rFonts w:hint="default"/>
        <w:lang w:val="ru-RU" w:eastAsia="ru-RU" w:bidi="ru-RU"/>
      </w:rPr>
    </w:lvl>
  </w:abstractNum>
  <w:abstractNum w:abstractNumId="272">
    <w:nsid w:val="326C1628"/>
    <w:multiLevelType w:val="hybridMultilevel"/>
    <w:tmpl w:val="864A54EE"/>
    <w:lvl w:ilvl="0" w:tplc="B45221FE">
      <w:start w:val="1"/>
      <w:numFmt w:val="decimal"/>
      <w:lvlText w:val="%1."/>
      <w:lvlJc w:val="left"/>
      <w:pPr>
        <w:ind w:left="105" w:hanging="202"/>
      </w:pPr>
      <w:rPr>
        <w:rFonts w:hint="default"/>
        <w:w w:val="99"/>
        <w:lang w:val="ru-RU" w:eastAsia="ru-RU" w:bidi="ru-RU"/>
      </w:rPr>
    </w:lvl>
    <w:lvl w:ilvl="1" w:tplc="925C5818">
      <w:numFmt w:val="bullet"/>
      <w:lvlText w:val="•"/>
      <w:lvlJc w:val="left"/>
      <w:pPr>
        <w:ind w:left="379" w:hanging="202"/>
      </w:pPr>
      <w:rPr>
        <w:rFonts w:hint="default"/>
        <w:lang w:val="ru-RU" w:eastAsia="ru-RU" w:bidi="ru-RU"/>
      </w:rPr>
    </w:lvl>
    <w:lvl w:ilvl="2" w:tplc="2938C782">
      <w:numFmt w:val="bullet"/>
      <w:lvlText w:val="•"/>
      <w:lvlJc w:val="left"/>
      <w:pPr>
        <w:ind w:left="659" w:hanging="202"/>
      </w:pPr>
      <w:rPr>
        <w:rFonts w:hint="default"/>
        <w:lang w:val="ru-RU" w:eastAsia="ru-RU" w:bidi="ru-RU"/>
      </w:rPr>
    </w:lvl>
    <w:lvl w:ilvl="3" w:tplc="4F3C23A8">
      <w:numFmt w:val="bullet"/>
      <w:lvlText w:val="•"/>
      <w:lvlJc w:val="left"/>
      <w:pPr>
        <w:ind w:left="939" w:hanging="202"/>
      </w:pPr>
      <w:rPr>
        <w:rFonts w:hint="default"/>
        <w:lang w:val="ru-RU" w:eastAsia="ru-RU" w:bidi="ru-RU"/>
      </w:rPr>
    </w:lvl>
    <w:lvl w:ilvl="4" w:tplc="526C61A8">
      <w:numFmt w:val="bullet"/>
      <w:lvlText w:val="•"/>
      <w:lvlJc w:val="left"/>
      <w:pPr>
        <w:ind w:left="1218" w:hanging="202"/>
      </w:pPr>
      <w:rPr>
        <w:rFonts w:hint="default"/>
        <w:lang w:val="ru-RU" w:eastAsia="ru-RU" w:bidi="ru-RU"/>
      </w:rPr>
    </w:lvl>
    <w:lvl w:ilvl="5" w:tplc="FB00DC9C">
      <w:numFmt w:val="bullet"/>
      <w:lvlText w:val="•"/>
      <w:lvlJc w:val="left"/>
      <w:pPr>
        <w:ind w:left="1498" w:hanging="202"/>
      </w:pPr>
      <w:rPr>
        <w:rFonts w:hint="default"/>
        <w:lang w:val="ru-RU" w:eastAsia="ru-RU" w:bidi="ru-RU"/>
      </w:rPr>
    </w:lvl>
    <w:lvl w:ilvl="6" w:tplc="D8EA0BCE">
      <w:numFmt w:val="bullet"/>
      <w:lvlText w:val="•"/>
      <w:lvlJc w:val="left"/>
      <w:pPr>
        <w:ind w:left="1778" w:hanging="202"/>
      </w:pPr>
      <w:rPr>
        <w:rFonts w:hint="default"/>
        <w:lang w:val="ru-RU" w:eastAsia="ru-RU" w:bidi="ru-RU"/>
      </w:rPr>
    </w:lvl>
    <w:lvl w:ilvl="7" w:tplc="18CE1290">
      <w:numFmt w:val="bullet"/>
      <w:lvlText w:val="•"/>
      <w:lvlJc w:val="left"/>
      <w:pPr>
        <w:ind w:left="2057" w:hanging="202"/>
      </w:pPr>
      <w:rPr>
        <w:rFonts w:hint="default"/>
        <w:lang w:val="ru-RU" w:eastAsia="ru-RU" w:bidi="ru-RU"/>
      </w:rPr>
    </w:lvl>
    <w:lvl w:ilvl="8" w:tplc="8E1074B6">
      <w:numFmt w:val="bullet"/>
      <w:lvlText w:val="•"/>
      <w:lvlJc w:val="left"/>
      <w:pPr>
        <w:ind w:left="2337" w:hanging="202"/>
      </w:pPr>
      <w:rPr>
        <w:rFonts w:hint="default"/>
        <w:lang w:val="ru-RU" w:eastAsia="ru-RU" w:bidi="ru-RU"/>
      </w:rPr>
    </w:lvl>
  </w:abstractNum>
  <w:abstractNum w:abstractNumId="273">
    <w:nsid w:val="327038E8"/>
    <w:multiLevelType w:val="hybridMultilevel"/>
    <w:tmpl w:val="DD64036C"/>
    <w:lvl w:ilvl="0" w:tplc="B78E58FA">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A22BA32">
      <w:numFmt w:val="bullet"/>
      <w:lvlText w:val="•"/>
      <w:lvlJc w:val="left"/>
      <w:pPr>
        <w:ind w:left="374" w:hanging="118"/>
      </w:pPr>
      <w:rPr>
        <w:rFonts w:hint="default"/>
        <w:lang w:val="ru-RU" w:eastAsia="ru-RU" w:bidi="ru-RU"/>
      </w:rPr>
    </w:lvl>
    <w:lvl w:ilvl="2" w:tplc="BA9A5A96">
      <w:numFmt w:val="bullet"/>
      <w:lvlText w:val="•"/>
      <w:lvlJc w:val="left"/>
      <w:pPr>
        <w:ind w:left="648" w:hanging="118"/>
      </w:pPr>
      <w:rPr>
        <w:rFonts w:hint="default"/>
        <w:lang w:val="ru-RU" w:eastAsia="ru-RU" w:bidi="ru-RU"/>
      </w:rPr>
    </w:lvl>
    <w:lvl w:ilvl="3" w:tplc="86A60FA2">
      <w:numFmt w:val="bullet"/>
      <w:lvlText w:val="•"/>
      <w:lvlJc w:val="left"/>
      <w:pPr>
        <w:ind w:left="923" w:hanging="118"/>
      </w:pPr>
      <w:rPr>
        <w:rFonts w:hint="default"/>
        <w:lang w:val="ru-RU" w:eastAsia="ru-RU" w:bidi="ru-RU"/>
      </w:rPr>
    </w:lvl>
    <w:lvl w:ilvl="4" w:tplc="25D25292">
      <w:numFmt w:val="bullet"/>
      <w:lvlText w:val="•"/>
      <w:lvlJc w:val="left"/>
      <w:pPr>
        <w:ind w:left="1197" w:hanging="118"/>
      </w:pPr>
      <w:rPr>
        <w:rFonts w:hint="default"/>
        <w:lang w:val="ru-RU" w:eastAsia="ru-RU" w:bidi="ru-RU"/>
      </w:rPr>
    </w:lvl>
    <w:lvl w:ilvl="5" w:tplc="18AAB412">
      <w:numFmt w:val="bullet"/>
      <w:lvlText w:val="•"/>
      <w:lvlJc w:val="left"/>
      <w:pPr>
        <w:ind w:left="1472" w:hanging="118"/>
      </w:pPr>
      <w:rPr>
        <w:rFonts w:hint="default"/>
        <w:lang w:val="ru-RU" w:eastAsia="ru-RU" w:bidi="ru-RU"/>
      </w:rPr>
    </w:lvl>
    <w:lvl w:ilvl="6" w:tplc="9954BC02">
      <w:numFmt w:val="bullet"/>
      <w:lvlText w:val="•"/>
      <w:lvlJc w:val="left"/>
      <w:pPr>
        <w:ind w:left="1746" w:hanging="118"/>
      </w:pPr>
      <w:rPr>
        <w:rFonts w:hint="default"/>
        <w:lang w:val="ru-RU" w:eastAsia="ru-RU" w:bidi="ru-RU"/>
      </w:rPr>
    </w:lvl>
    <w:lvl w:ilvl="7" w:tplc="51F6CEE0">
      <w:numFmt w:val="bullet"/>
      <w:lvlText w:val="•"/>
      <w:lvlJc w:val="left"/>
      <w:pPr>
        <w:ind w:left="2020" w:hanging="118"/>
      </w:pPr>
      <w:rPr>
        <w:rFonts w:hint="default"/>
        <w:lang w:val="ru-RU" w:eastAsia="ru-RU" w:bidi="ru-RU"/>
      </w:rPr>
    </w:lvl>
    <w:lvl w:ilvl="8" w:tplc="FEB86BDE">
      <w:numFmt w:val="bullet"/>
      <w:lvlText w:val="•"/>
      <w:lvlJc w:val="left"/>
      <w:pPr>
        <w:ind w:left="2295" w:hanging="118"/>
      </w:pPr>
      <w:rPr>
        <w:rFonts w:hint="default"/>
        <w:lang w:val="ru-RU" w:eastAsia="ru-RU" w:bidi="ru-RU"/>
      </w:rPr>
    </w:lvl>
  </w:abstractNum>
  <w:abstractNum w:abstractNumId="274">
    <w:nsid w:val="32907AA5"/>
    <w:multiLevelType w:val="hybridMultilevel"/>
    <w:tmpl w:val="C7209BF0"/>
    <w:lvl w:ilvl="0" w:tplc="DFD81E5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53905518">
      <w:numFmt w:val="bullet"/>
      <w:lvlText w:val="•"/>
      <w:lvlJc w:val="left"/>
      <w:pPr>
        <w:ind w:left="482" w:hanging="118"/>
      </w:pPr>
      <w:rPr>
        <w:rFonts w:hint="default"/>
        <w:lang w:val="ru-RU" w:eastAsia="ru-RU" w:bidi="ru-RU"/>
      </w:rPr>
    </w:lvl>
    <w:lvl w:ilvl="2" w:tplc="E0FCD8CE">
      <w:numFmt w:val="bullet"/>
      <w:lvlText w:val="•"/>
      <w:lvlJc w:val="left"/>
      <w:pPr>
        <w:ind w:left="744" w:hanging="118"/>
      </w:pPr>
      <w:rPr>
        <w:rFonts w:hint="default"/>
        <w:lang w:val="ru-RU" w:eastAsia="ru-RU" w:bidi="ru-RU"/>
      </w:rPr>
    </w:lvl>
    <w:lvl w:ilvl="3" w:tplc="F1B8E94E">
      <w:numFmt w:val="bullet"/>
      <w:lvlText w:val="•"/>
      <w:lvlJc w:val="left"/>
      <w:pPr>
        <w:ind w:left="1007" w:hanging="118"/>
      </w:pPr>
      <w:rPr>
        <w:rFonts w:hint="default"/>
        <w:lang w:val="ru-RU" w:eastAsia="ru-RU" w:bidi="ru-RU"/>
      </w:rPr>
    </w:lvl>
    <w:lvl w:ilvl="4" w:tplc="D4F8E950">
      <w:numFmt w:val="bullet"/>
      <w:lvlText w:val="•"/>
      <w:lvlJc w:val="left"/>
      <w:pPr>
        <w:ind w:left="1269" w:hanging="118"/>
      </w:pPr>
      <w:rPr>
        <w:rFonts w:hint="default"/>
        <w:lang w:val="ru-RU" w:eastAsia="ru-RU" w:bidi="ru-RU"/>
      </w:rPr>
    </w:lvl>
    <w:lvl w:ilvl="5" w:tplc="4F1EC442">
      <w:numFmt w:val="bullet"/>
      <w:lvlText w:val="•"/>
      <w:lvlJc w:val="left"/>
      <w:pPr>
        <w:ind w:left="1532" w:hanging="118"/>
      </w:pPr>
      <w:rPr>
        <w:rFonts w:hint="default"/>
        <w:lang w:val="ru-RU" w:eastAsia="ru-RU" w:bidi="ru-RU"/>
      </w:rPr>
    </w:lvl>
    <w:lvl w:ilvl="6" w:tplc="CD4A36F2">
      <w:numFmt w:val="bullet"/>
      <w:lvlText w:val="•"/>
      <w:lvlJc w:val="left"/>
      <w:pPr>
        <w:ind w:left="1794" w:hanging="118"/>
      </w:pPr>
      <w:rPr>
        <w:rFonts w:hint="default"/>
        <w:lang w:val="ru-RU" w:eastAsia="ru-RU" w:bidi="ru-RU"/>
      </w:rPr>
    </w:lvl>
    <w:lvl w:ilvl="7" w:tplc="302EBCE6">
      <w:numFmt w:val="bullet"/>
      <w:lvlText w:val="•"/>
      <w:lvlJc w:val="left"/>
      <w:pPr>
        <w:ind w:left="2056" w:hanging="118"/>
      </w:pPr>
      <w:rPr>
        <w:rFonts w:hint="default"/>
        <w:lang w:val="ru-RU" w:eastAsia="ru-RU" w:bidi="ru-RU"/>
      </w:rPr>
    </w:lvl>
    <w:lvl w:ilvl="8" w:tplc="61CE71B2">
      <w:numFmt w:val="bullet"/>
      <w:lvlText w:val="•"/>
      <w:lvlJc w:val="left"/>
      <w:pPr>
        <w:ind w:left="2319" w:hanging="118"/>
      </w:pPr>
      <w:rPr>
        <w:rFonts w:hint="default"/>
        <w:lang w:val="ru-RU" w:eastAsia="ru-RU" w:bidi="ru-RU"/>
      </w:rPr>
    </w:lvl>
  </w:abstractNum>
  <w:abstractNum w:abstractNumId="275">
    <w:nsid w:val="3294041A"/>
    <w:multiLevelType w:val="hybridMultilevel"/>
    <w:tmpl w:val="F1284034"/>
    <w:lvl w:ilvl="0" w:tplc="657804A4">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4B44CAD2">
      <w:numFmt w:val="bullet"/>
      <w:lvlText w:val="•"/>
      <w:lvlJc w:val="left"/>
      <w:pPr>
        <w:ind w:left="361" w:hanging="120"/>
      </w:pPr>
      <w:rPr>
        <w:rFonts w:hint="default"/>
        <w:lang w:val="ru-RU" w:eastAsia="ru-RU" w:bidi="ru-RU"/>
      </w:rPr>
    </w:lvl>
    <w:lvl w:ilvl="2" w:tplc="5EF8AFF2">
      <w:numFmt w:val="bullet"/>
      <w:lvlText w:val="•"/>
      <w:lvlJc w:val="left"/>
      <w:pPr>
        <w:ind w:left="622" w:hanging="120"/>
      </w:pPr>
      <w:rPr>
        <w:rFonts w:hint="default"/>
        <w:lang w:val="ru-RU" w:eastAsia="ru-RU" w:bidi="ru-RU"/>
      </w:rPr>
    </w:lvl>
    <w:lvl w:ilvl="3" w:tplc="459CEA90">
      <w:numFmt w:val="bullet"/>
      <w:lvlText w:val="•"/>
      <w:lvlJc w:val="left"/>
      <w:pPr>
        <w:ind w:left="883" w:hanging="120"/>
      </w:pPr>
      <w:rPr>
        <w:rFonts w:hint="default"/>
        <w:lang w:val="ru-RU" w:eastAsia="ru-RU" w:bidi="ru-RU"/>
      </w:rPr>
    </w:lvl>
    <w:lvl w:ilvl="4" w:tplc="5C46602C">
      <w:numFmt w:val="bullet"/>
      <w:lvlText w:val="•"/>
      <w:lvlJc w:val="left"/>
      <w:pPr>
        <w:ind w:left="1145" w:hanging="120"/>
      </w:pPr>
      <w:rPr>
        <w:rFonts w:hint="default"/>
        <w:lang w:val="ru-RU" w:eastAsia="ru-RU" w:bidi="ru-RU"/>
      </w:rPr>
    </w:lvl>
    <w:lvl w:ilvl="5" w:tplc="125007CE">
      <w:numFmt w:val="bullet"/>
      <w:lvlText w:val="•"/>
      <w:lvlJc w:val="left"/>
      <w:pPr>
        <w:ind w:left="1406" w:hanging="120"/>
      </w:pPr>
      <w:rPr>
        <w:rFonts w:hint="default"/>
        <w:lang w:val="ru-RU" w:eastAsia="ru-RU" w:bidi="ru-RU"/>
      </w:rPr>
    </w:lvl>
    <w:lvl w:ilvl="6" w:tplc="B44090FC">
      <w:numFmt w:val="bullet"/>
      <w:lvlText w:val="•"/>
      <w:lvlJc w:val="left"/>
      <w:pPr>
        <w:ind w:left="1667" w:hanging="120"/>
      </w:pPr>
      <w:rPr>
        <w:rFonts w:hint="default"/>
        <w:lang w:val="ru-RU" w:eastAsia="ru-RU" w:bidi="ru-RU"/>
      </w:rPr>
    </w:lvl>
    <w:lvl w:ilvl="7" w:tplc="831438B4">
      <w:numFmt w:val="bullet"/>
      <w:lvlText w:val="•"/>
      <w:lvlJc w:val="left"/>
      <w:pPr>
        <w:ind w:left="1929" w:hanging="120"/>
      </w:pPr>
      <w:rPr>
        <w:rFonts w:hint="default"/>
        <w:lang w:val="ru-RU" w:eastAsia="ru-RU" w:bidi="ru-RU"/>
      </w:rPr>
    </w:lvl>
    <w:lvl w:ilvl="8" w:tplc="D4E85DD6">
      <w:numFmt w:val="bullet"/>
      <w:lvlText w:val="•"/>
      <w:lvlJc w:val="left"/>
      <w:pPr>
        <w:ind w:left="2190" w:hanging="120"/>
      </w:pPr>
      <w:rPr>
        <w:rFonts w:hint="default"/>
        <w:lang w:val="ru-RU" w:eastAsia="ru-RU" w:bidi="ru-RU"/>
      </w:rPr>
    </w:lvl>
  </w:abstractNum>
  <w:abstractNum w:abstractNumId="276">
    <w:nsid w:val="334F1B2D"/>
    <w:multiLevelType w:val="hybridMultilevel"/>
    <w:tmpl w:val="9CEA3C48"/>
    <w:lvl w:ilvl="0" w:tplc="F044ED8A">
      <w:start w:val="1"/>
      <w:numFmt w:val="decimal"/>
      <w:lvlText w:val="%1."/>
      <w:lvlJc w:val="left"/>
      <w:pPr>
        <w:ind w:left="672" w:hanging="567"/>
      </w:pPr>
      <w:rPr>
        <w:rFonts w:ascii="Times New Roman" w:eastAsia="Times New Roman" w:hAnsi="Times New Roman" w:cs="Times New Roman" w:hint="default"/>
        <w:spacing w:val="-30"/>
        <w:w w:val="100"/>
        <w:sz w:val="24"/>
        <w:szCs w:val="24"/>
        <w:lang w:val="ru-RU" w:eastAsia="ru-RU" w:bidi="ru-RU"/>
      </w:rPr>
    </w:lvl>
    <w:lvl w:ilvl="1" w:tplc="575034B6">
      <w:numFmt w:val="bullet"/>
      <w:lvlText w:val="•"/>
      <w:lvlJc w:val="left"/>
      <w:pPr>
        <w:ind w:left="6760" w:hanging="567"/>
      </w:pPr>
      <w:rPr>
        <w:rFonts w:hint="default"/>
        <w:lang w:val="ru-RU" w:eastAsia="ru-RU" w:bidi="ru-RU"/>
      </w:rPr>
    </w:lvl>
    <w:lvl w:ilvl="2" w:tplc="9FE831A6">
      <w:numFmt w:val="bullet"/>
      <w:lvlText w:val="•"/>
      <w:lvlJc w:val="left"/>
      <w:pPr>
        <w:ind w:left="7806" w:hanging="567"/>
      </w:pPr>
      <w:rPr>
        <w:rFonts w:hint="default"/>
        <w:lang w:val="ru-RU" w:eastAsia="ru-RU" w:bidi="ru-RU"/>
      </w:rPr>
    </w:lvl>
    <w:lvl w:ilvl="3" w:tplc="349CC950">
      <w:numFmt w:val="bullet"/>
      <w:lvlText w:val="•"/>
      <w:lvlJc w:val="left"/>
      <w:pPr>
        <w:ind w:left="8852" w:hanging="567"/>
      </w:pPr>
      <w:rPr>
        <w:rFonts w:hint="default"/>
        <w:lang w:val="ru-RU" w:eastAsia="ru-RU" w:bidi="ru-RU"/>
      </w:rPr>
    </w:lvl>
    <w:lvl w:ilvl="4" w:tplc="83049FF0">
      <w:numFmt w:val="bullet"/>
      <w:lvlText w:val="•"/>
      <w:lvlJc w:val="left"/>
      <w:pPr>
        <w:ind w:left="9899" w:hanging="567"/>
      </w:pPr>
      <w:rPr>
        <w:rFonts w:hint="default"/>
        <w:lang w:val="ru-RU" w:eastAsia="ru-RU" w:bidi="ru-RU"/>
      </w:rPr>
    </w:lvl>
    <w:lvl w:ilvl="5" w:tplc="5E705A70">
      <w:numFmt w:val="bullet"/>
      <w:lvlText w:val="•"/>
      <w:lvlJc w:val="left"/>
      <w:pPr>
        <w:ind w:left="10945" w:hanging="567"/>
      </w:pPr>
      <w:rPr>
        <w:rFonts w:hint="default"/>
        <w:lang w:val="ru-RU" w:eastAsia="ru-RU" w:bidi="ru-RU"/>
      </w:rPr>
    </w:lvl>
    <w:lvl w:ilvl="6" w:tplc="0E9CED66">
      <w:numFmt w:val="bullet"/>
      <w:lvlText w:val="•"/>
      <w:lvlJc w:val="left"/>
      <w:pPr>
        <w:ind w:left="11992" w:hanging="567"/>
      </w:pPr>
      <w:rPr>
        <w:rFonts w:hint="default"/>
        <w:lang w:val="ru-RU" w:eastAsia="ru-RU" w:bidi="ru-RU"/>
      </w:rPr>
    </w:lvl>
    <w:lvl w:ilvl="7" w:tplc="E92E4E42">
      <w:numFmt w:val="bullet"/>
      <w:lvlText w:val="•"/>
      <w:lvlJc w:val="left"/>
      <w:pPr>
        <w:ind w:left="13038" w:hanging="567"/>
      </w:pPr>
      <w:rPr>
        <w:rFonts w:hint="default"/>
        <w:lang w:val="ru-RU" w:eastAsia="ru-RU" w:bidi="ru-RU"/>
      </w:rPr>
    </w:lvl>
    <w:lvl w:ilvl="8" w:tplc="CEF06F32">
      <w:numFmt w:val="bullet"/>
      <w:lvlText w:val="•"/>
      <w:lvlJc w:val="left"/>
      <w:pPr>
        <w:ind w:left="14085" w:hanging="567"/>
      </w:pPr>
      <w:rPr>
        <w:rFonts w:hint="default"/>
        <w:lang w:val="ru-RU" w:eastAsia="ru-RU" w:bidi="ru-RU"/>
      </w:rPr>
    </w:lvl>
  </w:abstractNum>
  <w:abstractNum w:abstractNumId="277">
    <w:nsid w:val="33F74360"/>
    <w:multiLevelType w:val="hybridMultilevel"/>
    <w:tmpl w:val="F998E97C"/>
    <w:lvl w:ilvl="0" w:tplc="F266EBB4">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F88A89D4">
      <w:numFmt w:val="bullet"/>
      <w:lvlText w:val="•"/>
      <w:lvlJc w:val="left"/>
      <w:pPr>
        <w:ind w:left="361" w:hanging="118"/>
      </w:pPr>
      <w:rPr>
        <w:rFonts w:hint="default"/>
        <w:lang w:val="ru-RU" w:eastAsia="ru-RU" w:bidi="ru-RU"/>
      </w:rPr>
    </w:lvl>
    <w:lvl w:ilvl="2" w:tplc="215AD520">
      <w:numFmt w:val="bullet"/>
      <w:lvlText w:val="•"/>
      <w:lvlJc w:val="left"/>
      <w:pPr>
        <w:ind w:left="622" w:hanging="118"/>
      </w:pPr>
      <w:rPr>
        <w:rFonts w:hint="default"/>
        <w:lang w:val="ru-RU" w:eastAsia="ru-RU" w:bidi="ru-RU"/>
      </w:rPr>
    </w:lvl>
    <w:lvl w:ilvl="3" w:tplc="D8828BB8">
      <w:numFmt w:val="bullet"/>
      <w:lvlText w:val="•"/>
      <w:lvlJc w:val="left"/>
      <w:pPr>
        <w:ind w:left="883" w:hanging="118"/>
      </w:pPr>
      <w:rPr>
        <w:rFonts w:hint="default"/>
        <w:lang w:val="ru-RU" w:eastAsia="ru-RU" w:bidi="ru-RU"/>
      </w:rPr>
    </w:lvl>
    <w:lvl w:ilvl="4" w:tplc="BE64B61C">
      <w:numFmt w:val="bullet"/>
      <w:lvlText w:val="•"/>
      <w:lvlJc w:val="left"/>
      <w:pPr>
        <w:ind w:left="1145" w:hanging="118"/>
      </w:pPr>
      <w:rPr>
        <w:rFonts w:hint="default"/>
        <w:lang w:val="ru-RU" w:eastAsia="ru-RU" w:bidi="ru-RU"/>
      </w:rPr>
    </w:lvl>
    <w:lvl w:ilvl="5" w:tplc="D0BA16EC">
      <w:numFmt w:val="bullet"/>
      <w:lvlText w:val="•"/>
      <w:lvlJc w:val="left"/>
      <w:pPr>
        <w:ind w:left="1406" w:hanging="118"/>
      </w:pPr>
      <w:rPr>
        <w:rFonts w:hint="default"/>
        <w:lang w:val="ru-RU" w:eastAsia="ru-RU" w:bidi="ru-RU"/>
      </w:rPr>
    </w:lvl>
    <w:lvl w:ilvl="6" w:tplc="E4AC24B0">
      <w:numFmt w:val="bullet"/>
      <w:lvlText w:val="•"/>
      <w:lvlJc w:val="left"/>
      <w:pPr>
        <w:ind w:left="1667" w:hanging="118"/>
      </w:pPr>
      <w:rPr>
        <w:rFonts w:hint="default"/>
        <w:lang w:val="ru-RU" w:eastAsia="ru-RU" w:bidi="ru-RU"/>
      </w:rPr>
    </w:lvl>
    <w:lvl w:ilvl="7" w:tplc="CFD25836">
      <w:numFmt w:val="bullet"/>
      <w:lvlText w:val="•"/>
      <w:lvlJc w:val="left"/>
      <w:pPr>
        <w:ind w:left="1929" w:hanging="118"/>
      </w:pPr>
      <w:rPr>
        <w:rFonts w:hint="default"/>
        <w:lang w:val="ru-RU" w:eastAsia="ru-RU" w:bidi="ru-RU"/>
      </w:rPr>
    </w:lvl>
    <w:lvl w:ilvl="8" w:tplc="94783356">
      <w:numFmt w:val="bullet"/>
      <w:lvlText w:val="•"/>
      <w:lvlJc w:val="left"/>
      <w:pPr>
        <w:ind w:left="2190" w:hanging="118"/>
      </w:pPr>
      <w:rPr>
        <w:rFonts w:hint="default"/>
        <w:lang w:val="ru-RU" w:eastAsia="ru-RU" w:bidi="ru-RU"/>
      </w:rPr>
    </w:lvl>
  </w:abstractNum>
  <w:abstractNum w:abstractNumId="278">
    <w:nsid w:val="33F75030"/>
    <w:multiLevelType w:val="hybridMultilevel"/>
    <w:tmpl w:val="27EAB252"/>
    <w:lvl w:ilvl="0" w:tplc="8C74D920">
      <w:start w:val="1"/>
      <w:numFmt w:val="decimal"/>
      <w:lvlText w:val="%1."/>
      <w:lvlJc w:val="left"/>
      <w:pPr>
        <w:ind w:left="105" w:hanging="202"/>
      </w:pPr>
      <w:rPr>
        <w:rFonts w:hint="default"/>
        <w:w w:val="99"/>
        <w:lang w:val="ru-RU" w:eastAsia="ru-RU" w:bidi="ru-RU"/>
      </w:rPr>
    </w:lvl>
    <w:lvl w:ilvl="1" w:tplc="31C0E882">
      <w:numFmt w:val="bullet"/>
      <w:lvlText w:val="•"/>
      <w:lvlJc w:val="left"/>
      <w:pPr>
        <w:ind w:left="379" w:hanging="202"/>
      </w:pPr>
      <w:rPr>
        <w:rFonts w:hint="default"/>
        <w:lang w:val="ru-RU" w:eastAsia="ru-RU" w:bidi="ru-RU"/>
      </w:rPr>
    </w:lvl>
    <w:lvl w:ilvl="2" w:tplc="4C24985E">
      <w:numFmt w:val="bullet"/>
      <w:lvlText w:val="•"/>
      <w:lvlJc w:val="left"/>
      <w:pPr>
        <w:ind w:left="659" w:hanging="202"/>
      </w:pPr>
      <w:rPr>
        <w:rFonts w:hint="default"/>
        <w:lang w:val="ru-RU" w:eastAsia="ru-RU" w:bidi="ru-RU"/>
      </w:rPr>
    </w:lvl>
    <w:lvl w:ilvl="3" w:tplc="BDE0B82E">
      <w:numFmt w:val="bullet"/>
      <w:lvlText w:val="•"/>
      <w:lvlJc w:val="left"/>
      <w:pPr>
        <w:ind w:left="939" w:hanging="202"/>
      </w:pPr>
      <w:rPr>
        <w:rFonts w:hint="default"/>
        <w:lang w:val="ru-RU" w:eastAsia="ru-RU" w:bidi="ru-RU"/>
      </w:rPr>
    </w:lvl>
    <w:lvl w:ilvl="4" w:tplc="73F2A2AA">
      <w:numFmt w:val="bullet"/>
      <w:lvlText w:val="•"/>
      <w:lvlJc w:val="left"/>
      <w:pPr>
        <w:ind w:left="1218" w:hanging="202"/>
      </w:pPr>
      <w:rPr>
        <w:rFonts w:hint="default"/>
        <w:lang w:val="ru-RU" w:eastAsia="ru-RU" w:bidi="ru-RU"/>
      </w:rPr>
    </w:lvl>
    <w:lvl w:ilvl="5" w:tplc="C8588082">
      <w:numFmt w:val="bullet"/>
      <w:lvlText w:val="•"/>
      <w:lvlJc w:val="left"/>
      <w:pPr>
        <w:ind w:left="1498" w:hanging="202"/>
      </w:pPr>
      <w:rPr>
        <w:rFonts w:hint="default"/>
        <w:lang w:val="ru-RU" w:eastAsia="ru-RU" w:bidi="ru-RU"/>
      </w:rPr>
    </w:lvl>
    <w:lvl w:ilvl="6" w:tplc="636A77B0">
      <w:numFmt w:val="bullet"/>
      <w:lvlText w:val="•"/>
      <w:lvlJc w:val="left"/>
      <w:pPr>
        <w:ind w:left="1778" w:hanging="202"/>
      </w:pPr>
      <w:rPr>
        <w:rFonts w:hint="default"/>
        <w:lang w:val="ru-RU" w:eastAsia="ru-RU" w:bidi="ru-RU"/>
      </w:rPr>
    </w:lvl>
    <w:lvl w:ilvl="7" w:tplc="0DB07860">
      <w:numFmt w:val="bullet"/>
      <w:lvlText w:val="•"/>
      <w:lvlJc w:val="left"/>
      <w:pPr>
        <w:ind w:left="2057" w:hanging="202"/>
      </w:pPr>
      <w:rPr>
        <w:rFonts w:hint="default"/>
        <w:lang w:val="ru-RU" w:eastAsia="ru-RU" w:bidi="ru-RU"/>
      </w:rPr>
    </w:lvl>
    <w:lvl w:ilvl="8" w:tplc="9CDC0F52">
      <w:numFmt w:val="bullet"/>
      <w:lvlText w:val="•"/>
      <w:lvlJc w:val="left"/>
      <w:pPr>
        <w:ind w:left="2337" w:hanging="202"/>
      </w:pPr>
      <w:rPr>
        <w:rFonts w:hint="default"/>
        <w:lang w:val="ru-RU" w:eastAsia="ru-RU" w:bidi="ru-RU"/>
      </w:rPr>
    </w:lvl>
  </w:abstractNum>
  <w:abstractNum w:abstractNumId="279">
    <w:nsid w:val="34EF7A4B"/>
    <w:multiLevelType w:val="hybridMultilevel"/>
    <w:tmpl w:val="BA9ED436"/>
    <w:lvl w:ilvl="0" w:tplc="91C6D66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7F1A9704">
      <w:numFmt w:val="bullet"/>
      <w:lvlText w:val="•"/>
      <w:lvlJc w:val="left"/>
      <w:pPr>
        <w:ind w:left="374" w:hanging="118"/>
      </w:pPr>
      <w:rPr>
        <w:rFonts w:hint="default"/>
        <w:lang w:val="ru-RU" w:eastAsia="ru-RU" w:bidi="ru-RU"/>
      </w:rPr>
    </w:lvl>
    <w:lvl w:ilvl="2" w:tplc="1A4E7944">
      <w:numFmt w:val="bullet"/>
      <w:lvlText w:val="•"/>
      <w:lvlJc w:val="left"/>
      <w:pPr>
        <w:ind w:left="648" w:hanging="118"/>
      </w:pPr>
      <w:rPr>
        <w:rFonts w:hint="default"/>
        <w:lang w:val="ru-RU" w:eastAsia="ru-RU" w:bidi="ru-RU"/>
      </w:rPr>
    </w:lvl>
    <w:lvl w:ilvl="3" w:tplc="C450AAA2">
      <w:numFmt w:val="bullet"/>
      <w:lvlText w:val="•"/>
      <w:lvlJc w:val="left"/>
      <w:pPr>
        <w:ind w:left="923" w:hanging="118"/>
      </w:pPr>
      <w:rPr>
        <w:rFonts w:hint="default"/>
        <w:lang w:val="ru-RU" w:eastAsia="ru-RU" w:bidi="ru-RU"/>
      </w:rPr>
    </w:lvl>
    <w:lvl w:ilvl="4" w:tplc="A508D65A">
      <w:numFmt w:val="bullet"/>
      <w:lvlText w:val="•"/>
      <w:lvlJc w:val="left"/>
      <w:pPr>
        <w:ind w:left="1197" w:hanging="118"/>
      </w:pPr>
      <w:rPr>
        <w:rFonts w:hint="default"/>
        <w:lang w:val="ru-RU" w:eastAsia="ru-RU" w:bidi="ru-RU"/>
      </w:rPr>
    </w:lvl>
    <w:lvl w:ilvl="5" w:tplc="EA72CEC2">
      <w:numFmt w:val="bullet"/>
      <w:lvlText w:val="•"/>
      <w:lvlJc w:val="left"/>
      <w:pPr>
        <w:ind w:left="1472" w:hanging="118"/>
      </w:pPr>
      <w:rPr>
        <w:rFonts w:hint="default"/>
        <w:lang w:val="ru-RU" w:eastAsia="ru-RU" w:bidi="ru-RU"/>
      </w:rPr>
    </w:lvl>
    <w:lvl w:ilvl="6" w:tplc="99E2052C">
      <w:numFmt w:val="bullet"/>
      <w:lvlText w:val="•"/>
      <w:lvlJc w:val="left"/>
      <w:pPr>
        <w:ind w:left="1746" w:hanging="118"/>
      </w:pPr>
      <w:rPr>
        <w:rFonts w:hint="default"/>
        <w:lang w:val="ru-RU" w:eastAsia="ru-RU" w:bidi="ru-RU"/>
      </w:rPr>
    </w:lvl>
    <w:lvl w:ilvl="7" w:tplc="AB58FB9A">
      <w:numFmt w:val="bullet"/>
      <w:lvlText w:val="•"/>
      <w:lvlJc w:val="left"/>
      <w:pPr>
        <w:ind w:left="2020" w:hanging="118"/>
      </w:pPr>
      <w:rPr>
        <w:rFonts w:hint="default"/>
        <w:lang w:val="ru-RU" w:eastAsia="ru-RU" w:bidi="ru-RU"/>
      </w:rPr>
    </w:lvl>
    <w:lvl w:ilvl="8" w:tplc="F488AE7E">
      <w:numFmt w:val="bullet"/>
      <w:lvlText w:val="•"/>
      <w:lvlJc w:val="left"/>
      <w:pPr>
        <w:ind w:left="2295" w:hanging="118"/>
      </w:pPr>
      <w:rPr>
        <w:rFonts w:hint="default"/>
        <w:lang w:val="ru-RU" w:eastAsia="ru-RU" w:bidi="ru-RU"/>
      </w:rPr>
    </w:lvl>
  </w:abstractNum>
  <w:abstractNum w:abstractNumId="280">
    <w:nsid w:val="351B0039"/>
    <w:multiLevelType w:val="hybridMultilevel"/>
    <w:tmpl w:val="4D1CA7C8"/>
    <w:lvl w:ilvl="0" w:tplc="46F82C84">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4ACCE236">
      <w:numFmt w:val="bullet"/>
      <w:lvlText w:val="•"/>
      <w:lvlJc w:val="left"/>
      <w:pPr>
        <w:ind w:left="361" w:hanging="120"/>
      </w:pPr>
      <w:rPr>
        <w:rFonts w:hint="default"/>
        <w:lang w:val="ru-RU" w:eastAsia="ru-RU" w:bidi="ru-RU"/>
      </w:rPr>
    </w:lvl>
    <w:lvl w:ilvl="2" w:tplc="C31EEBAE">
      <w:numFmt w:val="bullet"/>
      <w:lvlText w:val="•"/>
      <w:lvlJc w:val="left"/>
      <w:pPr>
        <w:ind w:left="622" w:hanging="120"/>
      </w:pPr>
      <w:rPr>
        <w:rFonts w:hint="default"/>
        <w:lang w:val="ru-RU" w:eastAsia="ru-RU" w:bidi="ru-RU"/>
      </w:rPr>
    </w:lvl>
    <w:lvl w:ilvl="3" w:tplc="31C0EFB2">
      <w:numFmt w:val="bullet"/>
      <w:lvlText w:val="•"/>
      <w:lvlJc w:val="left"/>
      <w:pPr>
        <w:ind w:left="883" w:hanging="120"/>
      </w:pPr>
      <w:rPr>
        <w:rFonts w:hint="default"/>
        <w:lang w:val="ru-RU" w:eastAsia="ru-RU" w:bidi="ru-RU"/>
      </w:rPr>
    </w:lvl>
    <w:lvl w:ilvl="4" w:tplc="47DC2D02">
      <w:numFmt w:val="bullet"/>
      <w:lvlText w:val="•"/>
      <w:lvlJc w:val="left"/>
      <w:pPr>
        <w:ind w:left="1145" w:hanging="120"/>
      </w:pPr>
      <w:rPr>
        <w:rFonts w:hint="default"/>
        <w:lang w:val="ru-RU" w:eastAsia="ru-RU" w:bidi="ru-RU"/>
      </w:rPr>
    </w:lvl>
    <w:lvl w:ilvl="5" w:tplc="2536F396">
      <w:numFmt w:val="bullet"/>
      <w:lvlText w:val="•"/>
      <w:lvlJc w:val="left"/>
      <w:pPr>
        <w:ind w:left="1406" w:hanging="120"/>
      </w:pPr>
      <w:rPr>
        <w:rFonts w:hint="default"/>
        <w:lang w:val="ru-RU" w:eastAsia="ru-RU" w:bidi="ru-RU"/>
      </w:rPr>
    </w:lvl>
    <w:lvl w:ilvl="6" w:tplc="595EE2B0">
      <w:numFmt w:val="bullet"/>
      <w:lvlText w:val="•"/>
      <w:lvlJc w:val="left"/>
      <w:pPr>
        <w:ind w:left="1667" w:hanging="120"/>
      </w:pPr>
      <w:rPr>
        <w:rFonts w:hint="default"/>
        <w:lang w:val="ru-RU" w:eastAsia="ru-RU" w:bidi="ru-RU"/>
      </w:rPr>
    </w:lvl>
    <w:lvl w:ilvl="7" w:tplc="0AE68026">
      <w:numFmt w:val="bullet"/>
      <w:lvlText w:val="•"/>
      <w:lvlJc w:val="left"/>
      <w:pPr>
        <w:ind w:left="1929" w:hanging="120"/>
      </w:pPr>
      <w:rPr>
        <w:rFonts w:hint="default"/>
        <w:lang w:val="ru-RU" w:eastAsia="ru-RU" w:bidi="ru-RU"/>
      </w:rPr>
    </w:lvl>
    <w:lvl w:ilvl="8" w:tplc="A6F6D00A">
      <w:numFmt w:val="bullet"/>
      <w:lvlText w:val="•"/>
      <w:lvlJc w:val="left"/>
      <w:pPr>
        <w:ind w:left="2190" w:hanging="120"/>
      </w:pPr>
      <w:rPr>
        <w:rFonts w:hint="default"/>
        <w:lang w:val="ru-RU" w:eastAsia="ru-RU" w:bidi="ru-RU"/>
      </w:rPr>
    </w:lvl>
  </w:abstractNum>
  <w:abstractNum w:abstractNumId="281">
    <w:nsid w:val="35BE75AE"/>
    <w:multiLevelType w:val="hybridMultilevel"/>
    <w:tmpl w:val="E3782488"/>
    <w:lvl w:ilvl="0" w:tplc="D6DA09A6">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79F8816E">
      <w:numFmt w:val="bullet"/>
      <w:lvlText w:val="•"/>
      <w:lvlJc w:val="left"/>
      <w:pPr>
        <w:ind w:left="469" w:hanging="123"/>
      </w:pPr>
      <w:rPr>
        <w:rFonts w:hint="default"/>
        <w:lang w:val="ru-RU" w:eastAsia="ru-RU" w:bidi="ru-RU"/>
      </w:rPr>
    </w:lvl>
    <w:lvl w:ilvl="2" w:tplc="DD9E96C4">
      <w:numFmt w:val="bullet"/>
      <w:lvlText w:val="•"/>
      <w:lvlJc w:val="left"/>
      <w:pPr>
        <w:ind w:left="718" w:hanging="123"/>
      </w:pPr>
      <w:rPr>
        <w:rFonts w:hint="default"/>
        <w:lang w:val="ru-RU" w:eastAsia="ru-RU" w:bidi="ru-RU"/>
      </w:rPr>
    </w:lvl>
    <w:lvl w:ilvl="3" w:tplc="4086AFC8">
      <w:numFmt w:val="bullet"/>
      <w:lvlText w:val="•"/>
      <w:lvlJc w:val="left"/>
      <w:pPr>
        <w:ind w:left="967" w:hanging="123"/>
      </w:pPr>
      <w:rPr>
        <w:rFonts w:hint="default"/>
        <w:lang w:val="ru-RU" w:eastAsia="ru-RU" w:bidi="ru-RU"/>
      </w:rPr>
    </w:lvl>
    <w:lvl w:ilvl="4" w:tplc="F8F45FCC">
      <w:numFmt w:val="bullet"/>
      <w:lvlText w:val="•"/>
      <w:lvlJc w:val="left"/>
      <w:pPr>
        <w:ind w:left="1217" w:hanging="123"/>
      </w:pPr>
      <w:rPr>
        <w:rFonts w:hint="default"/>
        <w:lang w:val="ru-RU" w:eastAsia="ru-RU" w:bidi="ru-RU"/>
      </w:rPr>
    </w:lvl>
    <w:lvl w:ilvl="5" w:tplc="AF26C962">
      <w:numFmt w:val="bullet"/>
      <w:lvlText w:val="•"/>
      <w:lvlJc w:val="left"/>
      <w:pPr>
        <w:ind w:left="1466" w:hanging="123"/>
      </w:pPr>
      <w:rPr>
        <w:rFonts w:hint="default"/>
        <w:lang w:val="ru-RU" w:eastAsia="ru-RU" w:bidi="ru-RU"/>
      </w:rPr>
    </w:lvl>
    <w:lvl w:ilvl="6" w:tplc="5748CED6">
      <w:numFmt w:val="bullet"/>
      <w:lvlText w:val="•"/>
      <w:lvlJc w:val="left"/>
      <w:pPr>
        <w:ind w:left="1715" w:hanging="123"/>
      </w:pPr>
      <w:rPr>
        <w:rFonts w:hint="default"/>
        <w:lang w:val="ru-RU" w:eastAsia="ru-RU" w:bidi="ru-RU"/>
      </w:rPr>
    </w:lvl>
    <w:lvl w:ilvl="7" w:tplc="5CB885AC">
      <w:numFmt w:val="bullet"/>
      <w:lvlText w:val="•"/>
      <w:lvlJc w:val="left"/>
      <w:pPr>
        <w:ind w:left="1965" w:hanging="123"/>
      </w:pPr>
      <w:rPr>
        <w:rFonts w:hint="default"/>
        <w:lang w:val="ru-RU" w:eastAsia="ru-RU" w:bidi="ru-RU"/>
      </w:rPr>
    </w:lvl>
    <w:lvl w:ilvl="8" w:tplc="99443B26">
      <w:numFmt w:val="bullet"/>
      <w:lvlText w:val="•"/>
      <w:lvlJc w:val="left"/>
      <w:pPr>
        <w:ind w:left="2214" w:hanging="123"/>
      </w:pPr>
      <w:rPr>
        <w:rFonts w:hint="default"/>
        <w:lang w:val="ru-RU" w:eastAsia="ru-RU" w:bidi="ru-RU"/>
      </w:rPr>
    </w:lvl>
  </w:abstractNum>
  <w:abstractNum w:abstractNumId="282">
    <w:nsid w:val="35C75D5A"/>
    <w:multiLevelType w:val="hybridMultilevel"/>
    <w:tmpl w:val="3BAED40A"/>
    <w:lvl w:ilvl="0" w:tplc="3A067E6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F11A0B58">
      <w:numFmt w:val="bullet"/>
      <w:lvlText w:val="•"/>
      <w:lvlJc w:val="left"/>
      <w:pPr>
        <w:ind w:left="374" w:hanging="118"/>
      </w:pPr>
      <w:rPr>
        <w:rFonts w:hint="default"/>
        <w:lang w:val="ru-RU" w:eastAsia="ru-RU" w:bidi="ru-RU"/>
      </w:rPr>
    </w:lvl>
    <w:lvl w:ilvl="2" w:tplc="9B7EA64C">
      <w:numFmt w:val="bullet"/>
      <w:lvlText w:val="•"/>
      <w:lvlJc w:val="left"/>
      <w:pPr>
        <w:ind w:left="648" w:hanging="118"/>
      </w:pPr>
      <w:rPr>
        <w:rFonts w:hint="default"/>
        <w:lang w:val="ru-RU" w:eastAsia="ru-RU" w:bidi="ru-RU"/>
      </w:rPr>
    </w:lvl>
    <w:lvl w:ilvl="3" w:tplc="5352DB98">
      <w:numFmt w:val="bullet"/>
      <w:lvlText w:val="•"/>
      <w:lvlJc w:val="left"/>
      <w:pPr>
        <w:ind w:left="923" w:hanging="118"/>
      </w:pPr>
      <w:rPr>
        <w:rFonts w:hint="default"/>
        <w:lang w:val="ru-RU" w:eastAsia="ru-RU" w:bidi="ru-RU"/>
      </w:rPr>
    </w:lvl>
    <w:lvl w:ilvl="4" w:tplc="17C42CA4">
      <w:numFmt w:val="bullet"/>
      <w:lvlText w:val="•"/>
      <w:lvlJc w:val="left"/>
      <w:pPr>
        <w:ind w:left="1197" w:hanging="118"/>
      </w:pPr>
      <w:rPr>
        <w:rFonts w:hint="default"/>
        <w:lang w:val="ru-RU" w:eastAsia="ru-RU" w:bidi="ru-RU"/>
      </w:rPr>
    </w:lvl>
    <w:lvl w:ilvl="5" w:tplc="0FBE4EFE">
      <w:numFmt w:val="bullet"/>
      <w:lvlText w:val="•"/>
      <w:lvlJc w:val="left"/>
      <w:pPr>
        <w:ind w:left="1472" w:hanging="118"/>
      </w:pPr>
      <w:rPr>
        <w:rFonts w:hint="default"/>
        <w:lang w:val="ru-RU" w:eastAsia="ru-RU" w:bidi="ru-RU"/>
      </w:rPr>
    </w:lvl>
    <w:lvl w:ilvl="6" w:tplc="FF8E7FDC">
      <w:numFmt w:val="bullet"/>
      <w:lvlText w:val="•"/>
      <w:lvlJc w:val="left"/>
      <w:pPr>
        <w:ind w:left="1746" w:hanging="118"/>
      </w:pPr>
      <w:rPr>
        <w:rFonts w:hint="default"/>
        <w:lang w:val="ru-RU" w:eastAsia="ru-RU" w:bidi="ru-RU"/>
      </w:rPr>
    </w:lvl>
    <w:lvl w:ilvl="7" w:tplc="912E1BD0">
      <w:numFmt w:val="bullet"/>
      <w:lvlText w:val="•"/>
      <w:lvlJc w:val="left"/>
      <w:pPr>
        <w:ind w:left="2020" w:hanging="118"/>
      </w:pPr>
      <w:rPr>
        <w:rFonts w:hint="default"/>
        <w:lang w:val="ru-RU" w:eastAsia="ru-RU" w:bidi="ru-RU"/>
      </w:rPr>
    </w:lvl>
    <w:lvl w:ilvl="8" w:tplc="4B7C68B8">
      <w:numFmt w:val="bullet"/>
      <w:lvlText w:val="•"/>
      <w:lvlJc w:val="left"/>
      <w:pPr>
        <w:ind w:left="2295" w:hanging="118"/>
      </w:pPr>
      <w:rPr>
        <w:rFonts w:hint="default"/>
        <w:lang w:val="ru-RU" w:eastAsia="ru-RU" w:bidi="ru-RU"/>
      </w:rPr>
    </w:lvl>
  </w:abstractNum>
  <w:abstractNum w:abstractNumId="283">
    <w:nsid w:val="3602276B"/>
    <w:multiLevelType w:val="hybridMultilevel"/>
    <w:tmpl w:val="C15439A0"/>
    <w:lvl w:ilvl="0" w:tplc="091484FA">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D34A6D0C">
      <w:numFmt w:val="bullet"/>
      <w:lvlText w:val="•"/>
      <w:lvlJc w:val="left"/>
      <w:pPr>
        <w:ind w:left="361" w:hanging="120"/>
      </w:pPr>
      <w:rPr>
        <w:rFonts w:hint="default"/>
        <w:lang w:val="ru-RU" w:eastAsia="ru-RU" w:bidi="ru-RU"/>
      </w:rPr>
    </w:lvl>
    <w:lvl w:ilvl="2" w:tplc="E9E81830">
      <w:numFmt w:val="bullet"/>
      <w:lvlText w:val="•"/>
      <w:lvlJc w:val="left"/>
      <w:pPr>
        <w:ind w:left="622" w:hanging="120"/>
      </w:pPr>
      <w:rPr>
        <w:rFonts w:hint="default"/>
        <w:lang w:val="ru-RU" w:eastAsia="ru-RU" w:bidi="ru-RU"/>
      </w:rPr>
    </w:lvl>
    <w:lvl w:ilvl="3" w:tplc="49D4D436">
      <w:numFmt w:val="bullet"/>
      <w:lvlText w:val="•"/>
      <w:lvlJc w:val="left"/>
      <w:pPr>
        <w:ind w:left="883" w:hanging="120"/>
      </w:pPr>
      <w:rPr>
        <w:rFonts w:hint="default"/>
        <w:lang w:val="ru-RU" w:eastAsia="ru-RU" w:bidi="ru-RU"/>
      </w:rPr>
    </w:lvl>
    <w:lvl w:ilvl="4" w:tplc="9768F7EE">
      <w:numFmt w:val="bullet"/>
      <w:lvlText w:val="•"/>
      <w:lvlJc w:val="left"/>
      <w:pPr>
        <w:ind w:left="1145" w:hanging="120"/>
      </w:pPr>
      <w:rPr>
        <w:rFonts w:hint="default"/>
        <w:lang w:val="ru-RU" w:eastAsia="ru-RU" w:bidi="ru-RU"/>
      </w:rPr>
    </w:lvl>
    <w:lvl w:ilvl="5" w:tplc="1B04D00E">
      <w:numFmt w:val="bullet"/>
      <w:lvlText w:val="•"/>
      <w:lvlJc w:val="left"/>
      <w:pPr>
        <w:ind w:left="1406" w:hanging="120"/>
      </w:pPr>
      <w:rPr>
        <w:rFonts w:hint="default"/>
        <w:lang w:val="ru-RU" w:eastAsia="ru-RU" w:bidi="ru-RU"/>
      </w:rPr>
    </w:lvl>
    <w:lvl w:ilvl="6" w:tplc="347E384A">
      <w:numFmt w:val="bullet"/>
      <w:lvlText w:val="•"/>
      <w:lvlJc w:val="left"/>
      <w:pPr>
        <w:ind w:left="1667" w:hanging="120"/>
      </w:pPr>
      <w:rPr>
        <w:rFonts w:hint="default"/>
        <w:lang w:val="ru-RU" w:eastAsia="ru-RU" w:bidi="ru-RU"/>
      </w:rPr>
    </w:lvl>
    <w:lvl w:ilvl="7" w:tplc="DD709248">
      <w:numFmt w:val="bullet"/>
      <w:lvlText w:val="•"/>
      <w:lvlJc w:val="left"/>
      <w:pPr>
        <w:ind w:left="1929" w:hanging="120"/>
      </w:pPr>
      <w:rPr>
        <w:rFonts w:hint="default"/>
        <w:lang w:val="ru-RU" w:eastAsia="ru-RU" w:bidi="ru-RU"/>
      </w:rPr>
    </w:lvl>
    <w:lvl w:ilvl="8" w:tplc="6BAE52FC">
      <w:numFmt w:val="bullet"/>
      <w:lvlText w:val="•"/>
      <w:lvlJc w:val="left"/>
      <w:pPr>
        <w:ind w:left="2190" w:hanging="120"/>
      </w:pPr>
      <w:rPr>
        <w:rFonts w:hint="default"/>
        <w:lang w:val="ru-RU" w:eastAsia="ru-RU" w:bidi="ru-RU"/>
      </w:rPr>
    </w:lvl>
  </w:abstractNum>
  <w:abstractNum w:abstractNumId="284">
    <w:nsid w:val="36260AF7"/>
    <w:multiLevelType w:val="hybridMultilevel"/>
    <w:tmpl w:val="C136E756"/>
    <w:lvl w:ilvl="0" w:tplc="6DE09AF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C94CE442">
      <w:numFmt w:val="bullet"/>
      <w:lvlText w:val="•"/>
      <w:lvlJc w:val="left"/>
      <w:pPr>
        <w:ind w:left="374" w:hanging="118"/>
      </w:pPr>
      <w:rPr>
        <w:rFonts w:hint="default"/>
        <w:lang w:val="ru-RU" w:eastAsia="ru-RU" w:bidi="ru-RU"/>
      </w:rPr>
    </w:lvl>
    <w:lvl w:ilvl="2" w:tplc="578AB368">
      <w:numFmt w:val="bullet"/>
      <w:lvlText w:val="•"/>
      <w:lvlJc w:val="left"/>
      <w:pPr>
        <w:ind w:left="648" w:hanging="118"/>
      </w:pPr>
      <w:rPr>
        <w:rFonts w:hint="default"/>
        <w:lang w:val="ru-RU" w:eastAsia="ru-RU" w:bidi="ru-RU"/>
      </w:rPr>
    </w:lvl>
    <w:lvl w:ilvl="3" w:tplc="2788E9C6">
      <w:numFmt w:val="bullet"/>
      <w:lvlText w:val="•"/>
      <w:lvlJc w:val="left"/>
      <w:pPr>
        <w:ind w:left="923" w:hanging="118"/>
      </w:pPr>
      <w:rPr>
        <w:rFonts w:hint="default"/>
        <w:lang w:val="ru-RU" w:eastAsia="ru-RU" w:bidi="ru-RU"/>
      </w:rPr>
    </w:lvl>
    <w:lvl w:ilvl="4" w:tplc="E2B85202">
      <w:numFmt w:val="bullet"/>
      <w:lvlText w:val="•"/>
      <w:lvlJc w:val="left"/>
      <w:pPr>
        <w:ind w:left="1197" w:hanging="118"/>
      </w:pPr>
      <w:rPr>
        <w:rFonts w:hint="default"/>
        <w:lang w:val="ru-RU" w:eastAsia="ru-RU" w:bidi="ru-RU"/>
      </w:rPr>
    </w:lvl>
    <w:lvl w:ilvl="5" w:tplc="A98611DC">
      <w:numFmt w:val="bullet"/>
      <w:lvlText w:val="•"/>
      <w:lvlJc w:val="left"/>
      <w:pPr>
        <w:ind w:left="1472" w:hanging="118"/>
      </w:pPr>
      <w:rPr>
        <w:rFonts w:hint="default"/>
        <w:lang w:val="ru-RU" w:eastAsia="ru-RU" w:bidi="ru-RU"/>
      </w:rPr>
    </w:lvl>
    <w:lvl w:ilvl="6" w:tplc="7F3CB8F0">
      <w:numFmt w:val="bullet"/>
      <w:lvlText w:val="•"/>
      <w:lvlJc w:val="left"/>
      <w:pPr>
        <w:ind w:left="1746" w:hanging="118"/>
      </w:pPr>
      <w:rPr>
        <w:rFonts w:hint="default"/>
        <w:lang w:val="ru-RU" w:eastAsia="ru-RU" w:bidi="ru-RU"/>
      </w:rPr>
    </w:lvl>
    <w:lvl w:ilvl="7" w:tplc="5EFAF5D2">
      <w:numFmt w:val="bullet"/>
      <w:lvlText w:val="•"/>
      <w:lvlJc w:val="left"/>
      <w:pPr>
        <w:ind w:left="2020" w:hanging="118"/>
      </w:pPr>
      <w:rPr>
        <w:rFonts w:hint="default"/>
        <w:lang w:val="ru-RU" w:eastAsia="ru-RU" w:bidi="ru-RU"/>
      </w:rPr>
    </w:lvl>
    <w:lvl w:ilvl="8" w:tplc="41442532">
      <w:numFmt w:val="bullet"/>
      <w:lvlText w:val="•"/>
      <w:lvlJc w:val="left"/>
      <w:pPr>
        <w:ind w:left="2295" w:hanging="118"/>
      </w:pPr>
      <w:rPr>
        <w:rFonts w:hint="default"/>
        <w:lang w:val="ru-RU" w:eastAsia="ru-RU" w:bidi="ru-RU"/>
      </w:rPr>
    </w:lvl>
  </w:abstractNum>
  <w:abstractNum w:abstractNumId="285">
    <w:nsid w:val="36F50C26"/>
    <w:multiLevelType w:val="hybridMultilevel"/>
    <w:tmpl w:val="859ADB44"/>
    <w:lvl w:ilvl="0" w:tplc="6784AC0C">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E7847630">
      <w:numFmt w:val="bullet"/>
      <w:lvlText w:val="•"/>
      <w:lvlJc w:val="left"/>
      <w:pPr>
        <w:ind w:left="469" w:hanging="123"/>
      </w:pPr>
      <w:rPr>
        <w:rFonts w:hint="default"/>
        <w:lang w:val="ru-RU" w:eastAsia="ru-RU" w:bidi="ru-RU"/>
      </w:rPr>
    </w:lvl>
    <w:lvl w:ilvl="2" w:tplc="73DE9EFE">
      <w:numFmt w:val="bullet"/>
      <w:lvlText w:val="•"/>
      <w:lvlJc w:val="left"/>
      <w:pPr>
        <w:ind w:left="718" w:hanging="123"/>
      </w:pPr>
      <w:rPr>
        <w:rFonts w:hint="default"/>
        <w:lang w:val="ru-RU" w:eastAsia="ru-RU" w:bidi="ru-RU"/>
      </w:rPr>
    </w:lvl>
    <w:lvl w:ilvl="3" w:tplc="281E85E2">
      <w:numFmt w:val="bullet"/>
      <w:lvlText w:val="•"/>
      <w:lvlJc w:val="left"/>
      <w:pPr>
        <w:ind w:left="967" w:hanging="123"/>
      </w:pPr>
      <w:rPr>
        <w:rFonts w:hint="default"/>
        <w:lang w:val="ru-RU" w:eastAsia="ru-RU" w:bidi="ru-RU"/>
      </w:rPr>
    </w:lvl>
    <w:lvl w:ilvl="4" w:tplc="ACD01C50">
      <w:numFmt w:val="bullet"/>
      <w:lvlText w:val="•"/>
      <w:lvlJc w:val="left"/>
      <w:pPr>
        <w:ind w:left="1217" w:hanging="123"/>
      </w:pPr>
      <w:rPr>
        <w:rFonts w:hint="default"/>
        <w:lang w:val="ru-RU" w:eastAsia="ru-RU" w:bidi="ru-RU"/>
      </w:rPr>
    </w:lvl>
    <w:lvl w:ilvl="5" w:tplc="84042F22">
      <w:numFmt w:val="bullet"/>
      <w:lvlText w:val="•"/>
      <w:lvlJc w:val="left"/>
      <w:pPr>
        <w:ind w:left="1466" w:hanging="123"/>
      </w:pPr>
      <w:rPr>
        <w:rFonts w:hint="default"/>
        <w:lang w:val="ru-RU" w:eastAsia="ru-RU" w:bidi="ru-RU"/>
      </w:rPr>
    </w:lvl>
    <w:lvl w:ilvl="6" w:tplc="BB6EDB3A">
      <w:numFmt w:val="bullet"/>
      <w:lvlText w:val="•"/>
      <w:lvlJc w:val="left"/>
      <w:pPr>
        <w:ind w:left="1715" w:hanging="123"/>
      </w:pPr>
      <w:rPr>
        <w:rFonts w:hint="default"/>
        <w:lang w:val="ru-RU" w:eastAsia="ru-RU" w:bidi="ru-RU"/>
      </w:rPr>
    </w:lvl>
    <w:lvl w:ilvl="7" w:tplc="D750AF64">
      <w:numFmt w:val="bullet"/>
      <w:lvlText w:val="•"/>
      <w:lvlJc w:val="left"/>
      <w:pPr>
        <w:ind w:left="1965" w:hanging="123"/>
      </w:pPr>
      <w:rPr>
        <w:rFonts w:hint="default"/>
        <w:lang w:val="ru-RU" w:eastAsia="ru-RU" w:bidi="ru-RU"/>
      </w:rPr>
    </w:lvl>
    <w:lvl w:ilvl="8" w:tplc="30D83920">
      <w:numFmt w:val="bullet"/>
      <w:lvlText w:val="•"/>
      <w:lvlJc w:val="left"/>
      <w:pPr>
        <w:ind w:left="2214" w:hanging="123"/>
      </w:pPr>
      <w:rPr>
        <w:rFonts w:hint="default"/>
        <w:lang w:val="ru-RU" w:eastAsia="ru-RU" w:bidi="ru-RU"/>
      </w:rPr>
    </w:lvl>
  </w:abstractNum>
  <w:abstractNum w:abstractNumId="286">
    <w:nsid w:val="3769086A"/>
    <w:multiLevelType w:val="hybridMultilevel"/>
    <w:tmpl w:val="05D633D8"/>
    <w:lvl w:ilvl="0" w:tplc="3C26D79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2B74775C">
      <w:numFmt w:val="bullet"/>
      <w:lvlText w:val="•"/>
      <w:lvlJc w:val="left"/>
      <w:pPr>
        <w:ind w:left="374" w:hanging="118"/>
      </w:pPr>
      <w:rPr>
        <w:rFonts w:hint="default"/>
        <w:lang w:val="ru-RU" w:eastAsia="ru-RU" w:bidi="ru-RU"/>
      </w:rPr>
    </w:lvl>
    <w:lvl w:ilvl="2" w:tplc="7A76A4BE">
      <w:numFmt w:val="bullet"/>
      <w:lvlText w:val="•"/>
      <w:lvlJc w:val="left"/>
      <w:pPr>
        <w:ind w:left="648" w:hanging="118"/>
      </w:pPr>
      <w:rPr>
        <w:rFonts w:hint="default"/>
        <w:lang w:val="ru-RU" w:eastAsia="ru-RU" w:bidi="ru-RU"/>
      </w:rPr>
    </w:lvl>
    <w:lvl w:ilvl="3" w:tplc="7A929B6A">
      <w:numFmt w:val="bullet"/>
      <w:lvlText w:val="•"/>
      <w:lvlJc w:val="left"/>
      <w:pPr>
        <w:ind w:left="923" w:hanging="118"/>
      </w:pPr>
      <w:rPr>
        <w:rFonts w:hint="default"/>
        <w:lang w:val="ru-RU" w:eastAsia="ru-RU" w:bidi="ru-RU"/>
      </w:rPr>
    </w:lvl>
    <w:lvl w:ilvl="4" w:tplc="B1E06DA4">
      <w:numFmt w:val="bullet"/>
      <w:lvlText w:val="•"/>
      <w:lvlJc w:val="left"/>
      <w:pPr>
        <w:ind w:left="1197" w:hanging="118"/>
      </w:pPr>
      <w:rPr>
        <w:rFonts w:hint="default"/>
        <w:lang w:val="ru-RU" w:eastAsia="ru-RU" w:bidi="ru-RU"/>
      </w:rPr>
    </w:lvl>
    <w:lvl w:ilvl="5" w:tplc="A94C4AA2">
      <w:numFmt w:val="bullet"/>
      <w:lvlText w:val="•"/>
      <w:lvlJc w:val="left"/>
      <w:pPr>
        <w:ind w:left="1472" w:hanging="118"/>
      </w:pPr>
      <w:rPr>
        <w:rFonts w:hint="default"/>
        <w:lang w:val="ru-RU" w:eastAsia="ru-RU" w:bidi="ru-RU"/>
      </w:rPr>
    </w:lvl>
    <w:lvl w:ilvl="6" w:tplc="AC4C6DF6">
      <w:numFmt w:val="bullet"/>
      <w:lvlText w:val="•"/>
      <w:lvlJc w:val="left"/>
      <w:pPr>
        <w:ind w:left="1746" w:hanging="118"/>
      </w:pPr>
      <w:rPr>
        <w:rFonts w:hint="default"/>
        <w:lang w:val="ru-RU" w:eastAsia="ru-RU" w:bidi="ru-RU"/>
      </w:rPr>
    </w:lvl>
    <w:lvl w:ilvl="7" w:tplc="17CA04F0">
      <w:numFmt w:val="bullet"/>
      <w:lvlText w:val="•"/>
      <w:lvlJc w:val="left"/>
      <w:pPr>
        <w:ind w:left="2020" w:hanging="118"/>
      </w:pPr>
      <w:rPr>
        <w:rFonts w:hint="default"/>
        <w:lang w:val="ru-RU" w:eastAsia="ru-RU" w:bidi="ru-RU"/>
      </w:rPr>
    </w:lvl>
    <w:lvl w:ilvl="8" w:tplc="C370285E">
      <w:numFmt w:val="bullet"/>
      <w:lvlText w:val="•"/>
      <w:lvlJc w:val="left"/>
      <w:pPr>
        <w:ind w:left="2295" w:hanging="118"/>
      </w:pPr>
      <w:rPr>
        <w:rFonts w:hint="default"/>
        <w:lang w:val="ru-RU" w:eastAsia="ru-RU" w:bidi="ru-RU"/>
      </w:rPr>
    </w:lvl>
  </w:abstractNum>
  <w:abstractNum w:abstractNumId="287">
    <w:nsid w:val="376D0AA2"/>
    <w:multiLevelType w:val="hybridMultilevel"/>
    <w:tmpl w:val="135C0D80"/>
    <w:lvl w:ilvl="0" w:tplc="398625B0">
      <w:start w:val="4"/>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14AEDC12">
      <w:numFmt w:val="bullet"/>
      <w:lvlText w:val="•"/>
      <w:lvlJc w:val="left"/>
      <w:pPr>
        <w:ind w:left="379" w:hanging="201"/>
      </w:pPr>
      <w:rPr>
        <w:rFonts w:hint="default"/>
        <w:lang w:val="ru-RU" w:eastAsia="ru-RU" w:bidi="ru-RU"/>
      </w:rPr>
    </w:lvl>
    <w:lvl w:ilvl="2" w:tplc="2B3298D6">
      <w:numFmt w:val="bullet"/>
      <w:lvlText w:val="•"/>
      <w:lvlJc w:val="left"/>
      <w:pPr>
        <w:ind w:left="659" w:hanging="201"/>
      </w:pPr>
      <w:rPr>
        <w:rFonts w:hint="default"/>
        <w:lang w:val="ru-RU" w:eastAsia="ru-RU" w:bidi="ru-RU"/>
      </w:rPr>
    </w:lvl>
    <w:lvl w:ilvl="3" w:tplc="E90894E4">
      <w:numFmt w:val="bullet"/>
      <w:lvlText w:val="•"/>
      <w:lvlJc w:val="left"/>
      <w:pPr>
        <w:ind w:left="939" w:hanging="201"/>
      </w:pPr>
      <w:rPr>
        <w:rFonts w:hint="default"/>
        <w:lang w:val="ru-RU" w:eastAsia="ru-RU" w:bidi="ru-RU"/>
      </w:rPr>
    </w:lvl>
    <w:lvl w:ilvl="4" w:tplc="6A2C9C84">
      <w:numFmt w:val="bullet"/>
      <w:lvlText w:val="•"/>
      <w:lvlJc w:val="left"/>
      <w:pPr>
        <w:ind w:left="1218" w:hanging="201"/>
      </w:pPr>
      <w:rPr>
        <w:rFonts w:hint="default"/>
        <w:lang w:val="ru-RU" w:eastAsia="ru-RU" w:bidi="ru-RU"/>
      </w:rPr>
    </w:lvl>
    <w:lvl w:ilvl="5" w:tplc="020CEA32">
      <w:numFmt w:val="bullet"/>
      <w:lvlText w:val="•"/>
      <w:lvlJc w:val="left"/>
      <w:pPr>
        <w:ind w:left="1498" w:hanging="201"/>
      </w:pPr>
      <w:rPr>
        <w:rFonts w:hint="default"/>
        <w:lang w:val="ru-RU" w:eastAsia="ru-RU" w:bidi="ru-RU"/>
      </w:rPr>
    </w:lvl>
    <w:lvl w:ilvl="6" w:tplc="123AA64C">
      <w:numFmt w:val="bullet"/>
      <w:lvlText w:val="•"/>
      <w:lvlJc w:val="left"/>
      <w:pPr>
        <w:ind w:left="1778" w:hanging="201"/>
      </w:pPr>
      <w:rPr>
        <w:rFonts w:hint="default"/>
        <w:lang w:val="ru-RU" w:eastAsia="ru-RU" w:bidi="ru-RU"/>
      </w:rPr>
    </w:lvl>
    <w:lvl w:ilvl="7" w:tplc="362218FE">
      <w:numFmt w:val="bullet"/>
      <w:lvlText w:val="•"/>
      <w:lvlJc w:val="left"/>
      <w:pPr>
        <w:ind w:left="2057" w:hanging="201"/>
      </w:pPr>
      <w:rPr>
        <w:rFonts w:hint="default"/>
        <w:lang w:val="ru-RU" w:eastAsia="ru-RU" w:bidi="ru-RU"/>
      </w:rPr>
    </w:lvl>
    <w:lvl w:ilvl="8" w:tplc="0D54B5BA">
      <w:numFmt w:val="bullet"/>
      <w:lvlText w:val="•"/>
      <w:lvlJc w:val="left"/>
      <w:pPr>
        <w:ind w:left="2337" w:hanging="201"/>
      </w:pPr>
      <w:rPr>
        <w:rFonts w:hint="default"/>
        <w:lang w:val="ru-RU" w:eastAsia="ru-RU" w:bidi="ru-RU"/>
      </w:rPr>
    </w:lvl>
  </w:abstractNum>
  <w:abstractNum w:abstractNumId="288">
    <w:nsid w:val="376E28AA"/>
    <w:multiLevelType w:val="hybridMultilevel"/>
    <w:tmpl w:val="52120094"/>
    <w:lvl w:ilvl="0" w:tplc="6D0498B6">
      <w:numFmt w:val="bullet"/>
      <w:lvlText w:val="•"/>
      <w:lvlJc w:val="left"/>
      <w:pPr>
        <w:ind w:left="231" w:hanging="123"/>
      </w:pPr>
      <w:rPr>
        <w:rFonts w:ascii="Times New Roman" w:eastAsia="Times New Roman" w:hAnsi="Times New Roman" w:cs="Times New Roman" w:hint="default"/>
        <w:w w:val="99"/>
        <w:sz w:val="20"/>
        <w:szCs w:val="20"/>
        <w:lang w:val="ru-RU" w:eastAsia="ru-RU" w:bidi="ru-RU"/>
      </w:rPr>
    </w:lvl>
    <w:lvl w:ilvl="1" w:tplc="EED2AFAC">
      <w:numFmt w:val="bullet"/>
      <w:lvlText w:val="•"/>
      <w:lvlJc w:val="left"/>
      <w:pPr>
        <w:ind w:left="487" w:hanging="123"/>
      </w:pPr>
      <w:rPr>
        <w:rFonts w:hint="default"/>
        <w:lang w:val="ru-RU" w:eastAsia="ru-RU" w:bidi="ru-RU"/>
      </w:rPr>
    </w:lvl>
    <w:lvl w:ilvl="2" w:tplc="D5AE0994">
      <w:numFmt w:val="bullet"/>
      <w:lvlText w:val="•"/>
      <w:lvlJc w:val="left"/>
      <w:pPr>
        <w:ind w:left="735" w:hanging="123"/>
      </w:pPr>
      <w:rPr>
        <w:rFonts w:hint="default"/>
        <w:lang w:val="ru-RU" w:eastAsia="ru-RU" w:bidi="ru-RU"/>
      </w:rPr>
    </w:lvl>
    <w:lvl w:ilvl="3" w:tplc="D61C810A">
      <w:numFmt w:val="bullet"/>
      <w:lvlText w:val="•"/>
      <w:lvlJc w:val="left"/>
      <w:pPr>
        <w:ind w:left="982" w:hanging="123"/>
      </w:pPr>
      <w:rPr>
        <w:rFonts w:hint="default"/>
        <w:lang w:val="ru-RU" w:eastAsia="ru-RU" w:bidi="ru-RU"/>
      </w:rPr>
    </w:lvl>
    <w:lvl w:ilvl="4" w:tplc="D29095FA">
      <w:numFmt w:val="bullet"/>
      <w:lvlText w:val="•"/>
      <w:lvlJc w:val="left"/>
      <w:pPr>
        <w:ind w:left="1230" w:hanging="123"/>
      </w:pPr>
      <w:rPr>
        <w:rFonts w:hint="default"/>
        <w:lang w:val="ru-RU" w:eastAsia="ru-RU" w:bidi="ru-RU"/>
      </w:rPr>
    </w:lvl>
    <w:lvl w:ilvl="5" w:tplc="32EAC264">
      <w:numFmt w:val="bullet"/>
      <w:lvlText w:val="•"/>
      <w:lvlJc w:val="left"/>
      <w:pPr>
        <w:ind w:left="1477" w:hanging="123"/>
      </w:pPr>
      <w:rPr>
        <w:rFonts w:hint="default"/>
        <w:lang w:val="ru-RU" w:eastAsia="ru-RU" w:bidi="ru-RU"/>
      </w:rPr>
    </w:lvl>
    <w:lvl w:ilvl="6" w:tplc="26A049B0">
      <w:numFmt w:val="bullet"/>
      <w:lvlText w:val="•"/>
      <w:lvlJc w:val="left"/>
      <w:pPr>
        <w:ind w:left="1725" w:hanging="123"/>
      </w:pPr>
      <w:rPr>
        <w:rFonts w:hint="default"/>
        <w:lang w:val="ru-RU" w:eastAsia="ru-RU" w:bidi="ru-RU"/>
      </w:rPr>
    </w:lvl>
    <w:lvl w:ilvl="7" w:tplc="7126613A">
      <w:numFmt w:val="bullet"/>
      <w:lvlText w:val="•"/>
      <w:lvlJc w:val="left"/>
      <w:pPr>
        <w:ind w:left="1972" w:hanging="123"/>
      </w:pPr>
      <w:rPr>
        <w:rFonts w:hint="default"/>
        <w:lang w:val="ru-RU" w:eastAsia="ru-RU" w:bidi="ru-RU"/>
      </w:rPr>
    </w:lvl>
    <w:lvl w:ilvl="8" w:tplc="4AF87720">
      <w:numFmt w:val="bullet"/>
      <w:lvlText w:val="•"/>
      <w:lvlJc w:val="left"/>
      <w:pPr>
        <w:ind w:left="2220" w:hanging="123"/>
      </w:pPr>
      <w:rPr>
        <w:rFonts w:hint="default"/>
        <w:lang w:val="ru-RU" w:eastAsia="ru-RU" w:bidi="ru-RU"/>
      </w:rPr>
    </w:lvl>
  </w:abstractNum>
  <w:abstractNum w:abstractNumId="289">
    <w:nsid w:val="37957F11"/>
    <w:multiLevelType w:val="hybridMultilevel"/>
    <w:tmpl w:val="FD9A8778"/>
    <w:lvl w:ilvl="0" w:tplc="8318D31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9FDA1B90">
      <w:numFmt w:val="bullet"/>
      <w:lvlText w:val="•"/>
      <w:lvlJc w:val="left"/>
      <w:pPr>
        <w:ind w:left="482" w:hanging="118"/>
      </w:pPr>
      <w:rPr>
        <w:rFonts w:hint="default"/>
        <w:lang w:val="ru-RU" w:eastAsia="ru-RU" w:bidi="ru-RU"/>
      </w:rPr>
    </w:lvl>
    <w:lvl w:ilvl="2" w:tplc="ABCA0FDA">
      <w:numFmt w:val="bullet"/>
      <w:lvlText w:val="•"/>
      <w:lvlJc w:val="left"/>
      <w:pPr>
        <w:ind w:left="744" w:hanging="118"/>
      </w:pPr>
      <w:rPr>
        <w:rFonts w:hint="default"/>
        <w:lang w:val="ru-RU" w:eastAsia="ru-RU" w:bidi="ru-RU"/>
      </w:rPr>
    </w:lvl>
    <w:lvl w:ilvl="3" w:tplc="9BC20ADA">
      <w:numFmt w:val="bullet"/>
      <w:lvlText w:val="•"/>
      <w:lvlJc w:val="left"/>
      <w:pPr>
        <w:ind w:left="1007" w:hanging="118"/>
      </w:pPr>
      <w:rPr>
        <w:rFonts w:hint="default"/>
        <w:lang w:val="ru-RU" w:eastAsia="ru-RU" w:bidi="ru-RU"/>
      </w:rPr>
    </w:lvl>
    <w:lvl w:ilvl="4" w:tplc="B0985954">
      <w:numFmt w:val="bullet"/>
      <w:lvlText w:val="•"/>
      <w:lvlJc w:val="left"/>
      <w:pPr>
        <w:ind w:left="1269" w:hanging="118"/>
      </w:pPr>
      <w:rPr>
        <w:rFonts w:hint="default"/>
        <w:lang w:val="ru-RU" w:eastAsia="ru-RU" w:bidi="ru-RU"/>
      </w:rPr>
    </w:lvl>
    <w:lvl w:ilvl="5" w:tplc="63C4CEA0">
      <w:numFmt w:val="bullet"/>
      <w:lvlText w:val="•"/>
      <w:lvlJc w:val="left"/>
      <w:pPr>
        <w:ind w:left="1532" w:hanging="118"/>
      </w:pPr>
      <w:rPr>
        <w:rFonts w:hint="default"/>
        <w:lang w:val="ru-RU" w:eastAsia="ru-RU" w:bidi="ru-RU"/>
      </w:rPr>
    </w:lvl>
    <w:lvl w:ilvl="6" w:tplc="48DC7D80">
      <w:numFmt w:val="bullet"/>
      <w:lvlText w:val="•"/>
      <w:lvlJc w:val="left"/>
      <w:pPr>
        <w:ind w:left="1794" w:hanging="118"/>
      </w:pPr>
      <w:rPr>
        <w:rFonts w:hint="default"/>
        <w:lang w:val="ru-RU" w:eastAsia="ru-RU" w:bidi="ru-RU"/>
      </w:rPr>
    </w:lvl>
    <w:lvl w:ilvl="7" w:tplc="2A7C1C0A">
      <w:numFmt w:val="bullet"/>
      <w:lvlText w:val="•"/>
      <w:lvlJc w:val="left"/>
      <w:pPr>
        <w:ind w:left="2056" w:hanging="118"/>
      </w:pPr>
      <w:rPr>
        <w:rFonts w:hint="default"/>
        <w:lang w:val="ru-RU" w:eastAsia="ru-RU" w:bidi="ru-RU"/>
      </w:rPr>
    </w:lvl>
    <w:lvl w:ilvl="8" w:tplc="EEBC4780">
      <w:numFmt w:val="bullet"/>
      <w:lvlText w:val="•"/>
      <w:lvlJc w:val="left"/>
      <w:pPr>
        <w:ind w:left="2319" w:hanging="118"/>
      </w:pPr>
      <w:rPr>
        <w:rFonts w:hint="default"/>
        <w:lang w:val="ru-RU" w:eastAsia="ru-RU" w:bidi="ru-RU"/>
      </w:rPr>
    </w:lvl>
  </w:abstractNum>
  <w:abstractNum w:abstractNumId="290">
    <w:nsid w:val="379A5211"/>
    <w:multiLevelType w:val="hybridMultilevel"/>
    <w:tmpl w:val="5BC4E756"/>
    <w:lvl w:ilvl="0" w:tplc="88A6AC2E">
      <w:numFmt w:val="bullet"/>
      <w:lvlText w:val="•"/>
      <w:lvlJc w:val="left"/>
      <w:pPr>
        <w:ind w:left="40" w:hanging="118"/>
      </w:pPr>
      <w:rPr>
        <w:rFonts w:ascii="Times New Roman" w:eastAsia="Times New Roman" w:hAnsi="Times New Roman" w:cs="Times New Roman" w:hint="default"/>
        <w:w w:val="99"/>
        <w:sz w:val="20"/>
        <w:szCs w:val="20"/>
        <w:lang w:val="ru-RU" w:eastAsia="ru-RU" w:bidi="ru-RU"/>
      </w:rPr>
    </w:lvl>
    <w:lvl w:ilvl="1" w:tplc="0832E592">
      <w:numFmt w:val="bullet"/>
      <w:lvlText w:val="•"/>
      <w:lvlJc w:val="left"/>
      <w:pPr>
        <w:ind w:left="322" w:hanging="118"/>
      </w:pPr>
      <w:rPr>
        <w:rFonts w:hint="default"/>
        <w:lang w:val="ru-RU" w:eastAsia="ru-RU" w:bidi="ru-RU"/>
      </w:rPr>
    </w:lvl>
    <w:lvl w:ilvl="2" w:tplc="CBFE4918">
      <w:numFmt w:val="bullet"/>
      <w:lvlText w:val="•"/>
      <w:lvlJc w:val="left"/>
      <w:pPr>
        <w:ind w:left="604" w:hanging="118"/>
      </w:pPr>
      <w:rPr>
        <w:rFonts w:hint="default"/>
        <w:lang w:val="ru-RU" w:eastAsia="ru-RU" w:bidi="ru-RU"/>
      </w:rPr>
    </w:lvl>
    <w:lvl w:ilvl="3" w:tplc="6E0419A4">
      <w:numFmt w:val="bullet"/>
      <w:lvlText w:val="•"/>
      <w:lvlJc w:val="left"/>
      <w:pPr>
        <w:ind w:left="886" w:hanging="118"/>
      </w:pPr>
      <w:rPr>
        <w:rFonts w:hint="default"/>
        <w:lang w:val="ru-RU" w:eastAsia="ru-RU" w:bidi="ru-RU"/>
      </w:rPr>
    </w:lvl>
    <w:lvl w:ilvl="4" w:tplc="31D6433A">
      <w:numFmt w:val="bullet"/>
      <w:lvlText w:val="•"/>
      <w:lvlJc w:val="left"/>
      <w:pPr>
        <w:ind w:left="1168" w:hanging="118"/>
      </w:pPr>
      <w:rPr>
        <w:rFonts w:hint="default"/>
        <w:lang w:val="ru-RU" w:eastAsia="ru-RU" w:bidi="ru-RU"/>
      </w:rPr>
    </w:lvl>
    <w:lvl w:ilvl="5" w:tplc="60B6B0BA">
      <w:numFmt w:val="bullet"/>
      <w:lvlText w:val="•"/>
      <w:lvlJc w:val="left"/>
      <w:pPr>
        <w:ind w:left="1451" w:hanging="118"/>
      </w:pPr>
      <w:rPr>
        <w:rFonts w:hint="default"/>
        <w:lang w:val="ru-RU" w:eastAsia="ru-RU" w:bidi="ru-RU"/>
      </w:rPr>
    </w:lvl>
    <w:lvl w:ilvl="6" w:tplc="629C6500">
      <w:numFmt w:val="bullet"/>
      <w:lvlText w:val="•"/>
      <w:lvlJc w:val="left"/>
      <w:pPr>
        <w:ind w:left="1733" w:hanging="118"/>
      </w:pPr>
      <w:rPr>
        <w:rFonts w:hint="default"/>
        <w:lang w:val="ru-RU" w:eastAsia="ru-RU" w:bidi="ru-RU"/>
      </w:rPr>
    </w:lvl>
    <w:lvl w:ilvl="7" w:tplc="2A0C83FE">
      <w:numFmt w:val="bullet"/>
      <w:lvlText w:val="•"/>
      <w:lvlJc w:val="left"/>
      <w:pPr>
        <w:ind w:left="2015" w:hanging="118"/>
      </w:pPr>
      <w:rPr>
        <w:rFonts w:hint="default"/>
        <w:lang w:val="ru-RU" w:eastAsia="ru-RU" w:bidi="ru-RU"/>
      </w:rPr>
    </w:lvl>
    <w:lvl w:ilvl="8" w:tplc="17486FB0">
      <w:numFmt w:val="bullet"/>
      <w:lvlText w:val="•"/>
      <w:lvlJc w:val="left"/>
      <w:pPr>
        <w:ind w:left="2297" w:hanging="118"/>
      </w:pPr>
      <w:rPr>
        <w:rFonts w:hint="default"/>
        <w:lang w:val="ru-RU" w:eastAsia="ru-RU" w:bidi="ru-RU"/>
      </w:rPr>
    </w:lvl>
  </w:abstractNum>
  <w:abstractNum w:abstractNumId="291">
    <w:nsid w:val="37B3080D"/>
    <w:multiLevelType w:val="hybridMultilevel"/>
    <w:tmpl w:val="14D479FA"/>
    <w:lvl w:ilvl="0" w:tplc="022A3F2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273A2088">
      <w:numFmt w:val="bullet"/>
      <w:lvlText w:val="•"/>
      <w:lvlJc w:val="left"/>
      <w:pPr>
        <w:ind w:left="361" w:hanging="118"/>
      </w:pPr>
      <w:rPr>
        <w:rFonts w:hint="default"/>
        <w:lang w:val="ru-RU" w:eastAsia="ru-RU" w:bidi="ru-RU"/>
      </w:rPr>
    </w:lvl>
    <w:lvl w:ilvl="2" w:tplc="4D924D7C">
      <w:numFmt w:val="bullet"/>
      <w:lvlText w:val="•"/>
      <w:lvlJc w:val="left"/>
      <w:pPr>
        <w:ind w:left="622" w:hanging="118"/>
      </w:pPr>
      <w:rPr>
        <w:rFonts w:hint="default"/>
        <w:lang w:val="ru-RU" w:eastAsia="ru-RU" w:bidi="ru-RU"/>
      </w:rPr>
    </w:lvl>
    <w:lvl w:ilvl="3" w:tplc="E766E634">
      <w:numFmt w:val="bullet"/>
      <w:lvlText w:val="•"/>
      <w:lvlJc w:val="left"/>
      <w:pPr>
        <w:ind w:left="883" w:hanging="118"/>
      </w:pPr>
      <w:rPr>
        <w:rFonts w:hint="default"/>
        <w:lang w:val="ru-RU" w:eastAsia="ru-RU" w:bidi="ru-RU"/>
      </w:rPr>
    </w:lvl>
    <w:lvl w:ilvl="4" w:tplc="1A883DEA">
      <w:numFmt w:val="bullet"/>
      <w:lvlText w:val="•"/>
      <w:lvlJc w:val="left"/>
      <w:pPr>
        <w:ind w:left="1145" w:hanging="118"/>
      </w:pPr>
      <w:rPr>
        <w:rFonts w:hint="default"/>
        <w:lang w:val="ru-RU" w:eastAsia="ru-RU" w:bidi="ru-RU"/>
      </w:rPr>
    </w:lvl>
    <w:lvl w:ilvl="5" w:tplc="A46A0968">
      <w:numFmt w:val="bullet"/>
      <w:lvlText w:val="•"/>
      <w:lvlJc w:val="left"/>
      <w:pPr>
        <w:ind w:left="1406" w:hanging="118"/>
      </w:pPr>
      <w:rPr>
        <w:rFonts w:hint="default"/>
        <w:lang w:val="ru-RU" w:eastAsia="ru-RU" w:bidi="ru-RU"/>
      </w:rPr>
    </w:lvl>
    <w:lvl w:ilvl="6" w:tplc="2CA081DE">
      <w:numFmt w:val="bullet"/>
      <w:lvlText w:val="•"/>
      <w:lvlJc w:val="left"/>
      <w:pPr>
        <w:ind w:left="1667" w:hanging="118"/>
      </w:pPr>
      <w:rPr>
        <w:rFonts w:hint="default"/>
        <w:lang w:val="ru-RU" w:eastAsia="ru-RU" w:bidi="ru-RU"/>
      </w:rPr>
    </w:lvl>
    <w:lvl w:ilvl="7" w:tplc="9544DD98">
      <w:numFmt w:val="bullet"/>
      <w:lvlText w:val="•"/>
      <w:lvlJc w:val="left"/>
      <w:pPr>
        <w:ind w:left="1929" w:hanging="118"/>
      </w:pPr>
      <w:rPr>
        <w:rFonts w:hint="default"/>
        <w:lang w:val="ru-RU" w:eastAsia="ru-RU" w:bidi="ru-RU"/>
      </w:rPr>
    </w:lvl>
    <w:lvl w:ilvl="8" w:tplc="98789882">
      <w:numFmt w:val="bullet"/>
      <w:lvlText w:val="•"/>
      <w:lvlJc w:val="left"/>
      <w:pPr>
        <w:ind w:left="2190" w:hanging="118"/>
      </w:pPr>
      <w:rPr>
        <w:rFonts w:hint="default"/>
        <w:lang w:val="ru-RU" w:eastAsia="ru-RU" w:bidi="ru-RU"/>
      </w:rPr>
    </w:lvl>
  </w:abstractNum>
  <w:abstractNum w:abstractNumId="292">
    <w:nsid w:val="37D477F8"/>
    <w:multiLevelType w:val="hybridMultilevel"/>
    <w:tmpl w:val="7D7806AC"/>
    <w:lvl w:ilvl="0" w:tplc="4C06FBB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017089BA">
      <w:numFmt w:val="bullet"/>
      <w:lvlText w:val="•"/>
      <w:lvlJc w:val="left"/>
      <w:pPr>
        <w:ind w:left="361" w:hanging="118"/>
      </w:pPr>
      <w:rPr>
        <w:rFonts w:hint="default"/>
        <w:lang w:val="ru-RU" w:eastAsia="ru-RU" w:bidi="ru-RU"/>
      </w:rPr>
    </w:lvl>
    <w:lvl w:ilvl="2" w:tplc="4A5634C2">
      <w:numFmt w:val="bullet"/>
      <w:lvlText w:val="•"/>
      <w:lvlJc w:val="left"/>
      <w:pPr>
        <w:ind w:left="622" w:hanging="118"/>
      </w:pPr>
      <w:rPr>
        <w:rFonts w:hint="default"/>
        <w:lang w:val="ru-RU" w:eastAsia="ru-RU" w:bidi="ru-RU"/>
      </w:rPr>
    </w:lvl>
    <w:lvl w:ilvl="3" w:tplc="6D04B154">
      <w:numFmt w:val="bullet"/>
      <w:lvlText w:val="•"/>
      <w:lvlJc w:val="left"/>
      <w:pPr>
        <w:ind w:left="883" w:hanging="118"/>
      </w:pPr>
      <w:rPr>
        <w:rFonts w:hint="default"/>
        <w:lang w:val="ru-RU" w:eastAsia="ru-RU" w:bidi="ru-RU"/>
      </w:rPr>
    </w:lvl>
    <w:lvl w:ilvl="4" w:tplc="76EEF782">
      <w:numFmt w:val="bullet"/>
      <w:lvlText w:val="•"/>
      <w:lvlJc w:val="left"/>
      <w:pPr>
        <w:ind w:left="1145" w:hanging="118"/>
      </w:pPr>
      <w:rPr>
        <w:rFonts w:hint="default"/>
        <w:lang w:val="ru-RU" w:eastAsia="ru-RU" w:bidi="ru-RU"/>
      </w:rPr>
    </w:lvl>
    <w:lvl w:ilvl="5" w:tplc="BC64FD88">
      <w:numFmt w:val="bullet"/>
      <w:lvlText w:val="•"/>
      <w:lvlJc w:val="left"/>
      <w:pPr>
        <w:ind w:left="1406" w:hanging="118"/>
      </w:pPr>
      <w:rPr>
        <w:rFonts w:hint="default"/>
        <w:lang w:val="ru-RU" w:eastAsia="ru-RU" w:bidi="ru-RU"/>
      </w:rPr>
    </w:lvl>
    <w:lvl w:ilvl="6" w:tplc="F3E05F02">
      <w:numFmt w:val="bullet"/>
      <w:lvlText w:val="•"/>
      <w:lvlJc w:val="left"/>
      <w:pPr>
        <w:ind w:left="1667" w:hanging="118"/>
      </w:pPr>
      <w:rPr>
        <w:rFonts w:hint="default"/>
        <w:lang w:val="ru-RU" w:eastAsia="ru-RU" w:bidi="ru-RU"/>
      </w:rPr>
    </w:lvl>
    <w:lvl w:ilvl="7" w:tplc="4B22B360">
      <w:numFmt w:val="bullet"/>
      <w:lvlText w:val="•"/>
      <w:lvlJc w:val="left"/>
      <w:pPr>
        <w:ind w:left="1929" w:hanging="118"/>
      </w:pPr>
      <w:rPr>
        <w:rFonts w:hint="default"/>
        <w:lang w:val="ru-RU" w:eastAsia="ru-RU" w:bidi="ru-RU"/>
      </w:rPr>
    </w:lvl>
    <w:lvl w:ilvl="8" w:tplc="E9421416">
      <w:numFmt w:val="bullet"/>
      <w:lvlText w:val="•"/>
      <w:lvlJc w:val="left"/>
      <w:pPr>
        <w:ind w:left="2190" w:hanging="118"/>
      </w:pPr>
      <w:rPr>
        <w:rFonts w:hint="default"/>
        <w:lang w:val="ru-RU" w:eastAsia="ru-RU" w:bidi="ru-RU"/>
      </w:rPr>
    </w:lvl>
  </w:abstractNum>
  <w:abstractNum w:abstractNumId="293">
    <w:nsid w:val="37DF35A6"/>
    <w:multiLevelType w:val="hybridMultilevel"/>
    <w:tmpl w:val="A41C38B2"/>
    <w:lvl w:ilvl="0" w:tplc="5F2CACD6">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267A63D2">
      <w:numFmt w:val="bullet"/>
      <w:lvlText w:val="•"/>
      <w:lvlJc w:val="left"/>
      <w:pPr>
        <w:ind w:left="469" w:hanging="123"/>
      </w:pPr>
      <w:rPr>
        <w:rFonts w:hint="default"/>
        <w:lang w:val="ru-RU" w:eastAsia="ru-RU" w:bidi="ru-RU"/>
      </w:rPr>
    </w:lvl>
    <w:lvl w:ilvl="2" w:tplc="F3AEEFDE">
      <w:numFmt w:val="bullet"/>
      <w:lvlText w:val="•"/>
      <w:lvlJc w:val="left"/>
      <w:pPr>
        <w:ind w:left="718" w:hanging="123"/>
      </w:pPr>
      <w:rPr>
        <w:rFonts w:hint="default"/>
        <w:lang w:val="ru-RU" w:eastAsia="ru-RU" w:bidi="ru-RU"/>
      </w:rPr>
    </w:lvl>
    <w:lvl w:ilvl="3" w:tplc="CB7E545C">
      <w:numFmt w:val="bullet"/>
      <w:lvlText w:val="•"/>
      <w:lvlJc w:val="left"/>
      <w:pPr>
        <w:ind w:left="967" w:hanging="123"/>
      </w:pPr>
      <w:rPr>
        <w:rFonts w:hint="default"/>
        <w:lang w:val="ru-RU" w:eastAsia="ru-RU" w:bidi="ru-RU"/>
      </w:rPr>
    </w:lvl>
    <w:lvl w:ilvl="4" w:tplc="C83A0C42">
      <w:numFmt w:val="bullet"/>
      <w:lvlText w:val="•"/>
      <w:lvlJc w:val="left"/>
      <w:pPr>
        <w:ind w:left="1217" w:hanging="123"/>
      </w:pPr>
      <w:rPr>
        <w:rFonts w:hint="default"/>
        <w:lang w:val="ru-RU" w:eastAsia="ru-RU" w:bidi="ru-RU"/>
      </w:rPr>
    </w:lvl>
    <w:lvl w:ilvl="5" w:tplc="9E0E05EE">
      <w:numFmt w:val="bullet"/>
      <w:lvlText w:val="•"/>
      <w:lvlJc w:val="left"/>
      <w:pPr>
        <w:ind w:left="1466" w:hanging="123"/>
      </w:pPr>
      <w:rPr>
        <w:rFonts w:hint="default"/>
        <w:lang w:val="ru-RU" w:eastAsia="ru-RU" w:bidi="ru-RU"/>
      </w:rPr>
    </w:lvl>
    <w:lvl w:ilvl="6" w:tplc="EB5CB6D2">
      <w:numFmt w:val="bullet"/>
      <w:lvlText w:val="•"/>
      <w:lvlJc w:val="left"/>
      <w:pPr>
        <w:ind w:left="1715" w:hanging="123"/>
      </w:pPr>
      <w:rPr>
        <w:rFonts w:hint="default"/>
        <w:lang w:val="ru-RU" w:eastAsia="ru-RU" w:bidi="ru-RU"/>
      </w:rPr>
    </w:lvl>
    <w:lvl w:ilvl="7" w:tplc="330CD1E6">
      <w:numFmt w:val="bullet"/>
      <w:lvlText w:val="•"/>
      <w:lvlJc w:val="left"/>
      <w:pPr>
        <w:ind w:left="1965" w:hanging="123"/>
      </w:pPr>
      <w:rPr>
        <w:rFonts w:hint="default"/>
        <w:lang w:val="ru-RU" w:eastAsia="ru-RU" w:bidi="ru-RU"/>
      </w:rPr>
    </w:lvl>
    <w:lvl w:ilvl="8" w:tplc="066EFD94">
      <w:numFmt w:val="bullet"/>
      <w:lvlText w:val="•"/>
      <w:lvlJc w:val="left"/>
      <w:pPr>
        <w:ind w:left="2214" w:hanging="123"/>
      </w:pPr>
      <w:rPr>
        <w:rFonts w:hint="default"/>
        <w:lang w:val="ru-RU" w:eastAsia="ru-RU" w:bidi="ru-RU"/>
      </w:rPr>
    </w:lvl>
  </w:abstractNum>
  <w:abstractNum w:abstractNumId="294">
    <w:nsid w:val="37F73CFA"/>
    <w:multiLevelType w:val="hybridMultilevel"/>
    <w:tmpl w:val="1834F784"/>
    <w:lvl w:ilvl="0" w:tplc="1354E8A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64B01C66">
      <w:numFmt w:val="bullet"/>
      <w:lvlText w:val="•"/>
      <w:lvlJc w:val="left"/>
      <w:pPr>
        <w:ind w:left="482" w:hanging="118"/>
      </w:pPr>
      <w:rPr>
        <w:rFonts w:hint="default"/>
        <w:lang w:val="ru-RU" w:eastAsia="ru-RU" w:bidi="ru-RU"/>
      </w:rPr>
    </w:lvl>
    <w:lvl w:ilvl="2" w:tplc="F7286D3E">
      <w:numFmt w:val="bullet"/>
      <w:lvlText w:val="•"/>
      <w:lvlJc w:val="left"/>
      <w:pPr>
        <w:ind w:left="744" w:hanging="118"/>
      </w:pPr>
      <w:rPr>
        <w:rFonts w:hint="default"/>
        <w:lang w:val="ru-RU" w:eastAsia="ru-RU" w:bidi="ru-RU"/>
      </w:rPr>
    </w:lvl>
    <w:lvl w:ilvl="3" w:tplc="3A983AF4">
      <w:numFmt w:val="bullet"/>
      <w:lvlText w:val="•"/>
      <w:lvlJc w:val="left"/>
      <w:pPr>
        <w:ind w:left="1007" w:hanging="118"/>
      </w:pPr>
      <w:rPr>
        <w:rFonts w:hint="default"/>
        <w:lang w:val="ru-RU" w:eastAsia="ru-RU" w:bidi="ru-RU"/>
      </w:rPr>
    </w:lvl>
    <w:lvl w:ilvl="4" w:tplc="0CFEAC3C">
      <w:numFmt w:val="bullet"/>
      <w:lvlText w:val="•"/>
      <w:lvlJc w:val="left"/>
      <w:pPr>
        <w:ind w:left="1269" w:hanging="118"/>
      </w:pPr>
      <w:rPr>
        <w:rFonts w:hint="default"/>
        <w:lang w:val="ru-RU" w:eastAsia="ru-RU" w:bidi="ru-RU"/>
      </w:rPr>
    </w:lvl>
    <w:lvl w:ilvl="5" w:tplc="1DEEBA9C">
      <w:numFmt w:val="bullet"/>
      <w:lvlText w:val="•"/>
      <w:lvlJc w:val="left"/>
      <w:pPr>
        <w:ind w:left="1532" w:hanging="118"/>
      </w:pPr>
      <w:rPr>
        <w:rFonts w:hint="default"/>
        <w:lang w:val="ru-RU" w:eastAsia="ru-RU" w:bidi="ru-RU"/>
      </w:rPr>
    </w:lvl>
    <w:lvl w:ilvl="6" w:tplc="7ED07A46">
      <w:numFmt w:val="bullet"/>
      <w:lvlText w:val="•"/>
      <w:lvlJc w:val="left"/>
      <w:pPr>
        <w:ind w:left="1794" w:hanging="118"/>
      </w:pPr>
      <w:rPr>
        <w:rFonts w:hint="default"/>
        <w:lang w:val="ru-RU" w:eastAsia="ru-RU" w:bidi="ru-RU"/>
      </w:rPr>
    </w:lvl>
    <w:lvl w:ilvl="7" w:tplc="6E7AD0AC">
      <w:numFmt w:val="bullet"/>
      <w:lvlText w:val="•"/>
      <w:lvlJc w:val="left"/>
      <w:pPr>
        <w:ind w:left="2056" w:hanging="118"/>
      </w:pPr>
      <w:rPr>
        <w:rFonts w:hint="default"/>
        <w:lang w:val="ru-RU" w:eastAsia="ru-RU" w:bidi="ru-RU"/>
      </w:rPr>
    </w:lvl>
    <w:lvl w:ilvl="8" w:tplc="D8B8C514">
      <w:numFmt w:val="bullet"/>
      <w:lvlText w:val="•"/>
      <w:lvlJc w:val="left"/>
      <w:pPr>
        <w:ind w:left="2319" w:hanging="118"/>
      </w:pPr>
      <w:rPr>
        <w:rFonts w:hint="default"/>
        <w:lang w:val="ru-RU" w:eastAsia="ru-RU" w:bidi="ru-RU"/>
      </w:rPr>
    </w:lvl>
  </w:abstractNum>
  <w:abstractNum w:abstractNumId="295">
    <w:nsid w:val="37FB596F"/>
    <w:multiLevelType w:val="hybridMultilevel"/>
    <w:tmpl w:val="67C69796"/>
    <w:lvl w:ilvl="0" w:tplc="E1A65058">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D330706C">
      <w:numFmt w:val="bullet"/>
      <w:lvlText w:val="•"/>
      <w:lvlJc w:val="left"/>
      <w:pPr>
        <w:ind w:left="469" w:hanging="123"/>
      </w:pPr>
      <w:rPr>
        <w:rFonts w:hint="default"/>
        <w:lang w:val="ru-RU" w:eastAsia="ru-RU" w:bidi="ru-RU"/>
      </w:rPr>
    </w:lvl>
    <w:lvl w:ilvl="2" w:tplc="76F88E74">
      <w:numFmt w:val="bullet"/>
      <w:lvlText w:val="•"/>
      <w:lvlJc w:val="left"/>
      <w:pPr>
        <w:ind w:left="718" w:hanging="123"/>
      </w:pPr>
      <w:rPr>
        <w:rFonts w:hint="default"/>
        <w:lang w:val="ru-RU" w:eastAsia="ru-RU" w:bidi="ru-RU"/>
      </w:rPr>
    </w:lvl>
    <w:lvl w:ilvl="3" w:tplc="6B26EACA">
      <w:numFmt w:val="bullet"/>
      <w:lvlText w:val="•"/>
      <w:lvlJc w:val="left"/>
      <w:pPr>
        <w:ind w:left="967" w:hanging="123"/>
      </w:pPr>
      <w:rPr>
        <w:rFonts w:hint="default"/>
        <w:lang w:val="ru-RU" w:eastAsia="ru-RU" w:bidi="ru-RU"/>
      </w:rPr>
    </w:lvl>
    <w:lvl w:ilvl="4" w:tplc="EC6A5A8C">
      <w:numFmt w:val="bullet"/>
      <w:lvlText w:val="•"/>
      <w:lvlJc w:val="left"/>
      <w:pPr>
        <w:ind w:left="1217" w:hanging="123"/>
      </w:pPr>
      <w:rPr>
        <w:rFonts w:hint="default"/>
        <w:lang w:val="ru-RU" w:eastAsia="ru-RU" w:bidi="ru-RU"/>
      </w:rPr>
    </w:lvl>
    <w:lvl w:ilvl="5" w:tplc="04EC123A">
      <w:numFmt w:val="bullet"/>
      <w:lvlText w:val="•"/>
      <w:lvlJc w:val="left"/>
      <w:pPr>
        <w:ind w:left="1466" w:hanging="123"/>
      </w:pPr>
      <w:rPr>
        <w:rFonts w:hint="default"/>
        <w:lang w:val="ru-RU" w:eastAsia="ru-RU" w:bidi="ru-RU"/>
      </w:rPr>
    </w:lvl>
    <w:lvl w:ilvl="6" w:tplc="A8F8E772">
      <w:numFmt w:val="bullet"/>
      <w:lvlText w:val="•"/>
      <w:lvlJc w:val="left"/>
      <w:pPr>
        <w:ind w:left="1715" w:hanging="123"/>
      </w:pPr>
      <w:rPr>
        <w:rFonts w:hint="default"/>
        <w:lang w:val="ru-RU" w:eastAsia="ru-RU" w:bidi="ru-RU"/>
      </w:rPr>
    </w:lvl>
    <w:lvl w:ilvl="7" w:tplc="BF2EEA88">
      <w:numFmt w:val="bullet"/>
      <w:lvlText w:val="•"/>
      <w:lvlJc w:val="left"/>
      <w:pPr>
        <w:ind w:left="1965" w:hanging="123"/>
      </w:pPr>
      <w:rPr>
        <w:rFonts w:hint="default"/>
        <w:lang w:val="ru-RU" w:eastAsia="ru-RU" w:bidi="ru-RU"/>
      </w:rPr>
    </w:lvl>
    <w:lvl w:ilvl="8" w:tplc="1C646F22">
      <w:numFmt w:val="bullet"/>
      <w:lvlText w:val="•"/>
      <w:lvlJc w:val="left"/>
      <w:pPr>
        <w:ind w:left="2214" w:hanging="123"/>
      </w:pPr>
      <w:rPr>
        <w:rFonts w:hint="default"/>
        <w:lang w:val="ru-RU" w:eastAsia="ru-RU" w:bidi="ru-RU"/>
      </w:rPr>
    </w:lvl>
  </w:abstractNum>
  <w:abstractNum w:abstractNumId="296">
    <w:nsid w:val="37FF7DB6"/>
    <w:multiLevelType w:val="hybridMultilevel"/>
    <w:tmpl w:val="E0603EDE"/>
    <w:lvl w:ilvl="0" w:tplc="3E5EF68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1204859C">
      <w:numFmt w:val="bullet"/>
      <w:lvlText w:val="•"/>
      <w:lvlJc w:val="left"/>
      <w:pPr>
        <w:ind w:left="374" w:hanging="118"/>
      </w:pPr>
      <w:rPr>
        <w:rFonts w:hint="default"/>
        <w:lang w:val="ru-RU" w:eastAsia="ru-RU" w:bidi="ru-RU"/>
      </w:rPr>
    </w:lvl>
    <w:lvl w:ilvl="2" w:tplc="1EA4C22A">
      <w:numFmt w:val="bullet"/>
      <w:lvlText w:val="•"/>
      <w:lvlJc w:val="left"/>
      <w:pPr>
        <w:ind w:left="648" w:hanging="118"/>
      </w:pPr>
      <w:rPr>
        <w:rFonts w:hint="default"/>
        <w:lang w:val="ru-RU" w:eastAsia="ru-RU" w:bidi="ru-RU"/>
      </w:rPr>
    </w:lvl>
    <w:lvl w:ilvl="3" w:tplc="40EE6138">
      <w:numFmt w:val="bullet"/>
      <w:lvlText w:val="•"/>
      <w:lvlJc w:val="left"/>
      <w:pPr>
        <w:ind w:left="923" w:hanging="118"/>
      </w:pPr>
      <w:rPr>
        <w:rFonts w:hint="default"/>
        <w:lang w:val="ru-RU" w:eastAsia="ru-RU" w:bidi="ru-RU"/>
      </w:rPr>
    </w:lvl>
    <w:lvl w:ilvl="4" w:tplc="3ACCF080">
      <w:numFmt w:val="bullet"/>
      <w:lvlText w:val="•"/>
      <w:lvlJc w:val="left"/>
      <w:pPr>
        <w:ind w:left="1197" w:hanging="118"/>
      </w:pPr>
      <w:rPr>
        <w:rFonts w:hint="default"/>
        <w:lang w:val="ru-RU" w:eastAsia="ru-RU" w:bidi="ru-RU"/>
      </w:rPr>
    </w:lvl>
    <w:lvl w:ilvl="5" w:tplc="07FA71AA">
      <w:numFmt w:val="bullet"/>
      <w:lvlText w:val="•"/>
      <w:lvlJc w:val="left"/>
      <w:pPr>
        <w:ind w:left="1472" w:hanging="118"/>
      </w:pPr>
      <w:rPr>
        <w:rFonts w:hint="default"/>
        <w:lang w:val="ru-RU" w:eastAsia="ru-RU" w:bidi="ru-RU"/>
      </w:rPr>
    </w:lvl>
    <w:lvl w:ilvl="6" w:tplc="2B6074FC">
      <w:numFmt w:val="bullet"/>
      <w:lvlText w:val="•"/>
      <w:lvlJc w:val="left"/>
      <w:pPr>
        <w:ind w:left="1746" w:hanging="118"/>
      </w:pPr>
      <w:rPr>
        <w:rFonts w:hint="default"/>
        <w:lang w:val="ru-RU" w:eastAsia="ru-RU" w:bidi="ru-RU"/>
      </w:rPr>
    </w:lvl>
    <w:lvl w:ilvl="7" w:tplc="8BC80138">
      <w:numFmt w:val="bullet"/>
      <w:lvlText w:val="•"/>
      <w:lvlJc w:val="left"/>
      <w:pPr>
        <w:ind w:left="2020" w:hanging="118"/>
      </w:pPr>
      <w:rPr>
        <w:rFonts w:hint="default"/>
        <w:lang w:val="ru-RU" w:eastAsia="ru-RU" w:bidi="ru-RU"/>
      </w:rPr>
    </w:lvl>
    <w:lvl w:ilvl="8" w:tplc="0AF6D188">
      <w:numFmt w:val="bullet"/>
      <w:lvlText w:val="•"/>
      <w:lvlJc w:val="left"/>
      <w:pPr>
        <w:ind w:left="2295" w:hanging="118"/>
      </w:pPr>
      <w:rPr>
        <w:rFonts w:hint="default"/>
        <w:lang w:val="ru-RU" w:eastAsia="ru-RU" w:bidi="ru-RU"/>
      </w:rPr>
    </w:lvl>
  </w:abstractNum>
  <w:abstractNum w:abstractNumId="297">
    <w:nsid w:val="381D65DB"/>
    <w:multiLevelType w:val="hybridMultilevel"/>
    <w:tmpl w:val="9B28BE06"/>
    <w:lvl w:ilvl="0" w:tplc="61B6DD6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F6A01C18">
      <w:numFmt w:val="bullet"/>
      <w:lvlText w:val="•"/>
      <w:lvlJc w:val="left"/>
      <w:pPr>
        <w:ind w:left="374" w:hanging="118"/>
      </w:pPr>
      <w:rPr>
        <w:rFonts w:hint="default"/>
        <w:lang w:val="ru-RU" w:eastAsia="ru-RU" w:bidi="ru-RU"/>
      </w:rPr>
    </w:lvl>
    <w:lvl w:ilvl="2" w:tplc="4A60D8EA">
      <w:numFmt w:val="bullet"/>
      <w:lvlText w:val="•"/>
      <w:lvlJc w:val="left"/>
      <w:pPr>
        <w:ind w:left="648" w:hanging="118"/>
      </w:pPr>
      <w:rPr>
        <w:rFonts w:hint="default"/>
        <w:lang w:val="ru-RU" w:eastAsia="ru-RU" w:bidi="ru-RU"/>
      </w:rPr>
    </w:lvl>
    <w:lvl w:ilvl="3" w:tplc="072C7F5E">
      <w:numFmt w:val="bullet"/>
      <w:lvlText w:val="•"/>
      <w:lvlJc w:val="left"/>
      <w:pPr>
        <w:ind w:left="923" w:hanging="118"/>
      </w:pPr>
      <w:rPr>
        <w:rFonts w:hint="default"/>
        <w:lang w:val="ru-RU" w:eastAsia="ru-RU" w:bidi="ru-RU"/>
      </w:rPr>
    </w:lvl>
    <w:lvl w:ilvl="4" w:tplc="C9160AA6">
      <w:numFmt w:val="bullet"/>
      <w:lvlText w:val="•"/>
      <w:lvlJc w:val="left"/>
      <w:pPr>
        <w:ind w:left="1197" w:hanging="118"/>
      </w:pPr>
      <w:rPr>
        <w:rFonts w:hint="default"/>
        <w:lang w:val="ru-RU" w:eastAsia="ru-RU" w:bidi="ru-RU"/>
      </w:rPr>
    </w:lvl>
    <w:lvl w:ilvl="5" w:tplc="E33AED32">
      <w:numFmt w:val="bullet"/>
      <w:lvlText w:val="•"/>
      <w:lvlJc w:val="left"/>
      <w:pPr>
        <w:ind w:left="1472" w:hanging="118"/>
      </w:pPr>
      <w:rPr>
        <w:rFonts w:hint="default"/>
        <w:lang w:val="ru-RU" w:eastAsia="ru-RU" w:bidi="ru-RU"/>
      </w:rPr>
    </w:lvl>
    <w:lvl w:ilvl="6" w:tplc="20E448B6">
      <w:numFmt w:val="bullet"/>
      <w:lvlText w:val="•"/>
      <w:lvlJc w:val="left"/>
      <w:pPr>
        <w:ind w:left="1746" w:hanging="118"/>
      </w:pPr>
      <w:rPr>
        <w:rFonts w:hint="default"/>
        <w:lang w:val="ru-RU" w:eastAsia="ru-RU" w:bidi="ru-RU"/>
      </w:rPr>
    </w:lvl>
    <w:lvl w:ilvl="7" w:tplc="C6508CA2">
      <w:numFmt w:val="bullet"/>
      <w:lvlText w:val="•"/>
      <w:lvlJc w:val="left"/>
      <w:pPr>
        <w:ind w:left="2020" w:hanging="118"/>
      </w:pPr>
      <w:rPr>
        <w:rFonts w:hint="default"/>
        <w:lang w:val="ru-RU" w:eastAsia="ru-RU" w:bidi="ru-RU"/>
      </w:rPr>
    </w:lvl>
    <w:lvl w:ilvl="8" w:tplc="85323174">
      <w:numFmt w:val="bullet"/>
      <w:lvlText w:val="•"/>
      <w:lvlJc w:val="left"/>
      <w:pPr>
        <w:ind w:left="2295" w:hanging="118"/>
      </w:pPr>
      <w:rPr>
        <w:rFonts w:hint="default"/>
        <w:lang w:val="ru-RU" w:eastAsia="ru-RU" w:bidi="ru-RU"/>
      </w:rPr>
    </w:lvl>
  </w:abstractNum>
  <w:abstractNum w:abstractNumId="298">
    <w:nsid w:val="3848709C"/>
    <w:multiLevelType w:val="hybridMultilevel"/>
    <w:tmpl w:val="C6A8C356"/>
    <w:lvl w:ilvl="0" w:tplc="33803884">
      <w:start w:val="1"/>
      <w:numFmt w:val="decimal"/>
      <w:lvlText w:val="%1."/>
      <w:lvlJc w:val="left"/>
      <w:pPr>
        <w:ind w:left="868" w:hanging="204"/>
        <w:jc w:val="right"/>
      </w:pPr>
      <w:rPr>
        <w:rFonts w:ascii="Times New Roman" w:eastAsia="Times New Roman" w:hAnsi="Times New Roman" w:cs="Times New Roman" w:hint="default"/>
        <w:w w:val="99"/>
        <w:sz w:val="20"/>
        <w:szCs w:val="20"/>
        <w:lang w:val="ru-RU" w:eastAsia="ru-RU" w:bidi="ru-RU"/>
      </w:rPr>
    </w:lvl>
    <w:lvl w:ilvl="1" w:tplc="710C4F44">
      <w:numFmt w:val="bullet"/>
      <w:lvlText w:val="•"/>
      <w:lvlJc w:val="left"/>
      <w:pPr>
        <w:ind w:left="1042" w:hanging="204"/>
      </w:pPr>
      <w:rPr>
        <w:rFonts w:hint="default"/>
        <w:lang w:val="ru-RU" w:eastAsia="ru-RU" w:bidi="ru-RU"/>
      </w:rPr>
    </w:lvl>
    <w:lvl w:ilvl="2" w:tplc="527852B8">
      <w:numFmt w:val="bullet"/>
      <w:lvlText w:val="•"/>
      <w:lvlJc w:val="left"/>
      <w:pPr>
        <w:ind w:left="1224" w:hanging="204"/>
      </w:pPr>
      <w:rPr>
        <w:rFonts w:hint="default"/>
        <w:lang w:val="ru-RU" w:eastAsia="ru-RU" w:bidi="ru-RU"/>
      </w:rPr>
    </w:lvl>
    <w:lvl w:ilvl="3" w:tplc="C3BEF1C6">
      <w:numFmt w:val="bullet"/>
      <w:lvlText w:val="•"/>
      <w:lvlJc w:val="left"/>
      <w:pPr>
        <w:ind w:left="1407" w:hanging="204"/>
      </w:pPr>
      <w:rPr>
        <w:rFonts w:hint="default"/>
        <w:lang w:val="ru-RU" w:eastAsia="ru-RU" w:bidi="ru-RU"/>
      </w:rPr>
    </w:lvl>
    <w:lvl w:ilvl="4" w:tplc="BBB4636C">
      <w:numFmt w:val="bullet"/>
      <w:lvlText w:val="•"/>
      <w:lvlJc w:val="left"/>
      <w:pPr>
        <w:ind w:left="1589" w:hanging="204"/>
      </w:pPr>
      <w:rPr>
        <w:rFonts w:hint="default"/>
        <w:lang w:val="ru-RU" w:eastAsia="ru-RU" w:bidi="ru-RU"/>
      </w:rPr>
    </w:lvl>
    <w:lvl w:ilvl="5" w:tplc="BDBEA226">
      <w:numFmt w:val="bullet"/>
      <w:lvlText w:val="•"/>
      <w:lvlJc w:val="left"/>
      <w:pPr>
        <w:ind w:left="1772" w:hanging="204"/>
      </w:pPr>
      <w:rPr>
        <w:rFonts w:hint="default"/>
        <w:lang w:val="ru-RU" w:eastAsia="ru-RU" w:bidi="ru-RU"/>
      </w:rPr>
    </w:lvl>
    <w:lvl w:ilvl="6" w:tplc="041E2E32">
      <w:numFmt w:val="bullet"/>
      <w:lvlText w:val="•"/>
      <w:lvlJc w:val="left"/>
      <w:pPr>
        <w:ind w:left="1954" w:hanging="204"/>
      </w:pPr>
      <w:rPr>
        <w:rFonts w:hint="default"/>
        <w:lang w:val="ru-RU" w:eastAsia="ru-RU" w:bidi="ru-RU"/>
      </w:rPr>
    </w:lvl>
    <w:lvl w:ilvl="7" w:tplc="BBA091F8">
      <w:numFmt w:val="bullet"/>
      <w:lvlText w:val="•"/>
      <w:lvlJc w:val="left"/>
      <w:pPr>
        <w:ind w:left="2136" w:hanging="204"/>
      </w:pPr>
      <w:rPr>
        <w:rFonts w:hint="default"/>
        <w:lang w:val="ru-RU" w:eastAsia="ru-RU" w:bidi="ru-RU"/>
      </w:rPr>
    </w:lvl>
    <w:lvl w:ilvl="8" w:tplc="454CD390">
      <w:numFmt w:val="bullet"/>
      <w:lvlText w:val="•"/>
      <w:lvlJc w:val="left"/>
      <w:pPr>
        <w:ind w:left="2319" w:hanging="204"/>
      </w:pPr>
      <w:rPr>
        <w:rFonts w:hint="default"/>
        <w:lang w:val="ru-RU" w:eastAsia="ru-RU" w:bidi="ru-RU"/>
      </w:rPr>
    </w:lvl>
  </w:abstractNum>
  <w:abstractNum w:abstractNumId="299">
    <w:nsid w:val="387050F1"/>
    <w:multiLevelType w:val="hybridMultilevel"/>
    <w:tmpl w:val="E23EE470"/>
    <w:lvl w:ilvl="0" w:tplc="2F12453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C56678CA">
      <w:numFmt w:val="bullet"/>
      <w:lvlText w:val="•"/>
      <w:lvlJc w:val="left"/>
      <w:pPr>
        <w:ind w:left="374" w:hanging="118"/>
      </w:pPr>
      <w:rPr>
        <w:rFonts w:hint="default"/>
        <w:lang w:val="ru-RU" w:eastAsia="ru-RU" w:bidi="ru-RU"/>
      </w:rPr>
    </w:lvl>
    <w:lvl w:ilvl="2" w:tplc="3D126B8E">
      <w:numFmt w:val="bullet"/>
      <w:lvlText w:val="•"/>
      <w:lvlJc w:val="left"/>
      <w:pPr>
        <w:ind w:left="648" w:hanging="118"/>
      </w:pPr>
      <w:rPr>
        <w:rFonts w:hint="default"/>
        <w:lang w:val="ru-RU" w:eastAsia="ru-RU" w:bidi="ru-RU"/>
      </w:rPr>
    </w:lvl>
    <w:lvl w:ilvl="3" w:tplc="827074E4">
      <w:numFmt w:val="bullet"/>
      <w:lvlText w:val="•"/>
      <w:lvlJc w:val="left"/>
      <w:pPr>
        <w:ind w:left="923" w:hanging="118"/>
      </w:pPr>
      <w:rPr>
        <w:rFonts w:hint="default"/>
        <w:lang w:val="ru-RU" w:eastAsia="ru-RU" w:bidi="ru-RU"/>
      </w:rPr>
    </w:lvl>
    <w:lvl w:ilvl="4" w:tplc="EE84DFE2">
      <w:numFmt w:val="bullet"/>
      <w:lvlText w:val="•"/>
      <w:lvlJc w:val="left"/>
      <w:pPr>
        <w:ind w:left="1197" w:hanging="118"/>
      </w:pPr>
      <w:rPr>
        <w:rFonts w:hint="default"/>
        <w:lang w:val="ru-RU" w:eastAsia="ru-RU" w:bidi="ru-RU"/>
      </w:rPr>
    </w:lvl>
    <w:lvl w:ilvl="5" w:tplc="75FA912C">
      <w:numFmt w:val="bullet"/>
      <w:lvlText w:val="•"/>
      <w:lvlJc w:val="left"/>
      <w:pPr>
        <w:ind w:left="1472" w:hanging="118"/>
      </w:pPr>
      <w:rPr>
        <w:rFonts w:hint="default"/>
        <w:lang w:val="ru-RU" w:eastAsia="ru-RU" w:bidi="ru-RU"/>
      </w:rPr>
    </w:lvl>
    <w:lvl w:ilvl="6" w:tplc="BADACA46">
      <w:numFmt w:val="bullet"/>
      <w:lvlText w:val="•"/>
      <w:lvlJc w:val="left"/>
      <w:pPr>
        <w:ind w:left="1746" w:hanging="118"/>
      </w:pPr>
      <w:rPr>
        <w:rFonts w:hint="default"/>
        <w:lang w:val="ru-RU" w:eastAsia="ru-RU" w:bidi="ru-RU"/>
      </w:rPr>
    </w:lvl>
    <w:lvl w:ilvl="7" w:tplc="98847BE4">
      <w:numFmt w:val="bullet"/>
      <w:lvlText w:val="•"/>
      <w:lvlJc w:val="left"/>
      <w:pPr>
        <w:ind w:left="2020" w:hanging="118"/>
      </w:pPr>
      <w:rPr>
        <w:rFonts w:hint="default"/>
        <w:lang w:val="ru-RU" w:eastAsia="ru-RU" w:bidi="ru-RU"/>
      </w:rPr>
    </w:lvl>
    <w:lvl w:ilvl="8" w:tplc="79BEF578">
      <w:numFmt w:val="bullet"/>
      <w:lvlText w:val="•"/>
      <w:lvlJc w:val="left"/>
      <w:pPr>
        <w:ind w:left="2295" w:hanging="118"/>
      </w:pPr>
      <w:rPr>
        <w:rFonts w:hint="default"/>
        <w:lang w:val="ru-RU" w:eastAsia="ru-RU" w:bidi="ru-RU"/>
      </w:rPr>
    </w:lvl>
  </w:abstractNum>
  <w:abstractNum w:abstractNumId="300">
    <w:nsid w:val="38F974FB"/>
    <w:multiLevelType w:val="hybridMultilevel"/>
    <w:tmpl w:val="14DC92EA"/>
    <w:lvl w:ilvl="0" w:tplc="9E06B764">
      <w:start w:val="4"/>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F01AD562">
      <w:numFmt w:val="bullet"/>
      <w:lvlText w:val="•"/>
      <w:lvlJc w:val="left"/>
      <w:pPr>
        <w:ind w:left="379" w:hanging="201"/>
      </w:pPr>
      <w:rPr>
        <w:rFonts w:hint="default"/>
        <w:lang w:val="ru-RU" w:eastAsia="ru-RU" w:bidi="ru-RU"/>
      </w:rPr>
    </w:lvl>
    <w:lvl w:ilvl="2" w:tplc="B93E0644">
      <w:numFmt w:val="bullet"/>
      <w:lvlText w:val="•"/>
      <w:lvlJc w:val="left"/>
      <w:pPr>
        <w:ind w:left="659" w:hanging="201"/>
      </w:pPr>
      <w:rPr>
        <w:rFonts w:hint="default"/>
        <w:lang w:val="ru-RU" w:eastAsia="ru-RU" w:bidi="ru-RU"/>
      </w:rPr>
    </w:lvl>
    <w:lvl w:ilvl="3" w:tplc="A68E3464">
      <w:numFmt w:val="bullet"/>
      <w:lvlText w:val="•"/>
      <w:lvlJc w:val="left"/>
      <w:pPr>
        <w:ind w:left="939" w:hanging="201"/>
      </w:pPr>
      <w:rPr>
        <w:rFonts w:hint="default"/>
        <w:lang w:val="ru-RU" w:eastAsia="ru-RU" w:bidi="ru-RU"/>
      </w:rPr>
    </w:lvl>
    <w:lvl w:ilvl="4" w:tplc="5380E4F0">
      <w:numFmt w:val="bullet"/>
      <w:lvlText w:val="•"/>
      <w:lvlJc w:val="left"/>
      <w:pPr>
        <w:ind w:left="1218" w:hanging="201"/>
      </w:pPr>
      <w:rPr>
        <w:rFonts w:hint="default"/>
        <w:lang w:val="ru-RU" w:eastAsia="ru-RU" w:bidi="ru-RU"/>
      </w:rPr>
    </w:lvl>
    <w:lvl w:ilvl="5" w:tplc="90F46D04">
      <w:numFmt w:val="bullet"/>
      <w:lvlText w:val="•"/>
      <w:lvlJc w:val="left"/>
      <w:pPr>
        <w:ind w:left="1498" w:hanging="201"/>
      </w:pPr>
      <w:rPr>
        <w:rFonts w:hint="default"/>
        <w:lang w:val="ru-RU" w:eastAsia="ru-RU" w:bidi="ru-RU"/>
      </w:rPr>
    </w:lvl>
    <w:lvl w:ilvl="6" w:tplc="8C980A1A">
      <w:numFmt w:val="bullet"/>
      <w:lvlText w:val="•"/>
      <w:lvlJc w:val="left"/>
      <w:pPr>
        <w:ind w:left="1778" w:hanging="201"/>
      </w:pPr>
      <w:rPr>
        <w:rFonts w:hint="default"/>
        <w:lang w:val="ru-RU" w:eastAsia="ru-RU" w:bidi="ru-RU"/>
      </w:rPr>
    </w:lvl>
    <w:lvl w:ilvl="7" w:tplc="C710363C">
      <w:numFmt w:val="bullet"/>
      <w:lvlText w:val="•"/>
      <w:lvlJc w:val="left"/>
      <w:pPr>
        <w:ind w:left="2057" w:hanging="201"/>
      </w:pPr>
      <w:rPr>
        <w:rFonts w:hint="default"/>
        <w:lang w:val="ru-RU" w:eastAsia="ru-RU" w:bidi="ru-RU"/>
      </w:rPr>
    </w:lvl>
    <w:lvl w:ilvl="8" w:tplc="1A1AB0B0">
      <w:numFmt w:val="bullet"/>
      <w:lvlText w:val="•"/>
      <w:lvlJc w:val="left"/>
      <w:pPr>
        <w:ind w:left="2337" w:hanging="201"/>
      </w:pPr>
      <w:rPr>
        <w:rFonts w:hint="default"/>
        <w:lang w:val="ru-RU" w:eastAsia="ru-RU" w:bidi="ru-RU"/>
      </w:rPr>
    </w:lvl>
  </w:abstractNum>
  <w:abstractNum w:abstractNumId="301">
    <w:nsid w:val="39023C32"/>
    <w:multiLevelType w:val="hybridMultilevel"/>
    <w:tmpl w:val="13029400"/>
    <w:lvl w:ilvl="0" w:tplc="70722404">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060EA59C">
      <w:numFmt w:val="bullet"/>
      <w:lvlText w:val="•"/>
      <w:lvlJc w:val="left"/>
      <w:pPr>
        <w:ind w:left="361" w:hanging="118"/>
      </w:pPr>
      <w:rPr>
        <w:rFonts w:hint="default"/>
        <w:lang w:val="ru-RU" w:eastAsia="ru-RU" w:bidi="ru-RU"/>
      </w:rPr>
    </w:lvl>
    <w:lvl w:ilvl="2" w:tplc="013A70BC">
      <w:numFmt w:val="bullet"/>
      <w:lvlText w:val="•"/>
      <w:lvlJc w:val="left"/>
      <w:pPr>
        <w:ind w:left="622" w:hanging="118"/>
      </w:pPr>
      <w:rPr>
        <w:rFonts w:hint="default"/>
        <w:lang w:val="ru-RU" w:eastAsia="ru-RU" w:bidi="ru-RU"/>
      </w:rPr>
    </w:lvl>
    <w:lvl w:ilvl="3" w:tplc="5F44446E">
      <w:numFmt w:val="bullet"/>
      <w:lvlText w:val="•"/>
      <w:lvlJc w:val="left"/>
      <w:pPr>
        <w:ind w:left="883" w:hanging="118"/>
      </w:pPr>
      <w:rPr>
        <w:rFonts w:hint="default"/>
        <w:lang w:val="ru-RU" w:eastAsia="ru-RU" w:bidi="ru-RU"/>
      </w:rPr>
    </w:lvl>
    <w:lvl w:ilvl="4" w:tplc="B6B01432">
      <w:numFmt w:val="bullet"/>
      <w:lvlText w:val="•"/>
      <w:lvlJc w:val="left"/>
      <w:pPr>
        <w:ind w:left="1145" w:hanging="118"/>
      </w:pPr>
      <w:rPr>
        <w:rFonts w:hint="default"/>
        <w:lang w:val="ru-RU" w:eastAsia="ru-RU" w:bidi="ru-RU"/>
      </w:rPr>
    </w:lvl>
    <w:lvl w:ilvl="5" w:tplc="35E02932">
      <w:numFmt w:val="bullet"/>
      <w:lvlText w:val="•"/>
      <w:lvlJc w:val="left"/>
      <w:pPr>
        <w:ind w:left="1406" w:hanging="118"/>
      </w:pPr>
      <w:rPr>
        <w:rFonts w:hint="default"/>
        <w:lang w:val="ru-RU" w:eastAsia="ru-RU" w:bidi="ru-RU"/>
      </w:rPr>
    </w:lvl>
    <w:lvl w:ilvl="6" w:tplc="EA045DC8">
      <w:numFmt w:val="bullet"/>
      <w:lvlText w:val="•"/>
      <w:lvlJc w:val="left"/>
      <w:pPr>
        <w:ind w:left="1667" w:hanging="118"/>
      </w:pPr>
      <w:rPr>
        <w:rFonts w:hint="default"/>
        <w:lang w:val="ru-RU" w:eastAsia="ru-RU" w:bidi="ru-RU"/>
      </w:rPr>
    </w:lvl>
    <w:lvl w:ilvl="7" w:tplc="2D22E2B6">
      <w:numFmt w:val="bullet"/>
      <w:lvlText w:val="•"/>
      <w:lvlJc w:val="left"/>
      <w:pPr>
        <w:ind w:left="1929" w:hanging="118"/>
      </w:pPr>
      <w:rPr>
        <w:rFonts w:hint="default"/>
        <w:lang w:val="ru-RU" w:eastAsia="ru-RU" w:bidi="ru-RU"/>
      </w:rPr>
    </w:lvl>
    <w:lvl w:ilvl="8" w:tplc="E536F492">
      <w:numFmt w:val="bullet"/>
      <w:lvlText w:val="•"/>
      <w:lvlJc w:val="left"/>
      <w:pPr>
        <w:ind w:left="2190" w:hanging="118"/>
      </w:pPr>
      <w:rPr>
        <w:rFonts w:hint="default"/>
        <w:lang w:val="ru-RU" w:eastAsia="ru-RU" w:bidi="ru-RU"/>
      </w:rPr>
    </w:lvl>
  </w:abstractNum>
  <w:abstractNum w:abstractNumId="302">
    <w:nsid w:val="391C2478"/>
    <w:multiLevelType w:val="hybridMultilevel"/>
    <w:tmpl w:val="9790E464"/>
    <w:lvl w:ilvl="0" w:tplc="891094C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A27634D2">
      <w:numFmt w:val="bullet"/>
      <w:lvlText w:val="•"/>
      <w:lvlJc w:val="left"/>
      <w:pPr>
        <w:ind w:left="482" w:hanging="118"/>
      </w:pPr>
      <w:rPr>
        <w:rFonts w:hint="default"/>
        <w:lang w:val="ru-RU" w:eastAsia="ru-RU" w:bidi="ru-RU"/>
      </w:rPr>
    </w:lvl>
    <w:lvl w:ilvl="2" w:tplc="AE823B06">
      <w:numFmt w:val="bullet"/>
      <w:lvlText w:val="•"/>
      <w:lvlJc w:val="left"/>
      <w:pPr>
        <w:ind w:left="744" w:hanging="118"/>
      </w:pPr>
      <w:rPr>
        <w:rFonts w:hint="default"/>
        <w:lang w:val="ru-RU" w:eastAsia="ru-RU" w:bidi="ru-RU"/>
      </w:rPr>
    </w:lvl>
    <w:lvl w:ilvl="3" w:tplc="9E4C53E2">
      <w:numFmt w:val="bullet"/>
      <w:lvlText w:val="•"/>
      <w:lvlJc w:val="left"/>
      <w:pPr>
        <w:ind w:left="1007" w:hanging="118"/>
      </w:pPr>
      <w:rPr>
        <w:rFonts w:hint="default"/>
        <w:lang w:val="ru-RU" w:eastAsia="ru-RU" w:bidi="ru-RU"/>
      </w:rPr>
    </w:lvl>
    <w:lvl w:ilvl="4" w:tplc="7668DC50">
      <w:numFmt w:val="bullet"/>
      <w:lvlText w:val="•"/>
      <w:lvlJc w:val="left"/>
      <w:pPr>
        <w:ind w:left="1269" w:hanging="118"/>
      </w:pPr>
      <w:rPr>
        <w:rFonts w:hint="default"/>
        <w:lang w:val="ru-RU" w:eastAsia="ru-RU" w:bidi="ru-RU"/>
      </w:rPr>
    </w:lvl>
    <w:lvl w:ilvl="5" w:tplc="A63E3064">
      <w:numFmt w:val="bullet"/>
      <w:lvlText w:val="•"/>
      <w:lvlJc w:val="left"/>
      <w:pPr>
        <w:ind w:left="1532" w:hanging="118"/>
      </w:pPr>
      <w:rPr>
        <w:rFonts w:hint="default"/>
        <w:lang w:val="ru-RU" w:eastAsia="ru-RU" w:bidi="ru-RU"/>
      </w:rPr>
    </w:lvl>
    <w:lvl w:ilvl="6" w:tplc="CEEE03C4">
      <w:numFmt w:val="bullet"/>
      <w:lvlText w:val="•"/>
      <w:lvlJc w:val="left"/>
      <w:pPr>
        <w:ind w:left="1794" w:hanging="118"/>
      </w:pPr>
      <w:rPr>
        <w:rFonts w:hint="default"/>
        <w:lang w:val="ru-RU" w:eastAsia="ru-RU" w:bidi="ru-RU"/>
      </w:rPr>
    </w:lvl>
    <w:lvl w:ilvl="7" w:tplc="E470379E">
      <w:numFmt w:val="bullet"/>
      <w:lvlText w:val="•"/>
      <w:lvlJc w:val="left"/>
      <w:pPr>
        <w:ind w:left="2056" w:hanging="118"/>
      </w:pPr>
      <w:rPr>
        <w:rFonts w:hint="default"/>
        <w:lang w:val="ru-RU" w:eastAsia="ru-RU" w:bidi="ru-RU"/>
      </w:rPr>
    </w:lvl>
    <w:lvl w:ilvl="8" w:tplc="26DE65D6">
      <w:numFmt w:val="bullet"/>
      <w:lvlText w:val="•"/>
      <w:lvlJc w:val="left"/>
      <w:pPr>
        <w:ind w:left="2319" w:hanging="118"/>
      </w:pPr>
      <w:rPr>
        <w:rFonts w:hint="default"/>
        <w:lang w:val="ru-RU" w:eastAsia="ru-RU" w:bidi="ru-RU"/>
      </w:rPr>
    </w:lvl>
  </w:abstractNum>
  <w:abstractNum w:abstractNumId="303">
    <w:nsid w:val="394E243A"/>
    <w:multiLevelType w:val="hybridMultilevel"/>
    <w:tmpl w:val="D8EC7932"/>
    <w:lvl w:ilvl="0" w:tplc="07E6426A">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3238FEA2">
      <w:numFmt w:val="bullet"/>
      <w:lvlText w:val="•"/>
      <w:lvlJc w:val="left"/>
      <w:pPr>
        <w:ind w:left="469" w:hanging="120"/>
      </w:pPr>
      <w:rPr>
        <w:rFonts w:hint="default"/>
        <w:lang w:val="ru-RU" w:eastAsia="ru-RU" w:bidi="ru-RU"/>
      </w:rPr>
    </w:lvl>
    <w:lvl w:ilvl="2" w:tplc="43964B2E">
      <w:numFmt w:val="bullet"/>
      <w:lvlText w:val="•"/>
      <w:lvlJc w:val="left"/>
      <w:pPr>
        <w:ind w:left="718" w:hanging="120"/>
      </w:pPr>
      <w:rPr>
        <w:rFonts w:hint="default"/>
        <w:lang w:val="ru-RU" w:eastAsia="ru-RU" w:bidi="ru-RU"/>
      </w:rPr>
    </w:lvl>
    <w:lvl w:ilvl="3" w:tplc="ACA6EBB0">
      <w:numFmt w:val="bullet"/>
      <w:lvlText w:val="•"/>
      <w:lvlJc w:val="left"/>
      <w:pPr>
        <w:ind w:left="967" w:hanging="120"/>
      </w:pPr>
      <w:rPr>
        <w:rFonts w:hint="default"/>
        <w:lang w:val="ru-RU" w:eastAsia="ru-RU" w:bidi="ru-RU"/>
      </w:rPr>
    </w:lvl>
    <w:lvl w:ilvl="4" w:tplc="683083C6">
      <w:numFmt w:val="bullet"/>
      <w:lvlText w:val="•"/>
      <w:lvlJc w:val="left"/>
      <w:pPr>
        <w:ind w:left="1217" w:hanging="120"/>
      </w:pPr>
      <w:rPr>
        <w:rFonts w:hint="default"/>
        <w:lang w:val="ru-RU" w:eastAsia="ru-RU" w:bidi="ru-RU"/>
      </w:rPr>
    </w:lvl>
    <w:lvl w:ilvl="5" w:tplc="AABC8924">
      <w:numFmt w:val="bullet"/>
      <w:lvlText w:val="•"/>
      <w:lvlJc w:val="left"/>
      <w:pPr>
        <w:ind w:left="1466" w:hanging="120"/>
      </w:pPr>
      <w:rPr>
        <w:rFonts w:hint="default"/>
        <w:lang w:val="ru-RU" w:eastAsia="ru-RU" w:bidi="ru-RU"/>
      </w:rPr>
    </w:lvl>
    <w:lvl w:ilvl="6" w:tplc="951006D6">
      <w:numFmt w:val="bullet"/>
      <w:lvlText w:val="•"/>
      <w:lvlJc w:val="left"/>
      <w:pPr>
        <w:ind w:left="1715" w:hanging="120"/>
      </w:pPr>
      <w:rPr>
        <w:rFonts w:hint="default"/>
        <w:lang w:val="ru-RU" w:eastAsia="ru-RU" w:bidi="ru-RU"/>
      </w:rPr>
    </w:lvl>
    <w:lvl w:ilvl="7" w:tplc="A10014DC">
      <w:numFmt w:val="bullet"/>
      <w:lvlText w:val="•"/>
      <w:lvlJc w:val="left"/>
      <w:pPr>
        <w:ind w:left="1965" w:hanging="120"/>
      </w:pPr>
      <w:rPr>
        <w:rFonts w:hint="default"/>
        <w:lang w:val="ru-RU" w:eastAsia="ru-RU" w:bidi="ru-RU"/>
      </w:rPr>
    </w:lvl>
    <w:lvl w:ilvl="8" w:tplc="A32AFBB4">
      <w:numFmt w:val="bullet"/>
      <w:lvlText w:val="•"/>
      <w:lvlJc w:val="left"/>
      <w:pPr>
        <w:ind w:left="2214" w:hanging="120"/>
      </w:pPr>
      <w:rPr>
        <w:rFonts w:hint="default"/>
        <w:lang w:val="ru-RU" w:eastAsia="ru-RU" w:bidi="ru-RU"/>
      </w:rPr>
    </w:lvl>
  </w:abstractNum>
  <w:abstractNum w:abstractNumId="304">
    <w:nsid w:val="396E6992"/>
    <w:multiLevelType w:val="hybridMultilevel"/>
    <w:tmpl w:val="82D242B2"/>
    <w:lvl w:ilvl="0" w:tplc="FEFCADFA">
      <w:start w:val="1"/>
      <w:numFmt w:val="decimal"/>
      <w:lvlText w:val="%1."/>
      <w:lvlJc w:val="left"/>
      <w:pPr>
        <w:ind w:left="108" w:hanging="161"/>
      </w:pPr>
      <w:rPr>
        <w:rFonts w:ascii="Times New Roman" w:eastAsia="Times New Roman" w:hAnsi="Times New Roman" w:cs="Times New Roman" w:hint="default"/>
        <w:w w:val="100"/>
        <w:sz w:val="16"/>
        <w:szCs w:val="16"/>
        <w:lang w:val="ru-RU" w:eastAsia="ru-RU" w:bidi="ru-RU"/>
      </w:rPr>
    </w:lvl>
    <w:lvl w:ilvl="1" w:tplc="C11A7DB0">
      <w:numFmt w:val="bullet"/>
      <w:lvlText w:val="•"/>
      <w:lvlJc w:val="left"/>
      <w:pPr>
        <w:ind w:left="1308" w:hanging="161"/>
      </w:pPr>
      <w:rPr>
        <w:rFonts w:hint="default"/>
        <w:lang w:val="ru-RU" w:eastAsia="ru-RU" w:bidi="ru-RU"/>
      </w:rPr>
    </w:lvl>
    <w:lvl w:ilvl="2" w:tplc="305CC196">
      <w:numFmt w:val="bullet"/>
      <w:lvlText w:val="•"/>
      <w:lvlJc w:val="left"/>
      <w:pPr>
        <w:ind w:left="2516" w:hanging="161"/>
      </w:pPr>
      <w:rPr>
        <w:rFonts w:hint="default"/>
        <w:lang w:val="ru-RU" w:eastAsia="ru-RU" w:bidi="ru-RU"/>
      </w:rPr>
    </w:lvl>
    <w:lvl w:ilvl="3" w:tplc="31F6239C">
      <w:numFmt w:val="bullet"/>
      <w:lvlText w:val="•"/>
      <w:lvlJc w:val="left"/>
      <w:pPr>
        <w:ind w:left="3724" w:hanging="161"/>
      </w:pPr>
      <w:rPr>
        <w:rFonts w:hint="default"/>
        <w:lang w:val="ru-RU" w:eastAsia="ru-RU" w:bidi="ru-RU"/>
      </w:rPr>
    </w:lvl>
    <w:lvl w:ilvl="4" w:tplc="8696BEF2">
      <w:numFmt w:val="bullet"/>
      <w:lvlText w:val="•"/>
      <w:lvlJc w:val="left"/>
      <w:pPr>
        <w:ind w:left="4932" w:hanging="161"/>
      </w:pPr>
      <w:rPr>
        <w:rFonts w:hint="default"/>
        <w:lang w:val="ru-RU" w:eastAsia="ru-RU" w:bidi="ru-RU"/>
      </w:rPr>
    </w:lvl>
    <w:lvl w:ilvl="5" w:tplc="E0780DCE">
      <w:numFmt w:val="bullet"/>
      <w:lvlText w:val="•"/>
      <w:lvlJc w:val="left"/>
      <w:pPr>
        <w:ind w:left="6140" w:hanging="161"/>
      </w:pPr>
      <w:rPr>
        <w:rFonts w:hint="default"/>
        <w:lang w:val="ru-RU" w:eastAsia="ru-RU" w:bidi="ru-RU"/>
      </w:rPr>
    </w:lvl>
    <w:lvl w:ilvl="6" w:tplc="0250321A">
      <w:numFmt w:val="bullet"/>
      <w:lvlText w:val="•"/>
      <w:lvlJc w:val="left"/>
      <w:pPr>
        <w:ind w:left="7348" w:hanging="161"/>
      </w:pPr>
      <w:rPr>
        <w:rFonts w:hint="default"/>
        <w:lang w:val="ru-RU" w:eastAsia="ru-RU" w:bidi="ru-RU"/>
      </w:rPr>
    </w:lvl>
    <w:lvl w:ilvl="7" w:tplc="6B18E452">
      <w:numFmt w:val="bullet"/>
      <w:lvlText w:val="•"/>
      <w:lvlJc w:val="left"/>
      <w:pPr>
        <w:ind w:left="8556" w:hanging="161"/>
      </w:pPr>
      <w:rPr>
        <w:rFonts w:hint="default"/>
        <w:lang w:val="ru-RU" w:eastAsia="ru-RU" w:bidi="ru-RU"/>
      </w:rPr>
    </w:lvl>
    <w:lvl w:ilvl="8" w:tplc="CAA83EBC">
      <w:numFmt w:val="bullet"/>
      <w:lvlText w:val="•"/>
      <w:lvlJc w:val="left"/>
      <w:pPr>
        <w:ind w:left="9764" w:hanging="161"/>
      </w:pPr>
      <w:rPr>
        <w:rFonts w:hint="default"/>
        <w:lang w:val="ru-RU" w:eastAsia="ru-RU" w:bidi="ru-RU"/>
      </w:rPr>
    </w:lvl>
  </w:abstractNum>
  <w:abstractNum w:abstractNumId="305">
    <w:nsid w:val="398D07BC"/>
    <w:multiLevelType w:val="hybridMultilevel"/>
    <w:tmpl w:val="D056F896"/>
    <w:lvl w:ilvl="0" w:tplc="358E0CA6">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7E1EBF6E">
      <w:numFmt w:val="bullet"/>
      <w:lvlText w:val="•"/>
      <w:lvlJc w:val="left"/>
      <w:pPr>
        <w:ind w:left="469" w:hanging="120"/>
      </w:pPr>
      <w:rPr>
        <w:rFonts w:hint="default"/>
        <w:lang w:val="ru-RU" w:eastAsia="ru-RU" w:bidi="ru-RU"/>
      </w:rPr>
    </w:lvl>
    <w:lvl w:ilvl="2" w:tplc="960E0448">
      <w:numFmt w:val="bullet"/>
      <w:lvlText w:val="•"/>
      <w:lvlJc w:val="left"/>
      <w:pPr>
        <w:ind w:left="718" w:hanging="120"/>
      </w:pPr>
      <w:rPr>
        <w:rFonts w:hint="default"/>
        <w:lang w:val="ru-RU" w:eastAsia="ru-RU" w:bidi="ru-RU"/>
      </w:rPr>
    </w:lvl>
    <w:lvl w:ilvl="3" w:tplc="7B26BC68">
      <w:numFmt w:val="bullet"/>
      <w:lvlText w:val="•"/>
      <w:lvlJc w:val="left"/>
      <w:pPr>
        <w:ind w:left="967" w:hanging="120"/>
      </w:pPr>
      <w:rPr>
        <w:rFonts w:hint="default"/>
        <w:lang w:val="ru-RU" w:eastAsia="ru-RU" w:bidi="ru-RU"/>
      </w:rPr>
    </w:lvl>
    <w:lvl w:ilvl="4" w:tplc="56823D4C">
      <w:numFmt w:val="bullet"/>
      <w:lvlText w:val="•"/>
      <w:lvlJc w:val="left"/>
      <w:pPr>
        <w:ind w:left="1217" w:hanging="120"/>
      </w:pPr>
      <w:rPr>
        <w:rFonts w:hint="default"/>
        <w:lang w:val="ru-RU" w:eastAsia="ru-RU" w:bidi="ru-RU"/>
      </w:rPr>
    </w:lvl>
    <w:lvl w:ilvl="5" w:tplc="11C2B122">
      <w:numFmt w:val="bullet"/>
      <w:lvlText w:val="•"/>
      <w:lvlJc w:val="left"/>
      <w:pPr>
        <w:ind w:left="1466" w:hanging="120"/>
      </w:pPr>
      <w:rPr>
        <w:rFonts w:hint="default"/>
        <w:lang w:val="ru-RU" w:eastAsia="ru-RU" w:bidi="ru-RU"/>
      </w:rPr>
    </w:lvl>
    <w:lvl w:ilvl="6" w:tplc="F3DCE714">
      <w:numFmt w:val="bullet"/>
      <w:lvlText w:val="•"/>
      <w:lvlJc w:val="left"/>
      <w:pPr>
        <w:ind w:left="1715" w:hanging="120"/>
      </w:pPr>
      <w:rPr>
        <w:rFonts w:hint="default"/>
        <w:lang w:val="ru-RU" w:eastAsia="ru-RU" w:bidi="ru-RU"/>
      </w:rPr>
    </w:lvl>
    <w:lvl w:ilvl="7" w:tplc="68063662">
      <w:numFmt w:val="bullet"/>
      <w:lvlText w:val="•"/>
      <w:lvlJc w:val="left"/>
      <w:pPr>
        <w:ind w:left="1965" w:hanging="120"/>
      </w:pPr>
      <w:rPr>
        <w:rFonts w:hint="default"/>
        <w:lang w:val="ru-RU" w:eastAsia="ru-RU" w:bidi="ru-RU"/>
      </w:rPr>
    </w:lvl>
    <w:lvl w:ilvl="8" w:tplc="CB9809DE">
      <w:numFmt w:val="bullet"/>
      <w:lvlText w:val="•"/>
      <w:lvlJc w:val="left"/>
      <w:pPr>
        <w:ind w:left="2214" w:hanging="120"/>
      </w:pPr>
      <w:rPr>
        <w:rFonts w:hint="default"/>
        <w:lang w:val="ru-RU" w:eastAsia="ru-RU" w:bidi="ru-RU"/>
      </w:rPr>
    </w:lvl>
  </w:abstractNum>
  <w:abstractNum w:abstractNumId="306">
    <w:nsid w:val="3999530A"/>
    <w:multiLevelType w:val="hybridMultilevel"/>
    <w:tmpl w:val="F5F2077A"/>
    <w:lvl w:ilvl="0" w:tplc="4CFE02D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E60363E">
      <w:numFmt w:val="bullet"/>
      <w:lvlText w:val="•"/>
      <w:lvlJc w:val="left"/>
      <w:pPr>
        <w:ind w:left="361" w:hanging="118"/>
      </w:pPr>
      <w:rPr>
        <w:rFonts w:hint="default"/>
        <w:lang w:val="ru-RU" w:eastAsia="ru-RU" w:bidi="ru-RU"/>
      </w:rPr>
    </w:lvl>
    <w:lvl w:ilvl="2" w:tplc="51327C78">
      <w:numFmt w:val="bullet"/>
      <w:lvlText w:val="•"/>
      <w:lvlJc w:val="left"/>
      <w:pPr>
        <w:ind w:left="622" w:hanging="118"/>
      </w:pPr>
      <w:rPr>
        <w:rFonts w:hint="default"/>
        <w:lang w:val="ru-RU" w:eastAsia="ru-RU" w:bidi="ru-RU"/>
      </w:rPr>
    </w:lvl>
    <w:lvl w:ilvl="3" w:tplc="8FA8C92E">
      <w:numFmt w:val="bullet"/>
      <w:lvlText w:val="•"/>
      <w:lvlJc w:val="left"/>
      <w:pPr>
        <w:ind w:left="883" w:hanging="118"/>
      </w:pPr>
      <w:rPr>
        <w:rFonts w:hint="default"/>
        <w:lang w:val="ru-RU" w:eastAsia="ru-RU" w:bidi="ru-RU"/>
      </w:rPr>
    </w:lvl>
    <w:lvl w:ilvl="4" w:tplc="7E6456A6">
      <w:numFmt w:val="bullet"/>
      <w:lvlText w:val="•"/>
      <w:lvlJc w:val="left"/>
      <w:pPr>
        <w:ind w:left="1145" w:hanging="118"/>
      </w:pPr>
      <w:rPr>
        <w:rFonts w:hint="default"/>
        <w:lang w:val="ru-RU" w:eastAsia="ru-RU" w:bidi="ru-RU"/>
      </w:rPr>
    </w:lvl>
    <w:lvl w:ilvl="5" w:tplc="9EBE5D02">
      <w:numFmt w:val="bullet"/>
      <w:lvlText w:val="•"/>
      <w:lvlJc w:val="left"/>
      <w:pPr>
        <w:ind w:left="1406" w:hanging="118"/>
      </w:pPr>
      <w:rPr>
        <w:rFonts w:hint="default"/>
        <w:lang w:val="ru-RU" w:eastAsia="ru-RU" w:bidi="ru-RU"/>
      </w:rPr>
    </w:lvl>
    <w:lvl w:ilvl="6" w:tplc="ADAAC49E">
      <w:numFmt w:val="bullet"/>
      <w:lvlText w:val="•"/>
      <w:lvlJc w:val="left"/>
      <w:pPr>
        <w:ind w:left="1667" w:hanging="118"/>
      </w:pPr>
      <w:rPr>
        <w:rFonts w:hint="default"/>
        <w:lang w:val="ru-RU" w:eastAsia="ru-RU" w:bidi="ru-RU"/>
      </w:rPr>
    </w:lvl>
    <w:lvl w:ilvl="7" w:tplc="8AE4C658">
      <w:numFmt w:val="bullet"/>
      <w:lvlText w:val="•"/>
      <w:lvlJc w:val="left"/>
      <w:pPr>
        <w:ind w:left="1929" w:hanging="118"/>
      </w:pPr>
      <w:rPr>
        <w:rFonts w:hint="default"/>
        <w:lang w:val="ru-RU" w:eastAsia="ru-RU" w:bidi="ru-RU"/>
      </w:rPr>
    </w:lvl>
    <w:lvl w:ilvl="8" w:tplc="DBE2252A">
      <w:numFmt w:val="bullet"/>
      <w:lvlText w:val="•"/>
      <w:lvlJc w:val="left"/>
      <w:pPr>
        <w:ind w:left="2190" w:hanging="118"/>
      </w:pPr>
      <w:rPr>
        <w:rFonts w:hint="default"/>
        <w:lang w:val="ru-RU" w:eastAsia="ru-RU" w:bidi="ru-RU"/>
      </w:rPr>
    </w:lvl>
  </w:abstractNum>
  <w:abstractNum w:abstractNumId="307">
    <w:nsid w:val="39A126BA"/>
    <w:multiLevelType w:val="hybridMultilevel"/>
    <w:tmpl w:val="C00649DC"/>
    <w:lvl w:ilvl="0" w:tplc="F7204E2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1E7AB284">
      <w:numFmt w:val="bullet"/>
      <w:lvlText w:val="•"/>
      <w:lvlJc w:val="left"/>
      <w:pPr>
        <w:ind w:left="469" w:hanging="123"/>
      </w:pPr>
      <w:rPr>
        <w:rFonts w:hint="default"/>
        <w:lang w:val="ru-RU" w:eastAsia="ru-RU" w:bidi="ru-RU"/>
      </w:rPr>
    </w:lvl>
    <w:lvl w:ilvl="2" w:tplc="F77631E8">
      <w:numFmt w:val="bullet"/>
      <w:lvlText w:val="•"/>
      <w:lvlJc w:val="left"/>
      <w:pPr>
        <w:ind w:left="718" w:hanging="123"/>
      </w:pPr>
      <w:rPr>
        <w:rFonts w:hint="default"/>
        <w:lang w:val="ru-RU" w:eastAsia="ru-RU" w:bidi="ru-RU"/>
      </w:rPr>
    </w:lvl>
    <w:lvl w:ilvl="3" w:tplc="F29AC792">
      <w:numFmt w:val="bullet"/>
      <w:lvlText w:val="•"/>
      <w:lvlJc w:val="left"/>
      <w:pPr>
        <w:ind w:left="967" w:hanging="123"/>
      </w:pPr>
      <w:rPr>
        <w:rFonts w:hint="default"/>
        <w:lang w:val="ru-RU" w:eastAsia="ru-RU" w:bidi="ru-RU"/>
      </w:rPr>
    </w:lvl>
    <w:lvl w:ilvl="4" w:tplc="B59CC27E">
      <w:numFmt w:val="bullet"/>
      <w:lvlText w:val="•"/>
      <w:lvlJc w:val="left"/>
      <w:pPr>
        <w:ind w:left="1217" w:hanging="123"/>
      </w:pPr>
      <w:rPr>
        <w:rFonts w:hint="default"/>
        <w:lang w:val="ru-RU" w:eastAsia="ru-RU" w:bidi="ru-RU"/>
      </w:rPr>
    </w:lvl>
    <w:lvl w:ilvl="5" w:tplc="EC4004C4">
      <w:numFmt w:val="bullet"/>
      <w:lvlText w:val="•"/>
      <w:lvlJc w:val="left"/>
      <w:pPr>
        <w:ind w:left="1466" w:hanging="123"/>
      </w:pPr>
      <w:rPr>
        <w:rFonts w:hint="default"/>
        <w:lang w:val="ru-RU" w:eastAsia="ru-RU" w:bidi="ru-RU"/>
      </w:rPr>
    </w:lvl>
    <w:lvl w:ilvl="6" w:tplc="4496931A">
      <w:numFmt w:val="bullet"/>
      <w:lvlText w:val="•"/>
      <w:lvlJc w:val="left"/>
      <w:pPr>
        <w:ind w:left="1715" w:hanging="123"/>
      </w:pPr>
      <w:rPr>
        <w:rFonts w:hint="default"/>
        <w:lang w:val="ru-RU" w:eastAsia="ru-RU" w:bidi="ru-RU"/>
      </w:rPr>
    </w:lvl>
    <w:lvl w:ilvl="7" w:tplc="B9546124">
      <w:numFmt w:val="bullet"/>
      <w:lvlText w:val="•"/>
      <w:lvlJc w:val="left"/>
      <w:pPr>
        <w:ind w:left="1965" w:hanging="123"/>
      </w:pPr>
      <w:rPr>
        <w:rFonts w:hint="default"/>
        <w:lang w:val="ru-RU" w:eastAsia="ru-RU" w:bidi="ru-RU"/>
      </w:rPr>
    </w:lvl>
    <w:lvl w:ilvl="8" w:tplc="31281DC0">
      <w:numFmt w:val="bullet"/>
      <w:lvlText w:val="•"/>
      <w:lvlJc w:val="left"/>
      <w:pPr>
        <w:ind w:left="2214" w:hanging="123"/>
      </w:pPr>
      <w:rPr>
        <w:rFonts w:hint="default"/>
        <w:lang w:val="ru-RU" w:eastAsia="ru-RU" w:bidi="ru-RU"/>
      </w:rPr>
    </w:lvl>
  </w:abstractNum>
  <w:abstractNum w:abstractNumId="308">
    <w:nsid w:val="39BE004B"/>
    <w:multiLevelType w:val="hybridMultilevel"/>
    <w:tmpl w:val="DBC0E89C"/>
    <w:lvl w:ilvl="0" w:tplc="2A008FAC">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3A4E26C8">
      <w:numFmt w:val="bullet"/>
      <w:lvlText w:val="•"/>
      <w:lvlJc w:val="left"/>
      <w:pPr>
        <w:ind w:left="446" w:hanging="71"/>
      </w:pPr>
      <w:rPr>
        <w:rFonts w:hint="default"/>
        <w:lang w:val="ru-RU" w:eastAsia="ru-RU" w:bidi="ru-RU"/>
      </w:rPr>
    </w:lvl>
    <w:lvl w:ilvl="2" w:tplc="384C11E0">
      <w:numFmt w:val="bullet"/>
      <w:lvlText w:val="•"/>
      <w:lvlJc w:val="left"/>
      <w:pPr>
        <w:ind w:left="712" w:hanging="71"/>
      </w:pPr>
      <w:rPr>
        <w:rFonts w:hint="default"/>
        <w:lang w:val="ru-RU" w:eastAsia="ru-RU" w:bidi="ru-RU"/>
      </w:rPr>
    </w:lvl>
    <w:lvl w:ilvl="3" w:tplc="174E60A2">
      <w:numFmt w:val="bullet"/>
      <w:lvlText w:val="•"/>
      <w:lvlJc w:val="left"/>
      <w:pPr>
        <w:ind w:left="979" w:hanging="71"/>
      </w:pPr>
      <w:rPr>
        <w:rFonts w:hint="default"/>
        <w:lang w:val="ru-RU" w:eastAsia="ru-RU" w:bidi="ru-RU"/>
      </w:rPr>
    </w:lvl>
    <w:lvl w:ilvl="4" w:tplc="8710F4DE">
      <w:numFmt w:val="bullet"/>
      <w:lvlText w:val="•"/>
      <w:lvlJc w:val="left"/>
      <w:pPr>
        <w:ind w:left="1245" w:hanging="71"/>
      </w:pPr>
      <w:rPr>
        <w:rFonts w:hint="default"/>
        <w:lang w:val="ru-RU" w:eastAsia="ru-RU" w:bidi="ru-RU"/>
      </w:rPr>
    </w:lvl>
    <w:lvl w:ilvl="5" w:tplc="9AFC2BD8">
      <w:numFmt w:val="bullet"/>
      <w:lvlText w:val="•"/>
      <w:lvlJc w:val="left"/>
      <w:pPr>
        <w:ind w:left="1512" w:hanging="71"/>
      </w:pPr>
      <w:rPr>
        <w:rFonts w:hint="default"/>
        <w:lang w:val="ru-RU" w:eastAsia="ru-RU" w:bidi="ru-RU"/>
      </w:rPr>
    </w:lvl>
    <w:lvl w:ilvl="6" w:tplc="819235B4">
      <w:numFmt w:val="bullet"/>
      <w:lvlText w:val="•"/>
      <w:lvlJc w:val="left"/>
      <w:pPr>
        <w:ind w:left="1778" w:hanging="71"/>
      </w:pPr>
      <w:rPr>
        <w:rFonts w:hint="default"/>
        <w:lang w:val="ru-RU" w:eastAsia="ru-RU" w:bidi="ru-RU"/>
      </w:rPr>
    </w:lvl>
    <w:lvl w:ilvl="7" w:tplc="B78062FE">
      <w:numFmt w:val="bullet"/>
      <w:lvlText w:val="•"/>
      <w:lvlJc w:val="left"/>
      <w:pPr>
        <w:ind w:left="2044" w:hanging="71"/>
      </w:pPr>
      <w:rPr>
        <w:rFonts w:hint="default"/>
        <w:lang w:val="ru-RU" w:eastAsia="ru-RU" w:bidi="ru-RU"/>
      </w:rPr>
    </w:lvl>
    <w:lvl w:ilvl="8" w:tplc="2A148412">
      <w:numFmt w:val="bullet"/>
      <w:lvlText w:val="•"/>
      <w:lvlJc w:val="left"/>
      <w:pPr>
        <w:ind w:left="2311" w:hanging="71"/>
      </w:pPr>
      <w:rPr>
        <w:rFonts w:hint="default"/>
        <w:lang w:val="ru-RU" w:eastAsia="ru-RU" w:bidi="ru-RU"/>
      </w:rPr>
    </w:lvl>
  </w:abstractNum>
  <w:abstractNum w:abstractNumId="309">
    <w:nsid w:val="39C27C66"/>
    <w:multiLevelType w:val="hybridMultilevel"/>
    <w:tmpl w:val="33663DBC"/>
    <w:lvl w:ilvl="0" w:tplc="CBCAA876">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42285D76">
      <w:numFmt w:val="bullet"/>
      <w:lvlText w:val="•"/>
      <w:lvlJc w:val="left"/>
      <w:pPr>
        <w:ind w:left="469" w:hanging="118"/>
      </w:pPr>
      <w:rPr>
        <w:rFonts w:hint="default"/>
        <w:lang w:val="ru-RU" w:eastAsia="ru-RU" w:bidi="ru-RU"/>
      </w:rPr>
    </w:lvl>
    <w:lvl w:ilvl="2" w:tplc="E23EFFF4">
      <w:numFmt w:val="bullet"/>
      <w:lvlText w:val="•"/>
      <w:lvlJc w:val="left"/>
      <w:pPr>
        <w:ind w:left="718" w:hanging="118"/>
      </w:pPr>
      <w:rPr>
        <w:rFonts w:hint="default"/>
        <w:lang w:val="ru-RU" w:eastAsia="ru-RU" w:bidi="ru-RU"/>
      </w:rPr>
    </w:lvl>
    <w:lvl w:ilvl="3" w:tplc="F5A4421C">
      <w:numFmt w:val="bullet"/>
      <w:lvlText w:val="•"/>
      <w:lvlJc w:val="left"/>
      <w:pPr>
        <w:ind w:left="967" w:hanging="118"/>
      </w:pPr>
      <w:rPr>
        <w:rFonts w:hint="default"/>
        <w:lang w:val="ru-RU" w:eastAsia="ru-RU" w:bidi="ru-RU"/>
      </w:rPr>
    </w:lvl>
    <w:lvl w:ilvl="4" w:tplc="77A0BF06">
      <w:numFmt w:val="bullet"/>
      <w:lvlText w:val="•"/>
      <w:lvlJc w:val="left"/>
      <w:pPr>
        <w:ind w:left="1217" w:hanging="118"/>
      </w:pPr>
      <w:rPr>
        <w:rFonts w:hint="default"/>
        <w:lang w:val="ru-RU" w:eastAsia="ru-RU" w:bidi="ru-RU"/>
      </w:rPr>
    </w:lvl>
    <w:lvl w:ilvl="5" w:tplc="E5801526">
      <w:numFmt w:val="bullet"/>
      <w:lvlText w:val="•"/>
      <w:lvlJc w:val="left"/>
      <w:pPr>
        <w:ind w:left="1466" w:hanging="118"/>
      </w:pPr>
      <w:rPr>
        <w:rFonts w:hint="default"/>
        <w:lang w:val="ru-RU" w:eastAsia="ru-RU" w:bidi="ru-RU"/>
      </w:rPr>
    </w:lvl>
    <w:lvl w:ilvl="6" w:tplc="A184F4AA">
      <w:numFmt w:val="bullet"/>
      <w:lvlText w:val="•"/>
      <w:lvlJc w:val="left"/>
      <w:pPr>
        <w:ind w:left="1715" w:hanging="118"/>
      </w:pPr>
      <w:rPr>
        <w:rFonts w:hint="default"/>
        <w:lang w:val="ru-RU" w:eastAsia="ru-RU" w:bidi="ru-RU"/>
      </w:rPr>
    </w:lvl>
    <w:lvl w:ilvl="7" w:tplc="9FF4BE22">
      <w:numFmt w:val="bullet"/>
      <w:lvlText w:val="•"/>
      <w:lvlJc w:val="left"/>
      <w:pPr>
        <w:ind w:left="1965" w:hanging="118"/>
      </w:pPr>
      <w:rPr>
        <w:rFonts w:hint="default"/>
        <w:lang w:val="ru-RU" w:eastAsia="ru-RU" w:bidi="ru-RU"/>
      </w:rPr>
    </w:lvl>
    <w:lvl w:ilvl="8" w:tplc="A06A68E6">
      <w:numFmt w:val="bullet"/>
      <w:lvlText w:val="•"/>
      <w:lvlJc w:val="left"/>
      <w:pPr>
        <w:ind w:left="2214" w:hanging="118"/>
      </w:pPr>
      <w:rPr>
        <w:rFonts w:hint="default"/>
        <w:lang w:val="ru-RU" w:eastAsia="ru-RU" w:bidi="ru-RU"/>
      </w:rPr>
    </w:lvl>
  </w:abstractNum>
  <w:abstractNum w:abstractNumId="310">
    <w:nsid w:val="3A10296D"/>
    <w:multiLevelType w:val="hybridMultilevel"/>
    <w:tmpl w:val="E7C4D8CC"/>
    <w:lvl w:ilvl="0" w:tplc="A36E383E">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34062DDE">
      <w:numFmt w:val="bullet"/>
      <w:lvlText w:val="•"/>
      <w:lvlJc w:val="left"/>
      <w:pPr>
        <w:ind w:left="482" w:hanging="118"/>
      </w:pPr>
      <w:rPr>
        <w:rFonts w:hint="default"/>
        <w:lang w:val="ru-RU" w:eastAsia="ru-RU" w:bidi="ru-RU"/>
      </w:rPr>
    </w:lvl>
    <w:lvl w:ilvl="2" w:tplc="10980B92">
      <w:numFmt w:val="bullet"/>
      <w:lvlText w:val="•"/>
      <w:lvlJc w:val="left"/>
      <w:pPr>
        <w:ind w:left="744" w:hanging="118"/>
      </w:pPr>
      <w:rPr>
        <w:rFonts w:hint="default"/>
        <w:lang w:val="ru-RU" w:eastAsia="ru-RU" w:bidi="ru-RU"/>
      </w:rPr>
    </w:lvl>
    <w:lvl w:ilvl="3" w:tplc="3F422026">
      <w:numFmt w:val="bullet"/>
      <w:lvlText w:val="•"/>
      <w:lvlJc w:val="left"/>
      <w:pPr>
        <w:ind w:left="1007" w:hanging="118"/>
      </w:pPr>
      <w:rPr>
        <w:rFonts w:hint="default"/>
        <w:lang w:val="ru-RU" w:eastAsia="ru-RU" w:bidi="ru-RU"/>
      </w:rPr>
    </w:lvl>
    <w:lvl w:ilvl="4" w:tplc="D758D422">
      <w:numFmt w:val="bullet"/>
      <w:lvlText w:val="•"/>
      <w:lvlJc w:val="left"/>
      <w:pPr>
        <w:ind w:left="1269" w:hanging="118"/>
      </w:pPr>
      <w:rPr>
        <w:rFonts w:hint="default"/>
        <w:lang w:val="ru-RU" w:eastAsia="ru-RU" w:bidi="ru-RU"/>
      </w:rPr>
    </w:lvl>
    <w:lvl w:ilvl="5" w:tplc="D4C877BC">
      <w:numFmt w:val="bullet"/>
      <w:lvlText w:val="•"/>
      <w:lvlJc w:val="left"/>
      <w:pPr>
        <w:ind w:left="1532" w:hanging="118"/>
      </w:pPr>
      <w:rPr>
        <w:rFonts w:hint="default"/>
        <w:lang w:val="ru-RU" w:eastAsia="ru-RU" w:bidi="ru-RU"/>
      </w:rPr>
    </w:lvl>
    <w:lvl w:ilvl="6" w:tplc="C450B7B2">
      <w:numFmt w:val="bullet"/>
      <w:lvlText w:val="•"/>
      <w:lvlJc w:val="left"/>
      <w:pPr>
        <w:ind w:left="1794" w:hanging="118"/>
      </w:pPr>
      <w:rPr>
        <w:rFonts w:hint="default"/>
        <w:lang w:val="ru-RU" w:eastAsia="ru-RU" w:bidi="ru-RU"/>
      </w:rPr>
    </w:lvl>
    <w:lvl w:ilvl="7" w:tplc="A064C014">
      <w:numFmt w:val="bullet"/>
      <w:lvlText w:val="•"/>
      <w:lvlJc w:val="left"/>
      <w:pPr>
        <w:ind w:left="2056" w:hanging="118"/>
      </w:pPr>
      <w:rPr>
        <w:rFonts w:hint="default"/>
        <w:lang w:val="ru-RU" w:eastAsia="ru-RU" w:bidi="ru-RU"/>
      </w:rPr>
    </w:lvl>
    <w:lvl w:ilvl="8" w:tplc="37341BA4">
      <w:numFmt w:val="bullet"/>
      <w:lvlText w:val="•"/>
      <w:lvlJc w:val="left"/>
      <w:pPr>
        <w:ind w:left="2319" w:hanging="118"/>
      </w:pPr>
      <w:rPr>
        <w:rFonts w:hint="default"/>
        <w:lang w:val="ru-RU" w:eastAsia="ru-RU" w:bidi="ru-RU"/>
      </w:rPr>
    </w:lvl>
  </w:abstractNum>
  <w:abstractNum w:abstractNumId="311">
    <w:nsid w:val="3A396503"/>
    <w:multiLevelType w:val="hybridMultilevel"/>
    <w:tmpl w:val="E8CC87F4"/>
    <w:lvl w:ilvl="0" w:tplc="3750678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E18679E2">
      <w:numFmt w:val="bullet"/>
      <w:lvlText w:val="•"/>
      <w:lvlJc w:val="left"/>
      <w:pPr>
        <w:ind w:left="482" w:hanging="118"/>
      </w:pPr>
      <w:rPr>
        <w:rFonts w:hint="default"/>
        <w:lang w:val="ru-RU" w:eastAsia="ru-RU" w:bidi="ru-RU"/>
      </w:rPr>
    </w:lvl>
    <w:lvl w:ilvl="2" w:tplc="4554152E">
      <w:numFmt w:val="bullet"/>
      <w:lvlText w:val="•"/>
      <w:lvlJc w:val="left"/>
      <w:pPr>
        <w:ind w:left="744" w:hanging="118"/>
      </w:pPr>
      <w:rPr>
        <w:rFonts w:hint="default"/>
        <w:lang w:val="ru-RU" w:eastAsia="ru-RU" w:bidi="ru-RU"/>
      </w:rPr>
    </w:lvl>
    <w:lvl w:ilvl="3" w:tplc="EA100AC0">
      <w:numFmt w:val="bullet"/>
      <w:lvlText w:val="•"/>
      <w:lvlJc w:val="left"/>
      <w:pPr>
        <w:ind w:left="1007" w:hanging="118"/>
      </w:pPr>
      <w:rPr>
        <w:rFonts w:hint="default"/>
        <w:lang w:val="ru-RU" w:eastAsia="ru-RU" w:bidi="ru-RU"/>
      </w:rPr>
    </w:lvl>
    <w:lvl w:ilvl="4" w:tplc="C5E81154">
      <w:numFmt w:val="bullet"/>
      <w:lvlText w:val="•"/>
      <w:lvlJc w:val="left"/>
      <w:pPr>
        <w:ind w:left="1269" w:hanging="118"/>
      </w:pPr>
      <w:rPr>
        <w:rFonts w:hint="default"/>
        <w:lang w:val="ru-RU" w:eastAsia="ru-RU" w:bidi="ru-RU"/>
      </w:rPr>
    </w:lvl>
    <w:lvl w:ilvl="5" w:tplc="19F88DC4">
      <w:numFmt w:val="bullet"/>
      <w:lvlText w:val="•"/>
      <w:lvlJc w:val="left"/>
      <w:pPr>
        <w:ind w:left="1532" w:hanging="118"/>
      </w:pPr>
      <w:rPr>
        <w:rFonts w:hint="default"/>
        <w:lang w:val="ru-RU" w:eastAsia="ru-RU" w:bidi="ru-RU"/>
      </w:rPr>
    </w:lvl>
    <w:lvl w:ilvl="6" w:tplc="3E92F9BC">
      <w:numFmt w:val="bullet"/>
      <w:lvlText w:val="•"/>
      <w:lvlJc w:val="left"/>
      <w:pPr>
        <w:ind w:left="1794" w:hanging="118"/>
      </w:pPr>
      <w:rPr>
        <w:rFonts w:hint="default"/>
        <w:lang w:val="ru-RU" w:eastAsia="ru-RU" w:bidi="ru-RU"/>
      </w:rPr>
    </w:lvl>
    <w:lvl w:ilvl="7" w:tplc="48B8260A">
      <w:numFmt w:val="bullet"/>
      <w:lvlText w:val="•"/>
      <w:lvlJc w:val="left"/>
      <w:pPr>
        <w:ind w:left="2056" w:hanging="118"/>
      </w:pPr>
      <w:rPr>
        <w:rFonts w:hint="default"/>
        <w:lang w:val="ru-RU" w:eastAsia="ru-RU" w:bidi="ru-RU"/>
      </w:rPr>
    </w:lvl>
    <w:lvl w:ilvl="8" w:tplc="D8A02220">
      <w:numFmt w:val="bullet"/>
      <w:lvlText w:val="•"/>
      <w:lvlJc w:val="left"/>
      <w:pPr>
        <w:ind w:left="2319" w:hanging="118"/>
      </w:pPr>
      <w:rPr>
        <w:rFonts w:hint="default"/>
        <w:lang w:val="ru-RU" w:eastAsia="ru-RU" w:bidi="ru-RU"/>
      </w:rPr>
    </w:lvl>
  </w:abstractNum>
  <w:abstractNum w:abstractNumId="312">
    <w:nsid w:val="3A697FD3"/>
    <w:multiLevelType w:val="hybridMultilevel"/>
    <w:tmpl w:val="26003272"/>
    <w:lvl w:ilvl="0" w:tplc="9AC61AA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9232EDE6">
      <w:numFmt w:val="bullet"/>
      <w:lvlText w:val="•"/>
      <w:lvlJc w:val="left"/>
      <w:pPr>
        <w:ind w:left="482" w:hanging="118"/>
      </w:pPr>
      <w:rPr>
        <w:rFonts w:hint="default"/>
        <w:lang w:val="ru-RU" w:eastAsia="ru-RU" w:bidi="ru-RU"/>
      </w:rPr>
    </w:lvl>
    <w:lvl w:ilvl="2" w:tplc="12EC57A8">
      <w:numFmt w:val="bullet"/>
      <w:lvlText w:val="•"/>
      <w:lvlJc w:val="left"/>
      <w:pPr>
        <w:ind w:left="744" w:hanging="118"/>
      </w:pPr>
      <w:rPr>
        <w:rFonts w:hint="default"/>
        <w:lang w:val="ru-RU" w:eastAsia="ru-RU" w:bidi="ru-RU"/>
      </w:rPr>
    </w:lvl>
    <w:lvl w:ilvl="3" w:tplc="4C7221CE">
      <w:numFmt w:val="bullet"/>
      <w:lvlText w:val="•"/>
      <w:lvlJc w:val="left"/>
      <w:pPr>
        <w:ind w:left="1007" w:hanging="118"/>
      </w:pPr>
      <w:rPr>
        <w:rFonts w:hint="default"/>
        <w:lang w:val="ru-RU" w:eastAsia="ru-RU" w:bidi="ru-RU"/>
      </w:rPr>
    </w:lvl>
    <w:lvl w:ilvl="4" w:tplc="3C18D562">
      <w:numFmt w:val="bullet"/>
      <w:lvlText w:val="•"/>
      <w:lvlJc w:val="left"/>
      <w:pPr>
        <w:ind w:left="1269" w:hanging="118"/>
      </w:pPr>
      <w:rPr>
        <w:rFonts w:hint="default"/>
        <w:lang w:val="ru-RU" w:eastAsia="ru-RU" w:bidi="ru-RU"/>
      </w:rPr>
    </w:lvl>
    <w:lvl w:ilvl="5" w:tplc="A2BC87B4">
      <w:numFmt w:val="bullet"/>
      <w:lvlText w:val="•"/>
      <w:lvlJc w:val="left"/>
      <w:pPr>
        <w:ind w:left="1532" w:hanging="118"/>
      </w:pPr>
      <w:rPr>
        <w:rFonts w:hint="default"/>
        <w:lang w:val="ru-RU" w:eastAsia="ru-RU" w:bidi="ru-RU"/>
      </w:rPr>
    </w:lvl>
    <w:lvl w:ilvl="6" w:tplc="7952A16E">
      <w:numFmt w:val="bullet"/>
      <w:lvlText w:val="•"/>
      <w:lvlJc w:val="left"/>
      <w:pPr>
        <w:ind w:left="1794" w:hanging="118"/>
      </w:pPr>
      <w:rPr>
        <w:rFonts w:hint="default"/>
        <w:lang w:val="ru-RU" w:eastAsia="ru-RU" w:bidi="ru-RU"/>
      </w:rPr>
    </w:lvl>
    <w:lvl w:ilvl="7" w:tplc="7E32C1DE">
      <w:numFmt w:val="bullet"/>
      <w:lvlText w:val="•"/>
      <w:lvlJc w:val="left"/>
      <w:pPr>
        <w:ind w:left="2056" w:hanging="118"/>
      </w:pPr>
      <w:rPr>
        <w:rFonts w:hint="default"/>
        <w:lang w:val="ru-RU" w:eastAsia="ru-RU" w:bidi="ru-RU"/>
      </w:rPr>
    </w:lvl>
    <w:lvl w:ilvl="8" w:tplc="E608854A">
      <w:numFmt w:val="bullet"/>
      <w:lvlText w:val="•"/>
      <w:lvlJc w:val="left"/>
      <w:pPr>
        <w:ind w:left="2319" w:hanging="118"/>
      </w:pPr>
      <w:rPr>
        <w:rFonts w:hint="default"/>
        <w:lang w:val="ru-RU" w:eastAsia="ru-RU" w:bidi="ru-RU"/>
      </w:rPr>
    </w:lvl>
  </w:abstractNum>
  <w:abstractNum w:abstractNumId="313">
    <w:nsid w:val="3A8A0592"/>
    <w:multiLevelType w:val="hybridMultilevel"/>
    <w:tmpl w:val="C1F8EBDA"/>
    <w:lvl w:ilvl="0" w:tplc="C6E24276">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F796F1A6">
      <w:numFmt w:val="bullet"/>
      <w:lvlText w:val="•"/>
      <w:lvlJc w:val="left"/>
      <w:pPr>
        <w:ind w:left="379" w:hanging="201"/>
      </w:pPr>
      <w:rPr>
        <w:rFonts w:hint="default"/>
        <w:lang w:val="ru-RU" w:eastAsia="ru-RU" w:bidi="ru-RU"/>
      </w:rPr>
    </w:lvl>
    <w:lvl w:ilvl="2" w:tplc="1EFE3DF8">
      <w:numFmt w:val="bullet"/>
      <w:lvlText w:val="•"/>
      <w:lvlJc w:val="left"/>
      <w:pPr>
        <w:ind w:left="659" w:hanging="201"/>
      </w:pPr>
      <w:rPr>
        <w:rFonts w:hint="default"/>
        <w:lang w:val="ru-RU" w:eastAsia="ru-RU" w:bidi="ru-RU"/>
      </w:rPr>
    </w:lvl>
    <w:lvl w:ilvl="3" w:tplc="D1DEF0CC">
      <w:numFmt w:val="bullet"/>
      <w:lvlText w:val="•"/>
      <w:lvlJc w:val="left"/>
      <w:pPr>
        <w:ind w:left="939" w:hanging="201"/>
      </w:pPr>
      <w:rPr>
        <w:rFonts w:hint="default"/>
        <w:lang w:val="ru-RU" w:eastAsia="ru-RU" w:bidi="ru-RU"/>
      </w:rPr>
    </w:lvl>
    <w:lvl w:ilvl="4" w:tplc="7A5A4048">
      <w:numFmt w:val="bullet"/>
      <w:lvlText w:val="•"/>
      <w:lvlJc w:val="left"/>
      <w:pPr>
        <w:ind w:left="1218" w:hanging="201"/>
      </w:pPr>
      <w:rPr>
        <w:rFonts w:hint="default"/>
        <w:lang w:val="ru-RU" w:eastAsia="ru-RU" w:bidi="ru-RU"/>
      </w:rPr>
    </w:lvl>
    <w:lvl w:ilvl="5" w:tplc="7B5A8C62">
      <w:numFmt w:val="bullet"/>
      <w:lvlText w:val="•"/>
      <w:lvlJc w:val="left"/>
      <w:pPr>
        <w:ind w:left="1498" w:hanging="201"/>
      </w:pPr>
      <w:rPr>
        <w:rFonts w:hint="default"/>
        <w:lang w:val="ru-RU" w:eastAsia="ru-RU" w:bidi="ru-RU"/>
      </w:rPr>
    </w:lvl>
    <w:lvl w:ilvl="6" w:tplc="0302BFAA">
      <w:numFmt w:val="bullet"/>
      <w:lvlText w:val="•"/>
      <w:lvlJc w:val="left"/>
      <w:pPr>
        <w:ind w:left="1778" w:hanging="201"/>
      </w:pPr>
      <w:rPr>
        <w:rFonts w:hint="default"/>
        <w:lang w:val="ru-RU" w:eastAsia="ru-RU" w:bidi="ru-RU"/>
      </w:rPr>
    </w:lvl>
    <w:lvl w:ilvl="7" w:tplc="89228336">
      <w:numFmt w:val="bullet"/>
      <w:lvlText w:val="•"/>
      <w:lvlJc w:val="left"/>
      <w:pPr>
        <w:ind w:left="2057" w:hanging="201"/>
      </w:pPr>
      <w:rPr>
        <w:rFonts w:hint="default"/>
        <w:lang w:val="ru-RU" w:eastAsia="ru-RU" w:bidi="ru-RU"/>
      </w:rPr>
    </w:lvl>
    <w:lvl w:ilvl="8" w:tplc="5212F8D2">
      <w:numFmt w:val="bullet"/>
      <w:lvlText w:val="•"/>
      <w:lvlJc w:val="left"/>
      <w:pPr>
        <w:ind w:left="2337" w:hanging="201"/>
      </w:pPr>
      <w:rPr>
        <w:rFonts w:hint="default"/>
        <w:lang w:val="ru-RU" w:eastAsia="ru-RU" w:bidi="ru-RU"/>
      </w:rPr>
    </w:lvl>
  </w:abstractNum>
  <w:abstractNum w:abstractNumId="314">
    <w:nsid w:val="3A90732A"/>
    <w:multiLevelType w:val="hybridMultilevel"/>
    <w:tmpl w:val="CCC09124"/>
    <w:lvl w:ilvl="0" w:tplc="7D664ED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737E09C4">
      <w:numFmt w:val="bullet"/>
      <w:lvlText w:val="•"/>
      <w:lvlJc w:val="left"/>
      <w:pPr>
        <w:ind w:left="469" w:hanging="123"/>
      </w:pPr>
      <w:rPr>
        <w:rFonts w:hint="default"/>
        <w:lang w:val="ru-RU" w:eastAsia="ru-RU" w:bidi="ru-RU"/>
      </w:rPr>
    </w:lvl>
    <w:lvl w:ilvl="2" w:tplc="0BAE5E64">
      <w:numFmt w:val="bullet"/>
      <w:lvlText w:val="•"/>
      <w:lvlJc w:val="left"/>
      <w:pPr>
        <w:ind w:left="718" w:hanging="123"/>
      </w:pPr>
      <w:rPr>
        <w:rFonts w:hint="default"/>
        <w:lang w:val="ru-RU" w:eastAsia="ru-RU" w:bidi="ru-RU"/>
      </w:rPr>
    </w:lvl>
    <w:lvl w:ilvl="3" w:tplc="A15CF426">
      <w:numFmt w:val="bullet"/>
      <w:lvlText w:val="•"/>
      <w:lvlJc w:val="left"/>
      <w:pPr>
        <w:ind w:left="967" w:hanging="123"/>
      </w:pPr>
      <w:rPr>
        <w:rFonts w:hint="default"/>
        <w:lang w:val="ru-RU" w:eastAsia="ru-RU" w:bidi="ru-RU"/>
      </w:rPr>
    </w:lvl>
    <w:lvl w:ilvl="4" w:tplc="08FE49E4">
      <w:numFmt w:val="bullet"/>
      <w:lvlText w:val="•"/>
      <w:lvlJc w:val="left"/>
      <w:pPr>
        <w:ind w:left="1217" w:hanging="123"/>
      </w:pPr>
      <w:rPr>
        <w:rFonts w:hint="default"/>
        <w:lang w:val="ru-RU" w:eastAsia="ru-RU" w:bidi="ru-RU"/>
      </w:rPr>
    </w:lvl>
    <w:lvl w:ilvl="5" w:tplc="1C46273E">
      <w:numFmt w:val="bullet"/>
      <w:lvlText w:val="•"/>
      <w:lvlJc w:val="left"/>
      <w:pPr>
        <w:ind w:left="1466" w:hanging="123"/>
      </w:pPr>
      <w:rPr>
        <w:rFonts w:hint="default"/>
        <w:lang w:val="ru-RU" w:eastAsia="ru-RU" w:bidi="ru-RU"/>
      </w:rPr>
    </w:lvl>
    <w:lvl w:ilvl="6" w:tplc="001C6C36">
      <w:numFmt w:val="bullet"/>
      <w:lvlText w:val="•"/>
      <w:lvlJc w:val="left"/>
      <w:pPr>
        <w:ind w:left="1715" w:hanging="123"/>
      </w:pPr>
      <w:rPr>
        <w:rFonts w:hint="default"/>
        <w:lang w:val="ru-RU" w:eastAsia="ru-RU" w:bidi="ru-RU"/>
      </w:rPr>
    </w:lvl>
    <w:lvl w:ilvl="7" w:tplc="AEFEBF52">
      <w:numFmt w:val="bullet"/>
      <w:lvlText w:val="•"/>
      <w:lvlJc w:val="left"/>
      <w:pPr>
        <w:ind w:left="1965" w:hanging="123"/>
      </w:pPr>
      <w:rPr>
        <w:rFonts w:hint="default"/>
        <w:lang w:val="ru-RU" w:eastAsia="ru-RU" w:bidi="ru-RU"/>
      </w:rPr>
    </w:lvl>
    <w:lvl w:ilvl="8" w:tplc="34529BAC">
      <w:numFmt w:val="bullet"/>
      <w:lvlText w:val="•"/>
      <w:lvlJc w:val="left"/>
      <w:pPr>
        <w:ind w:left="2214" w:hanging="123"/>
      </w:pPr>
      <w:rPr>
        <w:rFonts w:hint="default"/>
        <w:lang w:val="ru-RU" w:eastAsia="ru-RU" w:bidi="ru-RU"/>
      </w:rPr>
    </w:lvl>
  </w:abstractNum>
  <w:abstractNum w:abstractNumId="315">
    <w:nsid w:val="3AE23563"/>
    <w:multiLevelType w:val="hybridMultilevel"/>
    <w:tmpl w:val="961E8B32"/>
    <w:lvl w:ilvl="0" w:tplc="A816DE62">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D16A4B20">
      <w:numFmt w:val="bullet"/>
      <w:lvlText w:val="•"/>
      <w:lvlJc w:val="left"/>
      <w:pPr>
        <w:ind w:left="379" w:hanging="201"/>
      </w:pPr>
      <w:rPr>
        <w:rFonts w:hint="default"/>
        <w:lang w:val="ru-RU" w:eastAsia="ru-RU" w:bidi="ru-RU"/>
      </w:rPr>
    </w:lvl>
    <w:lvl w:ilvl="2" w:tplc="79BC8B1C">
      <w:numFmt w:val="bullet"/>
      <w:lvlText w:val="•"/>
      <w:lvlJc w:val="left"/>
      <w:pPr>
        <w:ind w:left="659" w:hanging="201"/>
      </w:pPr>
      <w:rPr>
        <w:rFonts w:hint="default"/>
        <w:lang w:val="ru-RU" w:eastAsia="ru-RU" w:bidi="ru-RU"/>
      </w:rPr>
    </w:lvl>
    <w:lvl w:ilvl="3" w:tplc="1FCA098C">
      <w:numFmt w:val="bullet"/>
      <w:lvlText w:val="•"/>
      <w:lvlJc w:val="left"/>
      <w:pPr>
        <w:ind w:left="939" w:hanging="201"/>
      </w:pPr>
      <w:rPr>
        <w:rFonts w:hint="default"/>
        <w:lang w:val="ru-RU" w:eastAsia="ru-RU" w:bidi="ru-RU"/>
      </w:rPr>
    </w:lvl>
    <w:lvl w:ilvl="4" w:tplc="AB98592E">
      <w:numFmt w:val="bullet"/>
      <w:lvlText w:val="•"/>
      <w:lvlJc w:val="left"/>
      <w:pPr>
        <w:ind w:left="1218" w:hanging="201"/>
      </w:pPr>
      <w:rPr>
        <w:rFonts w:hint="default"/>
        <w:lang w:val="ru-RU" w:eastAsia="ru-RU" w:bidi="ru-RU"/>
      </w:rPr>
    </w:lvl>
    <w:lvl w:ilvl="5" w:tplc="A282FC02">
      <w:numFmt w:val="bullet"/>
      <w:lvlText w:val="•"/>
      <w:lvlJc w:val="left"/>
      <w:pPr>
        <w:ind w:left="1498" w:hanging="201"/>
      </w:pPr>
      <w:rPr>
        <w:rFonts w:hint="default"/>
        <w:lang w:val="ru-RU" w:eastAsia="ru-RU" w:bidi="ru-RU"/>
      </w:rPr>
    </w:lvl>
    <w:lvl w:ilvl="6" w:tplc="6C600CD4">
      <w:numFmt w:val="bullet"/>
      <w:lvlText w:val="•"/>
      <w:lvlJc w:val="left"/>
      <w:pPr>
        <w:ind w:left="1778" w:hanging="201"/>
      </w:pPr>
      <w:rPr>
        <w:rFonts w:hint="default"/>
        <w:lang w:val="ru-RU" w:eastAsia="ru-RU" w:bidi="ru-RU"/>
      </w:rPr>
    </w:lvl>
    <w:lvl w:ilvl="7" w:tplc="63A8B570">
      <w:numFmt w:val="bullet"/>
      <w:lvlText w:val="•"/>
      <w:lvlJc w:val="left"/>
      <w:pPr>
        <w:ind w:left="2057" w:hanging="201"/>
      </w:pPr>
      <w:rPr>
        <w:rFonts w:hint="default"/>
        <w:lang w:val="ru-RU" w:eastAsia="ru-RU" w:bidi="ru-RU"/>
      </w:rPr>
    </w:lvl>
    <w:lvl w:ilvl="8" w:tplc="098A75AE">
      <w:numFmt w:val="bullet"/>
      <w:lvlText w:val="•"/>
      <w:lvlJc w:val="left"/>
      <w:pPr>
        <w:ind w:left="2337" w:hanging="201"/>
      </w:pPr>
      <w:rPr>
        <w:rFonts w:hint="default"/>
        <w:lang w:val="ru-RU" w:eastAsia="ru-RU" w:bidi="ru-RU"/>
      </w:rPr>
    </w:lvl>
  </w:abstractNum>
  <w:abstractNum w:abstractNumId="316">
    <w:nsid w:val="3AEB7F3C"/>
    <w:multiLevelType w:val="hybridMultilevel"/>
    <w:tmpl w:val="E0F0F7CC"/>
    <w:lvl w:ilvl="0" w:tplc="0FEC4FFE">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24C862B0">
      <w:numFmt w:val="bullet"/>
      <w:lvlText w:val="•"/>
      <w:lvlJc w:val="left"/>
      <w:pPr>
        <w:ind w:left="374" w:hanging="118"/>
      </w:pPr>
      <w:rPr>
        <w:rFonts w:hint="default"/>
        <w:lang w:val="ru-RU" w:eastAsia="ru-RU" w:bidi="ru-RU"/>
      </w:rPr>
    </w:lvl>
    <w:lvl w:ilvl="2" w:tplc="744858CA">
      <w:numFmt w:val="bullet"/>
      <w:lvlText w:val="•"/>
      <w:lvlJc w:val="left"/>
      <w:pPr>
        <w:ind w:left="648" w:hanging="118"/>
      </w:pPr>
      <w:rPr>
        <w:rFonts w:hint="default"/>
        <w:lang w:val="ru-RU" w:eastAsia="ru-RU" w:bidi="ru-RU"/>
      </w:rPr>
    </w:lvl>
    <w:lvl w:ilvl="3" w:tplc="D2604D48">
      <w:numFmt w:val="bullet"/>
      <w:lvlText w:val="•"/>
      <w:lvlJc w:val="left"/>
      <w:pPr>
        <w:ind w:left="923" w:hanging="118"/>
      </w:pPr>
      <w:rPr>
        <w:rFonts w:hint="default"/>
        <w:lang w:val="ru-RU" w:eastAsia="ru-RU" w:bidi="ru-RU"/>
      </w:rPr>
    </w:lvl>
    <w:lvl w:ilvl="4" w:tplc="188292DE">
      <w:numFmt w:val="bullet"/>
      <w:lvlText w:val="•"/>
      <w:lvlJc w:val="left"/>
      <w:pPr>
        <w:ind w:left="1197" w:hanging="118"/>
      </w:pPr>
      <w:rPr>
        <w:rFonts w:hint="default"/>
        <w:lang w:val="ru-RU" w:eastAsia="ru-RU" w:bidi="ru-RU"/>
      </w:rPr>
    </w:lvl>
    <w:lvl w:ilvl="5" w:tplc="FD58D7D6">
      <w:numFmt w:val="bullet"/>
      <w:lvlText w:val="•"/>
      <w:lvlJc w:val="left"/>
      <w:pPr>
        <w:ind w:left="1472" w:hanging="118"/>
      </w:pPr>
      <w:rPr>
        <w:rFonts w:hint="default"/>
        <w:lang w:val="ru-RU" w:eastAsia="ru-RU" w:bidi="ru-RU"/>
      </w:rPr>
    </w:lvl>
    <w:lvl w:ilvl="6" w:tplc="E51025E2">
      <w:numFmt w:val="bullet"/>
      <w:lvlText w:val="•"/>
      <w:lvlJc w:val="left"/>
      <w:pPr>
        <w:ind w:left="1746" w:hanging="118"/>
      </w:pPr>
      <w:rPr>
        <w:rFonts w:hint="default"/>
        <w:lang w:val="ru-RU" w:eastAsia="ru-RU" w:bidi="ru-RU"/>
      </w:rPr>
    </w:lvl>
    <w:lvl w:ilvl="7" w:tplc="CFC07F84">
      <w:numFmt w:val="bullet"/>
      <w:lvlText w:val="•"/>
      <w:lvlJc w:val="left"/>
      <w:pPr>
        <w:ind w:left="2020" w:hanging="118"/>
      </w:pPr>
      <w:rPr>
        <w:rFonts w:hint="default"/>
        <w:lang w:val="ru-RU" w:eastAsia="ru-RU" w:bidi="ru-RU"/>
      </w:rPr>
    </w:lvl>
    <w:lvl w:ilvl="8" w:tplc="4F2811C2">
      <w:numFmt w:val="bullet"/>
      <w:lvlText w:val="•"/>
      <w:lvlJc w:val="left"/>
      <w:pPr>
        <w:ind w:left="2295" w:hanging="118"/>
      </w:pPr>
      <w:rPr>
        <w:rFonts w:hint="default"/>
        <w:lang w:val="ru-RU" w:eastAsia="ru-RU" w:bidi="ru-RU"/>
      </w:rPr>
    </w:lvl>
  </w:abstractNum>
  <w:abstractNum w:abstractNumId="317">
    <w:nsid w:val="3B0325A7"/>
    <w:multiLevelType w:val="hybridMultilevel"/>
    <w:tmpl w:val="8236C92E"/>
    <w:lvl w:ilvl="0" w:tplc="A1E8BFF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05DAC604">
      <w:numFmt w:val="bullet"/>
      <w:lvlText w:val="•"/>
      <w:lvlJc w:val="left"/>
      <w:pPr>
        <w:ind w:left="469" w:hanging="118"/>
      </w:pPr>
      <w:rPr>
        <w:rFonts w:hint="default"/>
        <w:lang w:val="ru-RU" w:eastAsia="ru-RU" w:bidi="ru-RU"/>
      </w:rPr>
    </w:lvl>
    <w:lvl w:ilvl="2" w:tplc="FBE4104E">
      <w:numFmt w:val="bullet"/>
      <w:lvlText w:val="•"/>
      <w:lvlJc w:val="left"/>
      <w:pPr>
        <w:ind w:left="718" w:hanging="118"/>
      </w:pPr>
      <w:rPr>
        <w:rFonts w:hint="default"/>
        <w:lang w:val="ru-RU" w:eastAsia="ru-RU" w:bidi="ru-RU"/>
      </w:rPr>
    </w:lvl>
    <w:lvl w:ilvl="3" w:tplc="BDF8608C">
      <w:numFmt w:val="bullet"/>
      <w:lvlText w:val="•"/>
      <w:lvlJc w:val="left"/>
      <w:pPr>
        <w:ind w:left="967" w:hanging="118"/>
      </w:pPr>
      <w:rPr>
        <w:rFonts w:hint="default"/>
        <w:lang w:val="ru-RU" w:eastAsia="ru-RU" w:bidi="ru-RU"/>
      </w:rPr>
    </w:lvl>
    <w:lvl w:ilvl="4" w:tplc="3A42622C">
      <w:numFmt w:val="bullet"/>
      <w:lvlText w:val="•"/>
      <w:lvlJc w:val="left"/>
      <w:pPr>
        <w:ind w:left="1217" w:hanging="118"/>
      </w:pPr>
      <w:rPr>
        <w:rFonts w:hint="default"/>
        <w:lang w:val="ru-RU" w:eastAsia="ru-RU" w:bidi="ru-RU"/>
      </w:rPr>
    </w:lvl>
    <w:lvl w:ilvl="5" w:tplc="CAA2639E">
      <w:numFmt w:val="bullet"/>
      <w:lvlText w:val="•"/>
      <w:lvlJc w:val="left"/>
      <w:pPr>
        <w:ind w:left="1466" w:hanging="118"/>
      </w:pPr>
      <w:rPr>
        <w:rFonts w:hint="default"/>
        <w:lang w:val="ru-RU" w:eastAsia="ru-RU" w:bidi="ru-RU"/>
      </w:rPr>
    </w:lvl>
    <w:lvl w:ilvl="6" w:tplc="3488954A">
      <w:numFmt w:val="bullet"/>
      <w:lvlText w:val="•"/>
      <w:lvlJc w:val="left"/>
      <w:pPr>
        <w:ind w:left="1715" w:hanging="118"/>
      </w:pPr>
      <w:rPr>
        <w:rFonts w:hint="default"/>
        <w:lang w:val="ru-RU" w:eastAsia="ru-RU" w:bidi="ru-RU"/>
      </w:rPr>
    </w:lvl>
    <w:lvl w:ilvl="7" w:tplc="A0D47F92">
      <w:numFmt w:val="bullet"/>
      <w:lvlText w:val="•"/>
      <w:lvlJc w:val="left"/>
      <w:pPr>
        <w:ind w:left="1965" w:hanging="118"/>
      </w:pPr>
      <w:rPr>
        <w:rFonts w:hint="default"/>
        <w:lang w:val="ru-RU" w:eastAsia="ru-RU" w:bidi="ru-RU"/>
      </w:rPr>
    </w:lvl>
    <w:lvl w:ilvl="8" w:tplc="9FD4FF84">
      <w:numFmt w:val="bullet"/>
      <w:lvlText w:val="•"/>
      <w:lvlJc w:val="left"/>
      <w:pPr>
        <w:ind w:left="2214" w:hanging="118"/>
      </w:pPr>
      <w:rPr>
        <w:rFonts w:hint="default"/>
        <w:lang w:val="ru-RU" w:eastAsia="ru-RU" w:bidi="ru-RU"/>
      </w:rPr>
    </w:lvl>
  </w:abstractNum>
  <w:abstractNum w:abstractNumId="318">
    <w:nsid w:val="3B4F0867"/>
    <w:multiLevelType w:val="hybridMultilevel"/>
    <w:tmpl w:val="F920F988"/>
    <w:lvl w:ilvl="0" w:tplc="A1FA663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833035B4">
      <w:numFmt w:val="bullet"/>
      <w:lvlText w:val="•"/>
      <w:lvlJc w:val="left"/>
      <w:pPr>
        <w:ind w:left="374" w:hanging="118"/>
      </w:pPr>
      <w:rPr>
        <w:rFonts w:hint="default"/>
        <w:lang w:val="ru-RU" w:eastAsia="ru-RU" w:bidi="ru-RU"/>
      </w:rPr>
    </w:lvl>
    <w:lvl w:ilvl="2" w:tplc="AB72CCFE">
      <w:numFmt w:val="bullet"/>
      <w:lvlText w:val="•"/>
      <w:lvlJc w:val="left"/>
      <w:pPr>
        <w:ind w:left="648" w:hanging="118"/>
      </w:pPr>
      <w:rPr>
        <w:rFonts w:hint="default"/>
        <w:lang w:val="ru-RU" w:eastAsia="ru-RU" w:bidi="ru-RU"/>
      </w:rPr>
    </w:lvl>
    <w:lvl w:ilvl="3" w:tplc="A854173A">
      <w:numFmt w:val="bullet"/>
      <w:lvlText w:val="•"/>
      <w:lvlJc w:val="left"/>
      <w:pPr>
        <w:ind w:left="923" w:hanging="118"/>
      </w:pPr>
      <w:rPr>
        <w:rFonts w:hint="default"/>
        <w:lang w:val="ru-RU" w:eastAsia="ru-RU" w:bidi="ru-RU"/>
      </w:rPr>
    </w:lvl>
    <w:lvl w:ilvl="4" w:tplc="4FC6F2AC">
      <w:numFmt w:val="bullet"/>
      <w:lvlText w:val="•"/>
      <w:lvlJc w:val="left"/>
      <w:pPr>
        <w:ind w:left="1197" w:hanging="118"/>
      </w:pPr>
      <w:rPr>
        <w:rFonts w:hint="default"/>
        <w:lang w:val="ru-RU" w:eastAsia="ru-RU" w:bidi="ru-RU"/>
      </w:rPr>
    </w:lvl>
    <w:lvl w:ilvl="5" w:tplc="7A243AF0">
      <w:numFmt w:val="bullet"/>
      <w:lvlText w:val="•"/>
      <w:lvlJc w:val="left"/>
      <w:pPr>
        <w:ind w:left="1472" w:hanging="118"/>
      </w:pPr>
      <w:rPr>
        <w:rFonts w:hint="default"/>
        <w:lang w:val="ru-RU" w:eastAsia="ru-RU" w:bidi="ru-RU"/>
      </w:rPr>
    </w:lvl>
    <w:lvl w:ilvl="6" w:tplc="94E0CD26">
      <w:numFmt w:val="bullet"/>
      <w:lvlText w:val="•"/>
      <w:lvlJc w:val="left"/>
      <w:pPr>
        <w:ind w:left="1746" w:hanging="118"/>
      </w:pPr>
      <w:rPr>
        <w:rFonts w:hint="default"/>
        <w:lang w:val="ru-RU" w:eastAsia="ru-RU" w:bidi="ru-RU"/>
      </w:rPr>
    </w:lvl>
    <w:lvl w:ilvl="7" w:tplc="D294016A">
      <w:numFmt w:val="bullet"/>
      <w:lvlText w:val="•"/>
      <w:lvlJc w:val="left"/>
      <w:pPr>
        <w:ind w:left="2020" w:hanging="118"/>
      </w:pPr>
      <w:rPr>
        <w:rFonts w:hint="default"/>
        <w:lang w:val="ru-RU" w:eastAsia="ru-RU" w:bidi="ru-RU"/>
      </w:rPr>
    </w:lvl>
    <w:lvl w:ilvl="8" w:tplc="B8DAF724">
      <w:numFmt w:val="bullet"/>
      <w:lvlText w:val="•"/>
      <w:lvlJc w:val="left"/>
      <w:pPr>
        <w:ind w:left="2295" w:hanging="118"/>
      </w:pPr>
      <w:rPr>
        <w:rFonts w:hint="default"/>
        <w:lang w:val="ru-RU" w:eastAsia="ru-RU" w:bidi="ru-RU"/>
      </w:rPr>
    </w:lvl>
  </w:abstractNum>
  <w:abstractNum w:abstractNumId="319">
    <w:nsid w:val="3B5738DF"/>
    <w:multiLevelType w:val="hybridMultilevel"/>
    <w:tmpl w:val="141CE210"/>
    <w:lvl w:ilvl="0" w:tplc="0222457A">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D6C4B3D8">
      <w:numFmt w:val="bullet"/>
      <w:lvlText w:val="•"/>
      <w:lvlJc w:val="left"/>
      <w:pPr>
        <w:ind w:left="379" w:hanging="201"/>
      </w:pPr>
      <w:rPr>
        <w:rFonts w:hint="default"/>
        <w:lang w:val="ru-RU" w:eastAsia="ru-RU" w:bidi="ru-RU"/>
      </w:rPr>
    </w:lvl>
    <w:lvl w:ilvl="2" w:tplc="00FAC1AA">
      <w:numFmt w:val="bullet"/>
      <w:lvlText w:val="•"/>
      <w:lvlJc w:val="left"/>
      <w:pPr>
        <w:ind w:left="659" w:hanging="201"/>
      </w:pPr>
      <w:rPr>
        <w:rFonts w:hint="default"/>
        <w:lang w:val="ru-RU" w:eastAsia="ru-RU" w:bidi="ru-RU"/>
      </w:rPr>
    </w:lvl>
    <w:lvl w:ilvl="3" w:tplc="3E2A4E0C">
      <w:numFmt w:val="bullet"/>
      <w:lvlText w:val="•"/>
      <w:lvlJc w:val="left"/>
      <w:pPr>
        <w:ind w:left="939" w:hanging="201"/>
      </w:pPr>
      <w:rPr>
        <w:rFonts w:hint="default"/>
        <w:lang w:val="ru-RU" w:eastAsia="ru-RU" w:bidi="ru-RU"/>
      </w:rPr>
    </w:lvl>
    <w:lvl w:ilvl="4" w:tplc="7B8C2E0C">
      <w:numFmt w:val="bullet"/>
      <w:lvlText w:val="•"/>
      <w:lvlJc w:val="left"/>
      <w:pPr>
        <w:ind w:left="1218" w:hanging="201"/>
      </w:pPr>
      <w:rPr>
        <w:rFonts w:hint="default"/>
        <w:lang w:val="ru-RU" w:eastAsia="ru-RU" w:bidi="ru-RU"/>
      </w:rPr>
    </w:lvl>
    <w:lvl w:ilvl="5" w:tplc="07F6B1BE">
      <w:numFmt w:val="bullet"/>
      <w:lvlText w:val="•"/>
      <w:lvlJc w:val="left"/>
      <w:pPr>
        <w:ind w:left="1498" w:hanging="201"/>
      </w:pPr>
      <w:rPr>
        <w:rFonts w:hint="default"/>
        <w:lang w:val="ru-RU" w:eastAsia="ru-RU" w:bidi="ru-RU"/>
      </w:rPr>
    </w:lvl>
    <w:lvl w:ilvl="6" w:tplc="3B7C6C8E">
      <w:numFmt w:val="bullet"/>
      <w:lvlText w:val="•"/>
      <w:lvlJc w:val="left"/>
      <w:pPr>
        <w:ind w:left="1778" w:hanging="201"/>
      </w:pPr>
      <w:rPr>
        <w:rFonts w:hint="default"/>
        <w:lang w:val="ru-RU" w:eastAsia="ru-RU" w:bidi="ru-RU"/>
      </w:rPr>
    </w:lvl>
    <w:lvl w:ilvl="7" w:tplc="F5AA1BA2">
      <w:numFmt w:val="bullet"/>
      <w:lvlText w:val="•"/>
      <w:lvlJc w:val="left"/>
      <w:pPr>
        <w:ind w:left="2057" w:hanging="201"/>
      </w:pPr>
      <w:rPr>
        <w:rFonts w:hint="default"/>
        <w:lang w:val="ru-RU" w:eastAsia="ru-RU" w:bidi="ru-RU"/>
      </w:rPr>
    </w:lvl>
    <w:lvl w:ilvl="8" w:tplc="7B807C5A">
      <w:numFmt w:val="bullet"/>
      <w:lvlText w:val="•"/>
      <w:lvlJc w:val="left"/>
      <w:pPr>
        <w:ind w:left="2337" w:hanging="201"/>
      </w:pPr>
      <w:rPr>
        <w:rFonts w:hint="default"/>
        <w:lang w:val="ru-RU" w:eastAsia="ru-RU" w:bidi="ru-RU"/>
      </w:rPr>
    </w:lvl>
  </w:abstractNum>
  <w:abstractNum w:abstractNumId="320">
    <w:nsid w:val="3B7237F4"/>
    <w:multiLevelType w:val="hybridMultilevel"/>
    <w:tmpl w:val="84C27462"/>
    <w:lvl w:ilvl="0" w:tplc="69CC3D1E">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09F42060">
      <w:numFmt w:val="bullet"/>
      <w:lvlText w:val="•"/>
      <w:lvlJc w:val="left"/>
      <w:pPr>
        <w:ind w:left="379" w:hanging="202"/>
      </w:pPr>
      <w:rPr>
        <w:rFonts w:hint="default"/>
        <w:lang w:val="ru-RU" w:eastAsia="ru-RU" w:bidi="ru-RU"/>
      </w:rPr>
    </w:lvl>
    <w:lvl w:ilvl="2" w:tplc="81C631D8">
      <w:numFmt w:val="bullet"/>
      <w:lvlText w:val="•"/>
      <w:lvlJc w:val="left"/>
      <w:pPr>
        <w:ind w:left="659" w:hanging="202"/>
      </w:pPr>
      <w:rPr>
        <w:rFonts w:hint="default"/>
        <w:lang w:val="ru-RU" w:eastAsia="ru-RU" w:bidi="ru-RU"/>
      </w:rPr>
    </w:lvl>
    <w:lvl w:ilvl="3" w:tplc="715AF216">
      <w:numFmt w:val="bullet"/>
      <w:lvlText w:val="•"/>
      <w:lvlJc w:val="left"/>
      <w:pPr>
        <w:ind w:left="939" w:hanging="202"/>
      </w:pPr>
      <w:rPr>
        <w:rFonts w:hint="default"/>
        <w:lang w:val="ru-RU" w:eastAsia="ru-RU" w:bidi="ru-RU"/>
      </w:rPr>
    </w:lvl>
    <w:lvl w:ilvl="4" w:tplc="F01C214E">
      <w:numFmt w:val="bullet"/>
      <w:lvlText w:val="•"/>
      <w:lvlJc w:val="left"/>
      <w:pPr>
        <w:ind w:left="1218" w:hanging="202"/>
      </w:pPr>
      <w:rPr>
        <w:rFonts w:hint="default"/>
        <w:lang w:val="ru-RU" w:eastAsia="ru-RU" w:bidi="ru-RU"/>
      </w:rPr>
    </w:lvl>
    <w:lvl w:ilvl="5" w:tplc="EFD6846E">
      <w:numFmt w:val="bullet"/>
      <w:lvlText w:val="•"/>
      <w:lvlJc w:val="left"/>
      <w:pPr>
        <w:ind w:left="1498" w:hanging="202"/>
      </w:pPr>
      <w:rPr>
        <w:rFonts w:hint="default"/>
        <w:lang w:val="ru-RU" w:eastAsia="ru-RU" w:bidi="ru-RU"/>
      </w:rPr>
    </w:lvl>
    <w:lvl w:ilvl="6" w:tplc="D2CA0AF4">
      <w:numFmt w:val="bullet"/>
      <w:lvlText w:val="•"/>
      <w:lvlJc w:val="left"/>
      <w:pPr>
        <w:ind w:left="1778" w:hanging="202"/>
      </w:pPr>
      <w:rPr>
        <w:rFonts w:hint="default"/>
        <w:lang w:val="ru-RU" w:eastAsia="ru-RU" w:bidi="ru-RU"/>
      </w:rPr>
    </w:lvl>
    <w:lvl w:ilvl="7" w:tplc="A080F28A">
      <w:numFmt w:val="bullet"/>
      <w:lvlText w:val="•"/>
      <w:lvlJc w:val="left"/>
      <w:pPr>
        <w:ind w:left="2057" w:hanging="202"/>
      </w:pPr>
      <w:rPr>
        <w:rFonts w:hint="default"/>
        <w:lang w:val="ru-RU" w:eastAsia="ru-RU" w:bidi="ru-RU"/>
      </w:rPr>
    </w:lvl>
    <w:lvl w:ilvl="8" w:tplc="3E546692">
      <w:numFmt w:val="bullet"/>
      <w:lvlText w:val="•"/>
      <w:lvlJc w:val="left"/>
      <w:pPr>
        <w:ind w:left="2337" w:hanging="202"/>
      </w:pPr>
      <w:rPr>
        <w:rFonts w:hint="default"/>
        <w:lang w:val="ru-RU" w:eastAsia="ru-RU" w:bidi="ru-RU"/>
      </w:rPr>
    </w:lvl>
  </w:abstractNum>
  <w:abstractNum w:abstractNumId="321">
    <w:nsid w:val="3B770CE6"/>
    <w:multiLevelType w:val="hybridMultilevel"/>
    <w:tmpl w:val="EA8E070A"/>
    <w:lvl w:ilvl="0" w:tplc="5922CF30">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DB68B3A0">
      <w:numFmt w:val="bullet"/>
      <w:lvlText w:val="•"/>
      <w:lvlJc w:val="left"/>
      <w:pPr>
        <w:ind w:left="379" w:hanging="116"/>
      </w:pPr>
      <w:rPr>
        <w:rFonts w:hint="default"/>
        <w:lang w:val="ru-RU" w:eastAsia="ru-RU" w:bidi="ru-RU"/>
      </w:rPr>
    </w:lvl>
    <w:lvl w:ilvl="2" w:tplc="7E5E767C">
      <w:numFmt w:val="bullet"/>
      <w:lvlText w:val="•"/>
      <w:lvlJc w:val="left"/>
      <w:pPr>
        <w:ind w:left="659" w:hanging="116"/>
      </w:pPr>
      <w:rPr>
        <w:rFonts w:hint="default"/>
        <w:lang w:val="ru-RU" w:eastAsia="ru-RU" w:bidi="ru-RU"/>
      </w:rPr>
    </w:lvl>
    <w:lvl w:ilvl="3" w:tplc="17FA192A">
      <w:numFmt w:val="bullet"/>
      <w:lvlText w:val="•"/>
      <w:lvlJc w:val="left"/>
      <w:pPr>
        <w:ind w:left="939" w:hanging="116"/>
      </w:pPr>
      <w:rPr>
        <w:rFonts w:hint="default"/>
        <w:lang w:val="ru-RU" w:eastAsia="ru-RU" w:bidi="ru-RU"/>
      </w:rPr>
    </w:lvl>
    <w:lvl w:ilvl="4" w:tplc="E37C8D6A">
      <w:numFmt w:val="bullet"/>
      <w:lvlText w:val="•"/>
      <w:lvlJc w:val="left"/>
      <w:pPr>
        <w:ind w:left="1218" w:hanging="116"/>
      </w:pPr>
      <w:rPr>
        <w:rFonts w:hint="default"/>
        <w:lang w:val="ru-RU" w:eastAsia="ru-RU" w:bidi="ru-RU"/>
      </w:rPr>
    </w:lvl>
    <w:lvl w:ilvl="5" w:tplc="BC8A842A">
      <w:numFmt w:val="bullet"/>
      <w:lvlText w:val="•"/>
      <w:lvlJc w:val="left"/>
      <w:pPr>
        <w:ind w:left="1498" w:hanging="116"/>
      </w:pPr>
      <w:rPr>
        <w:rFonts w:hint="default"/>
        <w:lang w:val="ru-RU" w:eastAsia="ru-RU" w:bidi="ru-RU"/>
      </w:rPr>
    </w:lvl>
    <w:lvl w:ilvl="6" w:tplc="C422D6B0">
      <w:numFmt w:val="bullet"/>
      <w:lvlText w:val="•"/>
      <w:lvlJc w:val="left"/>
      <w:pPr>
        <w:ind w:left="1778" w:hanging="116"/>
      </w:pPr>
      <w:rPr>
        <w:rFonts w:hint="default"/>
        <w:lang w:val="ru-RU" w:eastAsia="ru-RU" w:bidi="ru-RU"/>
      </w:rPr>
    </w:lvl>
    <w:lvl w:ilvl="7" w:tplc="B47A39A4">
      <w:numFmt w:val="bullet"/>
      <w:lvlText w:val="•"/>
      <w:lvlJc w:val="left"/>
      <w:pPr>
        <w:ind w:left="2057" w:hanging="116"/>
      </w:pPr>
      <w:rPr>
        <w:rFonts w:hint="default"/>
        <w:lang w:val="ru-RU" w:eastAsia="ru-RU" w:bidi="ru-RU"/>
      </w:rPr>
    </w:lvl>
    <w:lvl w:ilvl="8" w:tplc="A2587D5A">
      <w:numFmt w:val="bullet"/>
      <w:lvlText w:val="•"/>
      <w:lvlJc w:val="left"/>
      <w:pPr>
        <w:ind w:left="2337" w:hanging="116"/>
      </w:pPr>
      <w:rPr>
        <w:rFonts w:hint="default"/>
        <w:lang w:val="ru-RU" w:eastAsia="ru-RU" w:bidi="ru-RU"/>
      </w:rPr>
    </w:lvl>
  </w:abstractNum>
  <w:abstractNum w:abstractNumId="322">
    <w:nsid w:val="3B876E0C"/>
    <w:multiLevelType w:val="hybridMultilevel"/>
    <w:tmpl w:val="3C18B730"/>
    <w:lvl w:ilvl="0" w:tplc="59E2CFEE">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69AC5FFA">
      <w:numFmt w:val="bullet"/>
      <w:lvlText w:val="•"/>
      <w:lvlJc w:val="left"/>
      <w:pPr>
        <w:ind w:left="361" w:hanging="118"/>
      </w:pPr>
      <w:rPr>
        <w:rFonts w:hint="default"/>
        <w:lang w:val="ru-RU" w:eastAsia="ru-RU" w:bidi="ru-RU"/>
      </w:rPr>
    </w:lvl>
    <w:lvl w:ilvl="2" w:tplc="89365086">
      <w:numFmt w:val="bullet"/>
      <w:lvlText w:val="•"/>
      <w:lvlJc w:val="left"/>
      <w:pPr>
        <w:ind w:left="622" w:hanging="118"/>
      </w:pPr>
      <w:rPr>
        <w:rFonts w:hint="default"/>
        <w:lang w:val="ru-RU" w:eastAsia="ru-RU" w:bidi="ru-RU"/>
      </w:rPr>
    </w:lvl>
    <w:lvl w:ilvl="3" w:tplc="7D12B0F4">
      <w:numFmt w:val="bullet"/>
      <w:lvlText w:val="•"/>
      <w:lvlJc w:val="left"/>
      <w:pPr>
        <w:ind w:left="883" w:hanging="118"/>
      </w:pPr>
      <w:rPr>
        <w:rFonts w:hint="default"/>
        <w:lang w:val="ru-RU" w:eastAsia="ru-RU" w:bidi="ru-RU"/>
      </w:rPr>
    </w:lvl>
    <w:lvl w:ilvl="4" w:tplc="260027F0">
      <w:numFmt w:val="bullet"/>
      <w:lvlText w:val="•"/>
      <w:lvlJc w:val="left"/>
      <w:pPr>
        <w:ind w:left="1145" w:hanging="118"/>
      </w:pPr>
      <w:rPr>
        <w:rFonts w:hint="default"/>
        <w:lang w:val="ru-RU" w:eastAsia="ru-RU" w:bidi="ru-RU"/>
      </w:rPr>
    </w:lvl>
    <w:lvl w:ilvl="5" w:tplc="A77CBE50">
      <w:numFmt w:val="bullet"/>
      <w:lvlText w:val="•"/>
      <w:lvlJc w:val="left"/>
      <w:pPr>
        <w:ind w:left="1406" w:hanging="118"/>
      </w:pPr>
      <w:rPr>
        <w:rFonts w:hint="default"/>
        <w:lang w:val="ru-RU" w:eastAsia="ru-RU" w:bidi="ru-RU"/>
      </w:rPr>
    </w:lvl>
    <w:lvl w:ilvl="6" w:tplc="A8648E32">
      <w:numFmt w:val="bullet"/>
      <w:lvlText w:val="•"/>
      <w:lvlJc w:val="left"/>
      <w:pPr>
        <w:ind w:left="1667" w:hanging="118"/>
      </w:pPr>
      <w:rPr>
        <w:rFonts w:hint="default"/>
        <w:lang w:val="ru-RU" w:eastAsia="ru-RU" w:bidi="ru-RU"/>
      </w:rPr>
    </w:lvl>
    <w:lvl w:ilvl="7" w:tplc="B2748714">
      <w:numFmt w:val="bullet"/>
      <w:lvlText w:val="•"/>
      <w:lvlJc w:val="left"/>
      <w:pPr>
        <w:ind w:left="1929" w:hanging="118"/>
      </w:pPr>
      <w:rPr>
        <w:rFonts w:hint="default"/>
        <w:lang w:val="ru-RU" w:eastAsia="ru-RU" w:bidi="ru-RU"/>
      </w:rPr>
    </w:lvl>
    <w:lvl w:ilvl="8" w:tplc="6BC4DF12">
      <w:numFmt w:val="bullet"/>
      <w:lvlText w:val="•"/>
      <w:lvlJc w:val="left"/>
      <w:pPr>
        <w:ind w:left="2190" w:hanging="118"/>
      </w:pPr>
      <w:rPr>
        <w:rFonts w:hint="default"/>
        <w:lang w:val="ru-RU" w:eastAsia="ru-RU" w:bidi="ru-RU"/>
      </w:rPr>
    </w:lvl>
  </w:abstractNum>
  <w:abstractNum w:abstractNumId="323">
    <w:nsid w:val="3BF2654A"/>
    <w:multiLevelType w:val="hybridMultilevel"/>
    <w:tmpl w:val="2B749032"/>
    <w:lvl w:ilvl="0" w:tplc="46FC889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185ABD08">
      <w:numFmt w:val="bullet"/>
      <w:lvlText w:val="•"/>
      <w:lvlJc w:val="left"/>
      <w:pPr>
        <w:ind w:left="469" w:hanging="123"/>
      </w:pPr>
      <w:rPr>
        <w:rFonts w:hint="default"/>
        <w:lang w:val="ru-RU" w:eastAsia="ru-RU" w:bidi="ru-RU"/>
      </w:rPr>
    </w:lvl>
    <w:lvl w:ilvl="2" w:tplc="69C05F2A">
      <w:numFmt w:val="bullet"/>
      <w:lvlText w:val="•"/>
      <w:lvlJc w:val="left"/>
      <w:pPr>
        <w:ind w:left="718" w:hanging="123"/>
      </w:pPr>
      <w:rPr>
        <w:rFonts w:hint="default"/>
        <w:lang w:val="ru-RU" w:eastAsia="ru-RU" w:bidi="ru-RU"/>
      </w:rPr>
    </w:lvl>
    <w:lvl w:ilvl="3" w:tplc="5F16412E">
      <w:numFmt w:val="bullet"/>
      <w:lvlText w:val="•"/>
      <w:lvlJc w:val="left"/>
      <w:pPr>
        <w:ind w:left="967" w:hanging="123"/>
      </w:pPr>
      <w:rPr>
        <w:rFonts w:hint="default"/>
        <w:lang w:val="ru-RU" w:eastAsia="ru-RU" w:bidi="ru-RU"/>
      </w:rPr>
    </w:lvl>
    <w:lvl w:ilvl="4" w:tplc="E9DE87D6">
      <w:numFmt w:val="bullet"/>
      <w:lvlText w:val="•"/>
      <w:lvlJc w:val="left"/>
      <w:pPr>
        <w:ind w:left="1217" w:hanging="123"/>
      </w:pPr>
      <w:rPr>
        <w:rFonts w:hint="default"/>
        <w:lang w:val="ru-RU" w:eastAsia="ru-RU" w:bidi="ru-RU"/>
      </w:rPr>
    </w:lvl>
    <w:lvl w:ilvl="5" w:tplc="9B4AD92E">
      <w:numFmt w:val="bullet"/>
      <w:lvlText w:val="•"/>
      <w:lvlJc w:val="left"/>
      <w:pPr>
        <w:ind w:left="1466" w:hanging="123"/>
      </w:pPr>
      <w:rPr>
        <w:rFonts w:hint="default"/>
        <w:lang w:val="ru-RU" w:eastAsia="ru-RU" w:bidi="ru-RU"/>
      </w:rPr>
    </w:lvl>
    <w:lvl w:ilvl="6" w:tplc="7C52E0B6">
      <w:numFmt w:val="bullet"/>
      <w:lvlText w:val="•"/>
      <w:lvlJc w:val="left"/>
      <w:pPr>
        <w:ind w:left="1715" w:hanging="123"/>
      </w:pPr>
      <w:rPr>
        <w:rFonts w:hint="default"/>
        <w:lang w:val="ru-RU" w:eastAsia="ru-RU" w:bidi="ru-RU"/>
      </w:rPr>
    </w:lvl>
    <w:lvl w:ilvl="7" w:tplc="36B0564C">
      <w:numFmt w:val="bullet"/>
      <w:lvlText w:val="•"/>
      <w:lvlJc w:val="left"/>
      <w:pPr>
        <w:ind w:left="1965" w:hanging="123"/>
      </w:pPr>
      <w:rPr>
        <w:rFonts w:hint="default"/>
        <w:lang w:val="ru-RU" w:eastAsia="ru-RU" w:bidi="ru-RU"/>
      </w:rPr>
    </w:lvl>
    <w:lvl w:ilvl="8" w:tplc="F99C9A84">
      <w:numFmt w:val="bullet"/>
      <w:lvlText w:val="•"/>
      <w:lvlJc w:val="left"/>
      <w:pPr>
        <w:ind w:left="2214" w:hanging="123"/>
      </w:pPr>
      <w:rPr>
        <w:rFonts w:hint="default"/>
        <w:lang w:val="ru-RU" w:eastAsia="ru-RU" w:bidi="ru-RU"/>
      </w:rPr>
    </w:lvl>
  </w:abstractNum>
  <w:abstractNum w:abstractNumId="324">
    <w:nsid w:val="3BF96F54"/>
    <w:multiLevelType w:val="hybridMultilevel"/>
    <w:tmpl w:val="7346D44A"/>
    <w:lvl w:ilvl="0" w:tplc="B84E2458">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AC7EFB1A">
      <w:numFmt w:val="bullet"/>
      <w:lvlText w:val="•"/>
      <w:lvlJc w:val="left"/>
      <w:pPr>
        <w:ind w:left="379" w:hanging="202"/>
      </w:pPr>
      <w:rPr>
        <w:rFonts w:hint="default"/>
        <w:lang w:val="ru-RU" w:eastAsia="ru-RU" w:bidi="ru-RU"/>
      </w:rPr>
    </w:lvl>
    <w:lvl w:ilvl="2" w:tplc="9E50CB34">
      <w:numFmt w:val="bullet"/>
      <w:lvlText w:val="•"/>
      <w:lvlJc w:val="left"/>
      <w:pPr>
        <w:ind w:left="659" w:hanging="202"/>
      </w:pPr>
      <w:rPr>
        <w:rFonts w:hint="default"/>
        <w:lang w:val="ru-RU" w:eastAsia="ru-RU" w:bidi="ru-RU"/>
      </w:rPr>
    </w:lvl>
    <w:lvl w:ilvl="3" w:tplc="325EC606">
      <w:numFmt w:val="bullet"/>
      <w:lvlText w:val="•"/>
      <w:lvlJc w:val="left"/>
      <w:pPr>
        <w:ind w:left="939" w:hanging="202"/>
      </w:pPr>
      <w:rPr>
        <w:rFonts w:hint="default"/>
        <w:lang w:val="ru-RU" w:eastAsia="ru-RU" w:bidi="ru-RU"/>
      </w:rPr>
    </w:lvl>
    <w:lvl w:ilvl="4" w:tplc="4D2AB198">
      <w:numFmt w:val="bullet"/>
      <w:lvlText w:val="•"/>
      <w:lvlJc w:val="left"/>
      <w:pPr>
        <w:ind w:left="1218" w:hanging="202"/>
      </w:pPr>
      <w:rPr>
        <w:rFonts w:hint="default"/>
        <w:lang w:val="ru-RU" w:eastAsia="ru-RU" w:bidi="ru-RU"/>
      </w:rPr>
    </w:lvl>
    <w:lvl w:ilvl="5" w:tplc="BD5647B8">
      <w:numFmt w:val="bullet"/>
      <w:lvlText w:val="•"/>
      <w:lvlJc w:val="left"/>
      <w:pPr>
        <w:ind w:left="1498" w:hanging="202"/>
      </w:pPr>
      <w:rPr>
        <w:rFonts w:hint="default"/>
        <w:lang w:val="ru-RU" w:eastAsia="ru-RU" w:bidi="ru-RU"/>
      </w:rPr>
    </w:lvl>
    <w:lvl w:ilvl="6" w:tplc="C49C43AE">
      <w:numFmt w:val="bullet"/>
      <w:lvlText w:val="•"/>
      <w:lvlJc w:val="left"/>
      <w:pPr>
        <w:ind w:left="1778" w:hanging="202"/>
      </w:pPr>
      <w:rPr>
        <w:rFonts w:hint="default"/>
        <w:lang w:val="ru-RU" w:eastAsia="ru-RU" w:bidi="ru-RU"/>
      </w:rPr>
    </w:lvl>
    <w:lvl w:ilvl="7" w:tplc="C9FA0BD6">
      <w:numFmt w:val="bullet"/>
      <w:lvlText w:val="•"/>
      <w:lvlJc w:val="left"/>
      <w:pPr>
        <w:ind w:left="2057" w:hanging="202"/>
      </w:pPr>
      <w:rPr>
        <w:rFonts w:hint="default"/>
        <w:lang w:val="ru-RU" w:eastAsia="ru-RU" w:bidi="ru-RU"/>
      </w:rPr>
    </w:lvl>
    <w:lvl w:ilvl="8" w:tplc="6BD42ABA">
      <w:numFmt w:val="bullet"/>
      <w:lvlText w:val="•"/>
      <w:lvlJc w:val="left"/>
      <w:pPr>
        <w:ind w:left="2337" w:hanging="202"/>
      </w:pPr>
      <w:rPr>
        <w:rFonts w:hint="default"/>
        <w:lang w:val="ru-RU" w:eastAsia="ru-RU" w:bidi="ru-RU"/>
      </w:rPr>
    </w:lvl>
  </w:abstractNum>
  <w:abstractNum w:abstractNumId="325">
    <w:nsid w:val="3C1E12AF"/>
    <w:multiLevelType w:val="hybridMultilevel"/>
    <w:tmpl w:val="08109D58"/>
    <w:lvl w:ilvl="0" w:tplc="BE704EA4">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4170EA02">
      <w:numFmt w:val="bullet"/>
      <w:lvlText w:val="•"/>
      <w:lvlJc w:val="left"/>
      <w:pPr>
        <w:ind w:left="379" w:hanging="202"/>
      </w:pPr>
      <w:rPr>
        <w:rFonts w:hint="default"/>
        <w:lang w:val="ru-RU" w:eastAsia="ru-RU" w:bidi="ru-RU"/>
      </w:rPr>
    </w:lvl>
    <w:lvl w:ilvl="2" w:tplc="F440CCBA">
      <w:numFmt w:val="bullet"/>
      <w:lvlText w:val="•"/>
      <w:lvlJc w:val="left"/>
      <w:pPr>
        <w:ind w:left="659" w:hanging="202"/>
      </w:pPr>
      <w:rPr>
        <w:rFonts w:hint="default"/>
        <w:lang w:val="ru-RU" w:eastAsia="ru-RU" w:bidi="ru-RU"/>
      </w:rPr>
    </w:lvl>
    <w:lvl w:ilvl="3" w:tplc="BAC463C0">
      <w:numFmt w:val="bullet"/>
      <w:lvlText w:val="•"/>
      <w:lvlJc w:val="left"/>
      <w:pPr>
        <w:ind w:left="939" w:hanging="202"/>
      </w:pPr>
      <w:rPr>
        <w:rFonts w:hint="default"/>
        <w:lang w:val="ru-RU" w:eastAsia="ru-RU" w:bidi="ru-RU"/>
      </w:rPr>
    </w:lvl>
    <w:lvl w:ilvl="4" w:tplc="183C085E">
      <w:numFmt w:val="bullet"/>
      <w:lvlText w:val="•"/>
      <w:lvlJc w:val="left"/>
      <w:pPr>
        <w:ind w:left="1218" w:hanging="202"/>
      </w:pPr>
      <w:rPr>
        <w:rFonts w:hint="default"/>
        <w:lang w:val="ru-RU" w:eastAsia="ru-RU" w:bidi="ru-RU"/>
      </w:rPr>
    </w:lvl>
    <w:lvl w:ilvl="5" w:tplc="744ABF40">
      <w:numFmt w:val="bullet"/>
      <w:lvlText w:val="•"/>
      <w:lvlJc w:val="left"/>
      <w:pPr>
        <w:ind w:left="1498" w:hanging="202"/>
      </w:pPr>
      <w:rPr>
        <w:rFonts w:hint="default"/>
        <w:lang w:val="ru-RU" w:eastAsia="ru-RU" w:bidi="ru-RU"/>
      </w:rPr>
    </w:lvl>
    <w:lvl w:ilvl="6" w:tplc="9956164C">
      <w:numFmt w:val="bullet"/>
      <w:lvlText w:val="•"/>
      <w:lvlJc w:val="left"/>
      <w:pPr>
        <w:ind w:left="1778" w:hanging="202"/>
      </w:pPr>
      <w:rPr>
        <w:rFonts w:hint="default"/>
        <w:lang w:val="ru-RU" w:eastAsia="ru-RU" w:bidi="ru-RU"/>
      </w:rPr>
    </w:lvl>
    <w:lvl w:ilvl="7" w:tplc="C5AE42A6">
      <w:numFmt w:val="bullet"/>
      <w:lvlText w:val="•"/>
      <w:lvlJc w:val="left"/>
      <w:pPr>
        <w:ind w:left="2057" w:hanging="202"/>
      </w:pPr>
      <w:rPr>
        <w:rFonts w:hint="default"/>
        <w:lang w:val="ru-RU" w:eastAsia="ru-RU" w:bidi="ru-RU"/>
      </w:rPr>
    </w:lvl>
    <w:lvl w:ilvl="8" w:tplc="377AAE76">
      <w:numFmt w:val="bullet"/>
      <w:lvlText w:val="•"/>
      <w:lvlJc w:val="left"/>
      <w:pPr>
        <w:ind w:left="2337" w:hanging="202"/>
      </w:pPr>
      <w:rPr>
        <w:rFonts w:hint="default"/>
        <w:lang w:val="ru-RU" w:eastAsia="ru-RU" w:bidi="ru-RU"/>
      </w:rPr>
    </w:lvl>
  </w:abstractNum>
  <w:abstractNum w:abstractNumId="326">
    <w:nsid w:val="3C216E2C"/>
    <w:multiLevelType w:val="hybridMultilevel"/>
    <w:tmpl w:val="BF385F16"/>
    <w:lvl w:ilvl="0" w:tplc="4AF64626">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7082A732">
      <w:numFmt w:val="bullet"/>
      <w:lvlText w:val="•"/>
      <w:lvlJc w:val="left"/>
      <w:pPr>
        <w:ind w:left="361" w:hanging="118"/>
      </w:pPr>
      <w:rPr>
        <w:rFonts w:hint="default"/>
        <w:lang w:val="ru-RU" w:eastAsia="ru-RU" w:bidi="ru-RU"/>
      </w:rPr>
    </w:lvl>
    <w:lvl w:ilvl="2" w:tplc="A476EA82">
      <w:numFmt w:val="bullet"/>
      <w:lvlText w:val="•"/>
      <w:lvlJc w:val="left"/>
      <w:pPr>
        <w:ind w:left="622" w:hanging="118"/>
      </w:pPr>
      <w:rPr>
        <w:rFonts w:hint="default"/>
        <w:lang w:val="ru-RU" w:eastAsia="ru-RU" w:bidi="ru-RU"/>
      </w:rPr>
    </w:lvl>
    <w:lvl w:ilvl="3" w:tplc="29B69F56">
      <w:numFmt w:val="bullet"/>
      <w:lvlText w:val="•"/>
      <w:lvlJc w:val="left"/>
      <w:pPr>
        <w:ind w:left="883" w:hanging="118"/>
      </w:pPr>
      <w:rPr>
        <w:rFonts w:hint="default"/>
        <w:lang w:val="ru-RU" w:eastAsia="ru-RU" w:bidi="ru-RU"/>
      </w:rPr>
    </w:lvl>
    <w:lvl w:ilvl="4" w:tplc="55D08EBA">
      <w:numFmt w:val="bullet"/>
      <w:lvlText w:val="•"/>
      <w:lvlJc w:val="left"/>
      <w:pPr>
        <w:ind w:left="1145" w:hanging="118"/>
      </w:pPr>
      <w:rPr>
        <w:rFonts w:hint="default"/>
        <w:lang w:val="ru-RU" w:eastAsia="ru-RU" w:bidi="ru-RU"/>
      </w:rPr>
    </w:lvl>
    <w:lvl w:ilvl="5" w:tplc="0BB0B4AE">
      <w:numFmt w:val="bullet"/>
      <w:lvlText w:val="•"/>
      <w:lvlJc w:val="left"/>
      <w:pPr>
        <w:ind w:left="1406" w:hanging="118"/>
      </w:pPr>
      <w:rPr>
        <w:rFonts w:hint="default"/>
        <w:lang w:val="ru-RU" w:eastAsia="ru-RU" w:bidi="ru-RU"/>
      </w:rPr>
    </w:lvl>
    <w:lvl w:ilvl="6" w:tplc="108E554E">
      <w:numFmt w:val="bullet"/>
      <w:lvlText w:val="•"/>
      <w:lvlJc w:val="left"/>
      <w:pPr>
        <w:ind w:left="1667" w:hanging="118"/>
      </w:pPr>
      <w:rPr>
        <w:rFonts w:hint="default"/>
        <w:lang w:val="ru-RU" w:eastAsia="ru-RU" w:bidi="ru-RU"/>
      </w:rPr>
    </w:lvl>
    <w:lvl w:ilvl="7" w:tplc="00D2BFC4">
      <w:numFmt w:val="bullet"/>
      <w:lvlText w:val="•"/>
      <w:lvlJc w:val="left"/>
      <w:pPr>
        <w:ind w:left="1929" w:hanging="118"/>
      </w:pPr>
      <w:rPr>
        <w:rFonts w:hint="default"/>
        <w:lang w:val="ru-RU" w:eastAsia="ru-RU" w:bidi="ru-RU"/>
      </w:rPr>
    </w:lvl>
    <w:lvl w:ilvl="8" w:tplc="51661222">
      <w:numFmt w:val="bullet"/>
      <w:lvlText w:val="•"/>
      <w:lvlJc w:val="left"/>
      <w:pPr>
        <w:ind w:left="2190" w:hanging="118"/>
      </w:pPr>
      <w:rPr>
        <w:rFonts w:hint="default"/>
        <w:lang w:val="ru-RU" w:eastAsia="ru-RU" w:bidi="ru-RU"/>
      </w:rPr>
    </w:lvl>
  </w:abstractNum>
  <w:abstractNum w:abstractNumId="327">
    <w:nsid w:val="3C815E2D"/>
    <w:multiLevelType w:val="hybridMultilevel"/>
    <w:tmpl w:val="3AE85D5E"/>
    <w:lvl w:ilvl="0" w:tplc="6A40B1CA">
      <w:numFmt w:val="bullet"/>
      <w:lvlText w:val="•"/>
      <w:lvlJc w:val="left"/>
      <w:pPr>
        <w:ind w:left="107" w:hanging="123"/>
      </w:pPr>
      <w:rPr>
        <w:rFonts w:ascii="Times New Roman" w:eastAsia="Times New Roman" w:hAnsi="Times New Roman" w:cs="Times New Roman" w:hint="default"/>
        <w:w w:val="99"/>
        <w:sz w:val="20"/>
        <w:szCs w:val="20"/>
        <w:lang w:val="ru-RU" w:eastAsia="ru-RU" w:bidi="ru-RU"/>
      </w:rPr>
    </w:lvl>
    <w:lvl w:ilvl="1" w:tplc="374A746A">
      <w:numFmt w:val="bullet"/>
      <w:lvlText w:val="•"/>
      <w:lvlJc w:val="left"/>
      <w:pPr>
        <w:ind w:left="361" w:hanging="123"/>
      </w:pPr>
      <w:rPr>
        <w:rFonts w:hint="default"/>
        <w:lang w:val="ru-RU" w:eastAsia="ru-RU" w:bidi="ru-RU"/>
      </w:rPr>
    </w:lvl>
    <w:lvl w:ilvl="2" w:tplc="AB987312">
      <w:numFmt w:val="bullet"/>
      <w:lvlText w:val="•"/>
      <w:lvlJc w:val="left"/>
      <w:pPr>
        <w:ind w:left="622" w:hanging="123"/>
      </w:pPr>
      <w:rPr>
        <w:rFonts w:hint="default"/>
        <w:lang w:val="ru-RU" w:eastAsia="ru-RU" w:bidi="ru-RU"/>
      </w:rPr>
    </w:lvl>
    <w:lvl w:ilvl="3" w:tplc="D9960954">
      <w:numFmt w:val="bullet"/>
      <w:lvlText w:val="•"/>
      <w:lvlJc w:val="left"/>
      <w:pPr>
        <w:ind w:left="883" w:hanging="123"/>
      </w:pPr>
      <w:rPr>
        <w:rFonts w:hint="default"/>
        <w:lang w:val="ru-RU" w:eastAsia="ru-RU" w:bidi="ru-RU"/>
      </w:rPr>
    </w:lvl>
    <w:lvl w:ilvl="4" w:tplc="5716489E">
      <w:numFmt w:val="bullet"/>
      <w:lvlText w:val="•"/>
      <w:lvlJc w:val="left"/>
      <w:pPr>
        <w:ind w:left="1145" w:hanging="123"/>
      </w:pPr>
      <w:rPr>
        <w:rFonts w:hint="default"/>
        <w:lang w:val="ru-RU" w:eastAsia="ru-RU" w:bidi="ru-RU"/>
      </w:rPr>
    </w:lvl>
    <w:lvl w:ilvl="5" w:tplc="4B6E4010">
      <w:numFmt w:val="bullet"/>
      <w:lvlText w:val="•"/>
      <w:lvlJc w:val="left"/>
      <w:pPr>
        <w:ind w:left="1406" w:hanging="123"/>
      </w:pPr>
      <w:rPr>
        <w:rFonts w:hint="default"/>
        <w:lang w:val="ru-RU" w:eastAsia="ru-RU" w:bidi="ru-RU"/>
      </w:rPr>
    </w:lvl>
    <w:lvl w:ilvl="6" w:tplc="0380A84C">
      <w:numFmt w:val="bullet"/>
      <w:lvlText w:val="•"/>
      <w:lvlJc w:val="left"/>
      <w:pPr>
        <w:ind w:left="1667" w:hanging="123"/>
      </w:pPr>
      <w:rPr>
        <w:rFonts w:hint="default"/>
        <w:lang w:val="ru-RU" w:eastAsia="ru-RU" w:bidi="ru-RU"/>
      </w:rPr>
    </w:lvl>
    <w:lvl w:ilvl="7" w:tplc="00C4DCAC">
      <w:numFmt w:val="bullet"/>
      <w:lvlText w:val="•"/>
      <w:lvlJc w:val="left"/>
      <w:pPr>
        <w:ind w:left="1929" w:hanging="123"/>
      </w:pPr>
      <w:rPr>
        <w:rFonts w:hint="default"/>
        <w:lang w:val="ru-RU" w:eastAsia="ru-RU" w:bidi="ru-RU"/>
      </w:rPr>
    </w:lvl>
    <w:lvl w:ilvl="8" w:tplc="2E92E5C8">
      <w:numFmt w:val="bullet"/>
      <w:lvlText w:val="•"/>
      <w:lvlJc w:val="left"/>
      <w:pPr>
        <w:ind w:left="2190" w:hanging="123"/>
      </w:pPr>
      <w:rPr>
        <w:rFonts w:hint="default"/>
        <w:lang w:val="ru-RU" w:eastAsia="ru-RU" w:bidi="ru-RU"/>
      </w:rPr>
    </w:lvl>
  </w:abstractNum>
  <w:abstractNum w:abstractNumId="328">
    <w:nsid w:val="3C914C91"/>
    <w:multiLevelType w:val="hybridMultilevel"/>
    <w:tmpl w:val="5BB814B0"/>
    <w:lvl w:ilvl="0" w:tplc="EF18FA14">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92FC65B0">
      <w:numFmt w:val="bullet"/>
      <w:lvlText w:val="•"/>
      <w:lvlJc w:val="left"/>
      <w:pPr>
        <w:ind w:left="379" w:hanging="201"/>
      </w:pPr>
      <w:rPr>
        <w:rFonts w:hint="default"/>
        <w:lang w:val="ru-RU" w:eastAsia="ru-RU" w:bidi="ru-RU"/>
      </w:rPr>
    </w:lvl>
    <w:lvl w:ilvl="2" w:tplc="788C1470">
      <w:numFmt w:val="bullet"/>
      <w:lvlText w:val="•"/>
      <w:lvlJc w:val="left"/>
      <w:pPr>
        <w:ind w:left="659" w:hanging="201"/>
      </w:pPr>
      <w:rPr>
        <w:rFonts w:hint="default"/>
        <w:lang w:val="ru-RU" w:eastAsia="ru-RU" w:bidi="ru-RU"/>
      </w:rPr>
    </w:lvl>
    <w:lvl w:ilvl="3" w:tplc="886AC9EE">
      <w:numFmt w:val="bullet"/>
      <w:lvlText w:val="•"/>
      <w:lvlJc w:val="left"/>
      <w:pPr>
        <w:ind w:left="939" w:hanging="201"/>
      </w:pPr>
      <w:rPr>
        <w:rFonts w:hint="default"/>
        <w:lang w:val="ru-RU" w:eastAsia="ru-RU" w:bidi="ru-RU"/>
      </w:rPr>
    </w:lvl>
    <w:lvl w:ilvl="4" w:tplc="46DA7272">
      <w:numFmt w:val="bullet"/>
      <w:lvlText w:val="•"/>
      <w:lvlJc w:val="left"/>
      <w:pPr>
        <w:ind w:left="1218" w:hanging="201"/>
      </w:pPr>
      <w:rPr>
        <w:rFonts w:hint="default"/>
        <w:lang w:val="ru-RU" w:eastAsia="ru-RU" w:bidi="ru-RU"/>
      </w:rPr>
    </w:lvl>
    <w:lvl w:ilvl="5" w:tplc="0C0211C8">
      <w:numFmt w:val="bullet"/>
      <w:lvlText w:val="•"/>
      <w:lvlJc w:val="left"/>
      <w:pPr>
        <w:ind w:left="1498" w:hanging="201"/>
      </w:pPr>
      <w:rPr>
        <w:rFonts w:hint="default"/>
        <w:lang w:val="ru-RU" w:eastAsia="ru-RU" w:bidi="ru-RU"/>
      </w:rPr>
    </w:lvl>
    <w:lvl w:ilvl="6" w:tplc="9CC49E0C">
      <w:numFmt w:val="bullet"/>
      <w:lvlText w:val="•"/>
      <w:lvlJc w:val="left"/>
      <w:pPr>
        <w:ind w:left="1778" w:hanging="201"/>
      </w:pPr>
      <w:rPr>
        <w:rFonts w:hint="default"/>
        <w:lang w:val="ru-RU" w:eastAsia="ru-RU" w:bidi="ru-RU"/>
      </w:rPr>
    </w:lvl>
    <w:lvl w:ilvl="7" w:tplc="C0422E44">
      <w:numFmt w:val="bullet"/>
      <w:lvlText w:val="•"/>
      <w:lvlJc w:val="left"/>
      <w:pPr>
        <w:ind w:left="2057" w:hanging="201"/>
      </w:pPr>
      <w:rPr>
        <w:rFonts w:hint="default"/>
        <w:lang w:val="ru-RU" w:eastAsia="ru-RU" w:bidi="ru-RU"/>
      </w:rPr>
    </w:lvl>
    <w:lvl w:ilvl="8" w:tplc="3850E4CC">
      <w:numFmt w:val="bullet"/>
      <w:lvlText w:val="•"/>
      <w:lvlJc w:val="left"/>
      <w:pPr>
        <w:ind w:left="2337" w:hanging="201"/>
      </w:pPr>
      <w:rPr>
        <w:rFonts w:hint="default"/>
        <w:lang w:val="ru-RU" w:eastAsia="ru-RU" w:bidi="ru-RU"/>
      </w:rPr>
    </w:lvl>
  </w:abstractNum>
  <w:abstractNum w:abstractNumId="329">
    <w:nsid w:val="3CCD52F7"/>
    <w:multiLevelType w:val="hybridMultilevel"/>
    <w:tmpl w:val="3A3EDF62"/>
    <w:lvl w:ilvl="0" w:tplc="70DC192A">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DA5A3540">
      <w:numFmt w:val="bullet"/>
      <w:lvlText w:val="•"/>
      <w:lvlJc w:val="left"/>
      <w:pPr>
        <w:ind w:left="469" w:hanging="120"/>
      </w:pPr>
      <w:rPr>
        <w:rFonts w:hint="default"/>
        <w:lang w:val="ru-RU" w:eastAsia="ru-RU" w:bidi="ru-RU"/>
      </w:rPr>
    </w:lvl>
    <w:lvl w:ilvl="2" w:tplc="4EDA5318">
      <w:numFmt w:val="bullet"/>
      <w:lvlText w:val="•"/>
      <w:lvlJc w:val="left"/>
      <w:pPr>
        <w:ind w:left="718" w:hanging="120"/>
      </w:pPr>
      <w:rPr>
        <w:rFonts w:hint="default"/>
        <w:lang w:val="ru-RU" w:eastAsia="ru-RU" w:bidi="ru-RU"/>
      </w:rPr>
    </w:lvl>
    <w:lvl w:ilvl="3" w:tplc="4F96BA10">
      <w:numFmt w:val="bullet"/>
      <w:lvlText w:val="•"/>
      <w:lvlJc w:val="left"/>
      <w:pPr>
        <w:ind w:left="967" w:hanging="120"/>
      </w:pPr>
      <w:rPr>
        <w:rFonts w:hint="default"/>
        <w:lang w:val="ru-RU" w:eastAsia="ru-RU" w:bidi="ru-RU"/>
      </w:rPr>
    </w:lvl>
    <w:lvl w:ilvl="4" w:tplc="66089666">
      <w:numFmt w:val="bullet"/>
      <w:lvlText w:val="•"/>
      <w:lvlJc w:val="left"/>
      <w:pPr>
        <w:ind w:left="1217" w:hanging="120"/>
      </w:pPr>
      <w:rPr>
        <w:rFonts w:hint="default"/>
        <w:lang w:val="ru-RU" w:eastAsia="ru-RU" w:bidi="ru-RU"/>
      </w:rPr>
    </w:lvl>
    <w:lvl w:ilvl="5" w:tplc="768A0BBC">
      <w:numFmt w:val="bullet"/>
      <w:lvlText w:val="•"/>
      <w:lvlJc w:val="left"/>
      <w:pPr>
        <w:ind w:left="1466" w:hanging="120"/>
      </w:pPr>
      <w:rPr>
        <w:rFonts w:hint="default"/>
        <w:lang w:val="ru-RU" w:eastAsia="ru-RU" w:bidi="ru-RU"/>
      </w:rPr>
    </w:lvl>
    <w:lvl w:ilvl="6" w:tplc="81A287E2">
      <w:numFmt w:val="bullet"/>
      <w:lvlText w:val="•"/>
      <w:lvlJc w:val="left"/>
      <w:pPr>
        <w:ind w:left="1715" w:hanging="120"/>
      </w:pPr>
      <w:rPr>
        <w:rFonts w:hint="default"/>
        <w:lang w:val="ru-RU" w:eastAsia="ru-RU" w:bidi="ru-RU"/>
      </w:rPr>
    </w:lvl>
    <w:lvl w:ilvl="7" w:tplc="7558411A">
      <w:numFmt w:val="bullet"/>
      <w:lvlText w:val="•"/>
      <w:lvlJc w:val="left"/>
      <w:pPr>
        <w:ind w:left="1965" w:hanging="120"/>
      </w:pPr>
      <w:rPr>
        <w:rFonts w:hint="default"/>
        <w:lang w:val="ru-RU" w:eastAsia="ru-RU" w:bidi="ru-RU"/>
      </w:rPr>
    </w:lvl>
    <w:lvl w:ilvl="8" w:tplc="DFE88248">
      <w:numFmt w:val="bullet"/>
      <w:lvlText w:val="•"/>
      <w:lvlJc w:val="left"/>
      <w:pPr>
        <w:ind w:left="2214" w:hanging="120"/>
      </w:pPr>
      <w:rPr>
        <w:rFonts w:hint="default"/>
        <w:lang w:val="ru-RU" w:eastAsia="ru-RU" w:bidi="ru-RU"/>
      </w:rPr>
    </w:lvl>
  </w:abstractNum>
  <w:abstractNum w:abstractNumId="330">
    <w:nsid w:val="3D0707D2"/>
    <w:multiLevelType w:val="hybridMultilevel"/>
    <w:tmpl w:val="8000E440"/>
    <w:lvl w:ilvl="0" w:tplc="0E8666B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B706D5D8">
      <w:numFmt w:val="bullet"/>
      <w:lvlText w:val="•"/>
      <w:lvlJc w:val="left"/>
      <w:pPr>
        <w:ind w:left="361" w:hanging="118"/>
      </w:pPr>
      <w:rPr>
        <w:rFonts w:hint="default"/>
        <w:lang w:val="ru-RU" w:eastAsia="ru-RU" w:bidi="ru-RU"/>
      </w:rPr>
    </w:lvl>
    <w:lvl w:ilvl="2" w:tplc="822A2908">
      <w:numFmt w:val="bullet"/>
      <w:lvlText w:val="•"/>
      <w:lvlJc w:val="left"/>
      <w:pPr>
        <w:ind w:left="622" w:hanging="118"/>
      </w:pPr>
      <w:rPr>
        <w:rFonts w:hint="default"/>
        <w:lang w:val="ru-RU" w:eastAsia="ru-RU" w:bidi="ru-RU"/>
      </w:rPr>
    </w:lvl>
    <w:lvl w:ilvl="3" w:tplc="750E06D2">
      <w:numFmt w:val="bullet"/>
      <w:lvlText w:val="•"/>
      <w:lvlJc w:val="left"/>
      <w:pPr>
        <w:ind w:left="883" w:hanging="118"/>
      </w:pPr>
      <w:rPr>
        <w:rFonts w:hint="default"/>
        <w:lang w:val="ru-RU" w:eastAsia="ru-RU" w:bidi="ru-RU"/>
      </w:rPr>
    </w:lvl>
    <w:lvl w:ilvl="4" w:tplc="27E6EE0E">
      <w:numFmt w:val="bullet"/>
      <w:lvlText w:val="•"/>
      <w:lvlJc w:val="left"/>
      <w:pPr>
        <w:ind w:left="1145" w:hanging="118"/>
      </w:pPr>
      <w:rPr>
        <w:rFonts w:hint="default"/>
        <w:lang w:val="ru-RU" w:eastAsia="ru-RU" w:bidi="ru-RU"/>
      </w:rPr>
    </w:lvl>
    <w:lvl w:ilvl="5" w:tplc="25FA6598">
      <w:numFmt w:val="bullet"/>
      <w:lvlText w:val="•"/>
      <w:lvlJc w:val="left"/>
      <w:pPr>
        <w:ind w:left="1406" w:hanging="118"/>
      </w:pPr>
      <w:rPr>
        <w:rFonts w:hint="default"/>
        <w:lang w:val="ru-RU" w:eastAsia="ru-RU" w:bidi="ru-RU"/>
      </w:rPr>
    </w:lvl>
    <w:lvl w:ilvl="6" w:tplc="0FC2ECAA">
      <w:numFmt w:val="bullet"/>
      <w:lvlText w:val="•"/>
      <w:lvlJc w:val="left"/>
      <w:pPr>
        <w:ind w:left="1667" w:hanging="118"/>
      </w:pPr>
      <w:rPr>
        <w:rFonts w:hint="default"/>
        <w:lang w:val="ru-RU" w:eastAsia="ru-RU" w:bidi="ru-RU"/>
      </w:rPr>
    </w:lvl>
    <w:lvl w:ilvl="7" w:tplc="BA1A2DFA">
      <w:numFmt w:val="bullet"/>
      <w:lvlText w:val="•"/>
      <w:lvlJc w:val="left"/>
      <w:pPr>
        <w:ind w:left="1929" w:hanging="118"/>
      </w:pPr>
      <w:rPr>
        <w:rFonts w:hint="default"/>
        <w:lang w:val="ru-RU" w:eastAsia="ru-RU" w:bidi="ru-RU"/>
      </w:rPr>
    </w:lvl>
    <w:lvl w:ilvl="8" w:tplc="3FE47776">
      <w:numFmt w:val="bullet"/>
      <w:lvlText w:val="•"/>
      <w:lvlJc w:val="left"/>
      <w:pPr>
        <w:ind w:left="2190" w:hanging="118"/>
      </w:pPr>
      <w:rPr>
        <w:rFonts w:hint="default"/>
        <w:lang w:val="ru-RU" w:eastAsia="ru-RU" w:bidi="ru-RU"/>
      </w:rPr>
    </w:lvl>
  </w:abstractNum>
  <w:abstractNum w:abstractNumId="331">
    <w:nsid w:val="3D593D08"/>
    <w:multiLevelType w:val="hybridMultilevel"/>
    <w:tmpl w:val="396C50DC"/>
    <w:lvl w:ilvl="0" w:tplc="95986E9A">
      <w:numFmt w:val="bullet"/>
      <w:lvlText w:val="•"/>
      <w:lvlJc w:val="left"/>
      <w:pPr>
        <w:ind w:left="178" w:hanging="72"/>
      </w:pPr>
      <w:rPr>
        <w:rFonts w:ascii="Times New Roman" w:eastAsia="Times New Roman" w:hAnsi="Times New Roman" w:cs="Times New Roman" w:hint="default"/>
        <w:spacing w:val="0"/>
        <w:w w:val="99"/>
        <w:sz w:val="18"/>
        <w:szCs w:val="18"/>
        <w:lang w:val="ru-RU" w:eastAsia="ru-RU" w:bidi="ru-RU"/>
      </w:rPr>
    </w:lvl>
    <w:lvl w:ilvl="1" w:tplc="A98E1F06">
      <w:numFmt w:val="bullet"/>
      <w:lvlText w:val="•"/>
      <w:lvlJc w:val="left"/>
      <w:pPr>
        <w:ind w:left="433" w:hanging="72"/>
      </w:pPr>
      <w:rPr>
        <w:rFonts w:hint="default"/>
        <w:lang w:val="ru-RU" w:eastAsia="ru-RU" w:bidi="ru-RU"/>
      </w:rPr>
    </w:lvl>
    <w:lvl w:ilvl="2" w:tplc="941ED416">
      <w:numFmt w:val="bullet"/>
      <w:lvlText w:val="•"/>
      <w:lvlJc w:val="left"/>
      <w:pPr>
        <w:ind w:left="686" w:hanging="72"/>
      </w:pPr>
      <w:rPr>
        <w:rFonts w:hint="default"/>
        <w:lang w:val="ru-RU" w:eastAsia="ru-RU" w:bidi="ru-RU"/>
      </w:rPr>
    </w:lvl>
    <w:lvl w:ilvl="3" w:tplc="F210E066">
      <w:numFmt w:val="bullet"/>
      <w:lvlText w:val="•"/>
      <w:lvlJc w:val="left"/>
      <w:pPr>
        <w:ind w:left="939" w:hanging="72"/>
      </w:pPr>
      <w:rPr>
        <w:rFonts w:hint="default"/>
        <w:lang w:val="ru-RU" w:eastAsia="ru-RU" w:bidi="ru-RU"/>
      </w:rPr>
    </w:lvl>
    <w:lvl w:ilvl="4" w:tplc="6AEEB834">
      <w:numFmt w:val="bullet"/>
      <w:lvlText w:val="•"/>
      <w:lvlJc w:val="left"/>
      <w:pPr>
        <w:ind w:left="1193" w:hanging="72"/>
      </w:pPr>
      <w:rPr>
        <w:rFonts w:hint="default"/>
        <w:lang w:val="ru-RU" w:eastAsia="ru-RU" w:bidi="ru-RU"/>
      </w:rPr>
    </w:lvl>
    <w:lvl w:ilvl="5" w:tplc="1E608DA8">
      <w:numFmt w:val="bullet"/>
      <w:lvlText w:val="•"/>
      <w:lvlJc w:val="left"/>
      <w:pPr>
        <w:ind w:left="1446" w:hanging="72"/>
      </w:pPr>
      <w:rPr>
        <w:rFonts w:hint="default"/>
        <w:lang w:val="ru-RU" w:eastAsia="ru-RU" w:bidi="ru-RU"/>
      </w:rPr>
    </w:lvl>
    <w:lvl w:ilvl="6" w:tplc="DCD0AE86">
      <w:numFmt w:val="bullet"/>
      <w:lvlText w:val="•"/>
      <w:lvlJc w:val="left"/>
      <w:pPr>
        <w:ind w:left="1699" w:hanging="72"/>
      </w:pPr>
      <w:rPr>
        <w:rFonts w:hint="default"/>
        <w:lang w:val="ru-RU" w:eastAsia="ru-RU" w:bidi="ru-RU"/>
      </w:rPr>
    </w:lvl>
    <w:lvl w:ilvl="7" w:tplc="BDAAC0B2">
      <w:numFmt w:val="bullet"/>
      <w:lvlText w:val="•"/>
      <w:lvlJc w:val="left"/>
      <w:pPr>
        <w:ind w:left="1953" w:hanging="72"/>
      </w:pPr>
      <w:rPr>
        <w:rFonts w:hint="default"/>
        <w:lang w:val="ru-RU" w:eastAsia="ru-RU" w:bidi="ru-RU"/>
      </w:rPr>
    </w:lvl>
    <w:lvl w:ilvl="8" w:tplc="F6CCA44E">
      <w:numFmt w:val="bullet"/>
      <w:lvlText w:val="•"/>
      <w:lvlJc w:val="left"/>
      <w:pPr>
        <w:ind w:left="2206" w:hanging="72"/>
      </w:pPr>
      <w:rPr>
        <w:rFonts w:hint="default"/>
        <w:lang w:val="ru-RU" w:eastAsia="ru-RU" w:bidi="ru-RU"/>
      </w:rPr>
    </w:lvl>
  </w:abstractNum>
  <w:abstractNum w:abstractNumId="332">
    <w:nsid w:val="3D59476B"/>
    <w:multiLevelType w:val="hybridMultilevel"/>
    <w:tmpl w:val="4E44E450"/>
    <w:lvl w:ilvl="0" w:tplc="5F8005B4">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1BE0BBD2">
      <w:numFmt w:val="bullet"/>
      <w:lvlText w:val="•"/>
      <w:lvlJc w:val="left"/>
      <w:pPr>
        <w:ind w:left="379" w:hanging="116"/>
      </w:pPr>
      <w:rPr>
        <w:rFonts w:hint="default"/>
        <w:lang w:val="ru-RU" w:eastAsia="ru-RU" w:bidi="ru-RU"/>
      </w:rPr>
    </w:lvl>
    <w:lvl w:ilvl="2" w:tplc="13167FEA">
      <w:numFmt w:val="bullet"/>
      <w:lvlText w:val="•"/>
      <w:lvlJc w:val="left"/>
      <w:pPr>
        <w:ind w:left="659" w:hanging="116"/>
      </w:pPr>
      <w:rPr>
        <w:rFonts w:hint="default"/>
        <w:lang w:val="ru-RU" w:eastAsia="ru-RU" w:bidi="ru-RU"/>
      </w:rPr>
    </w:lvl>
    <w:lvl w:ilvl="3" w:tplc="A21C9654">
      <w:numFmt w:val="bullet"/>
      <w:lvlText w:val="•"/>
      <w:lvlJc w:val="left"/>
      <w:pPr>
        <w:ind w:left="939" w:hanging="116"/>
      </w:pPr>
      <w:rPr>
        <w:rFonts w:hint="default"/>
        <w:lang w:val="ru-RU" w:eastAsia="ru-RU" w:bidi="ru-RU"/>
      </w:rPr>
    </w:lvl>
    <w:lvl w:ilvl="4" w:tplc="AD623442">
      <w:numFmt w:val="bullet"/>
      <w:lvlText w:val="•"/>
      <w:lvlJc w:val="left"/>
      <w:pPr>
        <w:ind w:left="1218" w:hanging="116"/>
      </w:pPr>
      <w:rPr>
        <w:rFonts w:hint="default"/>
        <w:lang w:val="ru-RU" w:eastAsia="ru-RU" w:bidi="ru-RU"/>
      </w:rPr>
    </w:lvl>
    <w:lvl w:ilvl="5" w:tplc="5908DBF2">
      <w:numFmt w:val="bullet"/>
      <w:lvlText w:val="•"/>
      <w:lvlJc w:val="left"/>
      <w:pPr>
        <w:ind w:left="1498" w:hanging="116"/>
      </w:pPr>
      <w:rPr>
        <w:rFonts w:hint="default"/>
        <w:lang w:val="ru-RU" w:eastAsia="ru-RU" w:bidi="ru-RU"/>
      </w:rPr>
    </w:lvl>
    <w:lvl w:ilvl="6" w:tplc="4E348A30">
      <w:numFmt w:val="bullet"/>
      <w:lvlText w:val="•"/>
      <w:lvlJc w:val="left"/>
      <w:pPr>
        <w:ind w:left="1778" w:hanging="116"/>
      </w:pPr>
      <w:rPr>
        <w:rFonts w:hint="default"/>
        <w:lang w:val="ru-RU" w:eastAsia="ru-RU" w:bidi="ru-RU"/>
      </w:rPr>
    </w:lvl>
    <w:lvl w:ilvl="7" w:tplc="C6AC3A64">
      <w:numFmt w:val="bullet"/>
      <w:lvlText w:val="•"/>
      <w:lvlJc w:val="left"/>
      <w:pPr>
        <w:ind w:left="2057" w:hanging="116"/>
      </w:pPr>
      <w:rPr>
        <w:rFonts w:hint="default"/>
        <w:lang w:val="ru-RU" w:eastAsia="ru-RU" w:bidi="ru-RU"/>
      </w:rPr>
    </w:lvl>
    <w:lvl w:ilvl="8" w:tplc="8034DF0A">
      <w:numFmt w:val="bullet"/>
      <w:lvlText w:val="•"/>
      <w:lvlJc w:val="left"/>
      <w:pPr>
        <w:ind w:left="2337" w:hanging="116"/>
      </w:pPr>
      <w:rPr>
        <w:rFonts w:hint="default"/>
        <w:lang w:val="ru-RU" w:eastAsia="ru-RU" w:bidi="ru-RU"/>
      </w:rPr>
    </w:lvl>
  </w:abstractNum>
  <w:abstractNum w:abstractNumId="333">
    <w:nsid w:val="3DAD4C96"/>
    <w:multiLevelType w:val="hybridMultilevel"/>
    <w:tmpl w:val="B832FCE8"/>
    <w:lvl w:ilvl="0" w:tplc="133AEE5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011E563E">
      <w:numFmt w:val="bullet"/>
      <w:lvlText w:val="•"/>
      <w:lvlJc w:val="left"/>
      <w:pPr>
        <w:ind w:left="469" w:hanging="118"/>
      </w:pPr>
      <w:rPr>
        <w:rFonts w:hint="default"/>
        <w:lang w:val="ru-RU" w:eastAsia="ru-RU" w:bidi="ru-RU"/>
      </w:rPr>
    </w:lvl>
    <w:lvl w:ilvl="2" w:tplc="E0FCE17C">
      <w:numFmt w:val="bullet"/>
      <w:lvlText w:val="•"/>
      <w:lvlJc w:val="left"/>
      <w:pPr>
        <w:ind w:left="718" w:hanging="118"/>
      </w:pPr>
      <w:rPr>
        <w:rFonts w:hint="default"/>
        <w:lang w:val="ru-RU" w:eastAsia="ru-RU" w:bidi="ru-RU"/>
      </w:rPr>
    </w:lvl>
    <w:lvl w:ilvl="3" w:tplc="1236E63E">
      <w:numFmt w:val="bullet"/>
      <w:lvlText w:val="•"/>
      <w:lvlJc w:val="left"/>
      <w:pPr>
        <w:ind w:left="967" w:hanging="118"/>
      </w:pPr>
      <w:rPr>
        <w:rFonts w:hint="default"/>
        <w:lang w:val="ru-RU" w:eastAsia="ru-RU" w:bidi="ru-RU"/>
      </w:rPr>
    </w:lvl>
    <w:lvl w:ilvl="4" w:tplc="94A85E8E">
      <w:numFmt w:val="bullet"/>
      <w:lvlText w:val="•"/>
      <w:lvlJc w:val="left"/>
      <w:pPr>
        <w:ind w:left="1217" w:hanging="118"/>
      </w:pPr>
      <w:rPr>
        <w:rFonts w:hint="default"/>
        <w:lang w:val="ru-RU" w:eastAsia="ru-RU" w:bidi="ru-RU"/>
      </w:rPr>
    </w:lvl>
    <w:lvl w:ilvl="5" w:tplc="CF1015FA">
      <w:numFmt w:val="bullet"/>
      <w:lvlText w:val="•"/>
      <w:lvlJc w:val="left"/>
      <w:pPr>
        <w:ind w:left="1466" w:hanging="118"/>
      </w:pPr>
      <w:rPr>
        <w:rFonts w:hint="default"/>
        <w:lang w:val="ru-RU" w:eastAsia="ru-RU" w:bidi="ru-RU"/>
      </w:rPr>
    </w:lvl>
    <w:lvl w:ilvl="6" w:tplc="6DA0EF4A">
      <w:numFmt w:val="bullet"/>
      <w:lvlText w:val="•"/>
      <w:lvlJc w:val="left"/>
      <w:pPr>
        <w:ind w:left="1715" w:hanging="118"/>
      </w:pPr>
      <w:rPr>
        <w:rFonts w:hint="default"/>
        <w:lang w:val="ru-RU" w:eastAsia="ru-RU" w:bidi="ru-RU"/>
      </w:rPr>
    </w:lvl>
    <w:lvl w:ilvl="7" w:tplc="9652430E">
      <w:numFmt w:val="bullet"/>
      <w:lvlText w:val="•"/>
      <w:lvlJc w:val="left"/>
      <w:pPr>
        <w:ind w:left="1965" w:hanging="118"/>
      </w:pPr>
      <w:rPr>
        <w:rFonts w:hint="default"/>
        <w:lang w:val="ru-RU" w:eastAsia="ru-RU" w:bidi="ru-RU"/>
      </w:rPr>
    </w:lvl>
    <w:lvl w:ilvl="8" w:tplc="F5508844">
      <w:numFmt w:val="bullet"/>
      <w:lvlText w:val="•"/>
      <w:lvlJc w:val="left"/>
      <w:pPr>
        <w:ind w:left="2214" w:hanging="118"/>
      </w:pPr>
      <w:rPr>
        <w:rFonts w:hint="default"/>
        <w:lang w:val="ru-RU" w:eastAsia="ru-RU" w:bidi="ru-RU"/>
      </w:rPr>
    </w:lvl>
  </w:abstractNum>
  <w:abstractNum w:abstractNumId="334">
    <w:nsid w:val="3DC26F02"/>
    <w:multiLevelType w:val="hybridMultilevel"/>
    <w:tmpl w:val="F5EAB47A"/>
    <w:lvl w:ilvl="0" w:tplc="3E4C341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C8CCB3C0">
      <w:numFmt w:val="bullet"/>
      <w:lvlText w:val="•"/>
      <w:lvlJc w:val="left"/>
      <w:pPr>
        <w:ind w:left="374" w:hanging="118"/>
      </w:pPr>
      <w:rPr>
        <w:rFonts w:hint="default"/>
        <w:lang w:val="ru-RU" w:eastAsia="ru-RU" w:bidi="ru-RU"/>
      </w:rPr>
    </w:lvl>
    <w:lvl w:ilvl="2" w:tplc="7878F8AC">
      <w:numFmt w:val="bullet"/>
      <w:lvlText w:val="•"/>
      <w:lvlJc w:val="left"/>
      <w:pPr>
        <w:ind w:left="648" w:hanging="118"/>
      </w:pPr>
      <w:rPr>
        <w:rFonts w:hint="default"/>
        <w:lang w:val="ru-RU" w:eastAsia="ru-RU" w:bidi="ru-RU"/>
      </w:rPr>
    </w:lvl>
    <w:lvl w:ilvl="3" w:tplc="96BC2576">
      <w:numFmt w:val="bullet"/>
      <w:lvlText w:val="•"/>
      <w:lvlJc w:val="left"/>
      <w:pPr>
        <w:ind w:left="923" w:hanging="118"/>
      </w:pPr>
      <w:rPr>
        <w:rFonts w:hint="default"/>
        <w:lang w:val="ru-RU" w:eastAsia="ru-RU" w:bidi="ru-RU"/>
      </w:rPr>
    </w:lvl>
    <w:lvl w:ilvl="4" w:tplc="78C242E6">
      <w:numFmt w:val="bullet"/>
      <w:lvlText w:val="•"/>
      <w:lvlJc w:val="left"/>
      <w:pPr>
        <w:ind w:left="1197" w:hanging="118"/>
      </w:pPr>
      <w:rPr>
        <w:rFonts w:hint="default"/>
        <w:lang w:val="ru-RU" w:eastAsia="ru-RU" w:bidi="ru-RU"/>
      </w:rPr>
    </w:lvl>
    <w:lvl w:ilvl="5" w:tplc="C7CA2586">
      <w:numFmt w:val="bullet"/>
      <w:lvlText w:val="•"/>
      <w:lvlJc w:val="left"/>
      <w:pPr>
        <w:ind w:left="1472" w:hanging="118"/>
      </w:pPr>
      <w:rPr>
        <w:rFonts w:hint="default"/>
        <w:lang w:val="ru-RU" w:eastAsia="ru-RU" w:bidi="ru-RU"/>
      </w:rPr>
    </w:lvl>
    <w:lvl w:ilvl="6" w:tplc="0EB81990">
      <w:numFmt w:val="bullet"/>
      <w:lvlText w:val="•"/>
      <w:lvlJc w:val="left"/>
      <w:pPr>
        <w:ind w:left="1746" w:hanging="118"/>
      </w:pPr>
      <w:rPr>
        <w:rFonts w:hint="default"/>
        <w:lang w:val="ru-RU" w:eastAsia="ru-RU" w:bidi="ru-RU"/>
      </w:rPr>
    </w:lvl>
    <w:lvl w:ilvl="7" w:tplc="06006BEC">
      <w:numFmt w:val="bullet"/>
      <w:lvlText w:val="•"/>
      <w:lvlJc w:val="left"/>
      <w:pPr>
        <w:ind w:left="2020" w:hanging="118"/>
      </w:pPr>
      <w:rPr>
        <w:rFonts w:hint="default"/>
        <w:lang w:val="ru-RU" w:eastAsia="ru-RU" w:bidi="ru-RU"/>
      </w:rPr>
    </w:lvl>
    <w:lvl w:ilvl="8" w:tplc="B5A6551A">
      <w:numFmt w:val="bullet"/>
      <w:lvlText w:val="•"/>
      <w:lvlJc w:val="left"/>
      <w:pPr>
        <w:ind w:left="2295" w:hanging="118"/>
      </w:pPr>
      <w:rPr>
        <w:rFonts w:hint="default"/>
        <w:lang w:val="ru-RU" w:eastAsia="ru-RU" w:bidi="ru-RU"/>
      </w:rPr>
    </w:lvl>
  </w:abstractNum>
  <w:abstractNum w:abstractNumId="335">
    <w:nsid w:val="3DC86856"/>
    <w:multiLevelType w:val="hybridMultilevel"/>
    <w:tmpl w:val="130AD22A"/>
    <w:lvl w:ilvl="0" w:tplc="37424362">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877C32B0">
      <w:numFmt w:val="bullet"/>
      <w:lvlText w:val="•"/>
      <w:lvlJc w:val="left"/>
      <w:pPr>
        <w:ind w:left="469" w:hanging="120"/>
      </w:pPr>
      <w:rPr>
        <w:rFonts w:hint="default"/>
        <w:lang w:val="ru-RU" w:eastAsia="ru-RU" w:bidi="ru-RU"/>
      </w:rPr>
    </w:lvl>
    <w:lvl w:ilvl="2" w:tplc="1A7C49B4">
      <w:numFmt w:val="bullet"/>
      <w:lvlText w:val="•"/>
      <w:lvlJc w:val="left"/>
      <w:pPr>
        <w:ind w:left="718" w:hanging="120"/>
      </w:pPr>
      <w:rPr>
        <w:rFonts w:hint="default"/>
        <w:lang w:val="ru-RU" w:eastAsia="ru-RU" w:bidi="ru-RU"/>
      </w:rPr>
    </w:lvl>
    <w:lvl w:ilvl="3" w:tplc="09766592">
      <w:numFmt w:val="bullet"/>
      <w:lvlText w:val="•"/>
      <w:lvlJc w:val="left"/>
      <w:pPr>
        <w:ind w:left="967" w:hanging="120"/>
      </w:pPr>
      <w:rPr>
        <w:rFonts w:hint="default"/>
        <w:lang w:val="ru-RU" w:eastAsia="ru-RU" w:bidi="ru-RU"/>
      </w:rPr>
    </w:lvl>
    <w:lvl w:ilvl="4" w:tplc="FF864D92">
      <w:numFmt w:val="bullet"/>
      <w:lvlText w:val="•"/>
      <w:lvlJc w:val="left"/>
      <w:pPr>
        <w:ind w:left="1217" w:hanging="120"/>
      </w:pPr>
      <w:rPr>
        <w:rFonts w:hint="default"/>
        <w:lang w:val="ru-RU" w:eastAsia="ru-RU" w:bidi="ru-RU"/>
      </w:rPr>
    </w:lvl>
    <w:lvl w:ilvl="5" w:tplc="5D061B5E">
      <w:numFmt w:val="bullet"/>
      <w:lvlText w:val="•"/>
      <w:lvlJc w:val="left"/>
      <w:pPr>
        <w:ind w:left="1466" w:hanging="120"/>
      </w:pPr>
      <w:rPr>
        <w:rFonts w:hint="default"/>
        <w:lang w:val="ru-RU" w:eastAsia="ru-RU" w:bidi="ru-RU"/>
      </w:rPr>
    </w:lvl>
    <w:lvl w:ilvl="6" w:tplc="4B4ACC8A">
      <w:numFmt w:val="bullet"/>
      <w:lvlText w:val="•"/>
      <w:lvlJc w:val="left"/>
      <w:pPr>
        <w:ind w:left="1715" w:hanging="120"/>
      </w:pPr>
      <w:rPr>
        <w:rFonts w:hint="default"/>
        <w:lang w:val="ru-RU" w:eastAsia="ru-RU" w:bidi="ru-RU"/>
      </w:rPr>
    </w:lvl>
    <w:lvl w:ilvl="7" w:tplc="747C4D00">
      <w:numFmt w:val="bullet"/>
      <w:lvlText w:val="•"/>
      <w:lvlJc w:val="left"/>
      <w:pPr>
        <w:ind w:left="1965" w:hanging="120"/>
      </w:pPr>
      <w:rPr>
        <w:rFonts w:hint="default"/>
        <w:lang w:val="ru-RU" w:eastAsia="ru-RU" w:bidi="ru-RU"/>
      </w:rPr>
    </w:lvl>
    <w:lvl w:ilvl="8" w:tplc="7750931C">
      <w:numFmt w:val="bullet"/>
      <w:lvlText w:val="•"/>
      <w:lvlJc w:val="left"/>
      <w:pPr>
        <w:ind w:left="2214" w:hanging="120"/>
      </w:pPr>
      <w:rPr>
        <w:rFonts w:hint="default"/>
        <w:lang w:val="ru-RU" w:eastAsia="ru-RU" w:bidi="ru-RU"/>
      </w:rPr>
    </w:lvl>
  </w:abstractNum>
  <w:abstractNum w:abstractNumId="336">
    <w:nsid w:val="3DFD5AE6"/>
    <w:multiLevelType w:val="hybridMultilevel"/>
    <w:tmpl w:val="CB02910A"/>
    <w:lvl w:ilvl="0" w:tplc="A5BC8C18">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1096CF44">
      <w:numFmt w:val="bullet"/>
      <w:lvlText w:val="•"/>
      <w:lvlJc w:val="left"/>
      <w:pPr>
        <w:ind w:left="379" w:hanging="116"/>
      </w:pPr>
      <w:rPr>
        <w:rFonts w:hint="default"/>
        <w:lang w:val="ru-RU" w:eastAsia="ru-RU" w:bidi="ru-RU"/>
      </w:rPr>
    </w:lvl>
    <w:lvl w:ilvl="2" w:tplc="DF149AB0">
      <w:numFmt w:val="bullet"/>
      <w:lvlText w:val="•"/>
      <w:lvlJc w:val="left"/>
      <w:pPr>
        <w:ind w:left="659" w:hanging="116"/>
      </w:pPr>
      <w:rPr>
        <w:rFonts w:hint="default"/>
        <w:lang w:val="ru-RU" w:eastAsia="ru-RU" w:bidi="ru-RU"/>
      </w:rPr>
    </w:lvl>
    <w:lvl w:ilvl="3" w:tplc="B8067186">
      <w:numFmt w:val="bullet"/>
      <w:lvlText w:val="•"/>
      <w:lvlJc w:val="left"/>
      <w:pPr>
        <w:ind w:left="939" w:hanging="116"/>
      </w:pPr>
      <w:rPr>
        <w:rFonts w:hint="default"/>
        <w:lang w:val="ru-RU" w:eastAsia="ru-RU" w:bidi="ru-RU"/>
      </w:rPr>
    </w:lvl>
    <w:lvl w:ilvl="4" w:tplc="A320A136">
      <w:numFmt w:val="bullet"/>
      <w:lvlText w:val="•"/>
      <w:lvlJc w:val="left"/>
      <w:pPr>
        <w:ind w:left="1218" w:hanging="116"/>
      </w:pPr>
      <w:rPr>
        <w:rFonts w:hint="default"/>
        <w:lang w:val="ru-RU" w:eastAsia="ru-RU" w:bidi="ru-RU"/>
      </w:rPr>
    </w:lvl>
    <w:lvl w:ilvl="5" w:tplc="054C8DE6">
      <w:numFmt w:val="bullet"/>
      <w:lvlText w:val="•"/>
      <w:lvlJc w:val="left"/>
      <w:pPr>
        <w:ind w:left="1498" w:hanging="116"/>
      </w:pPr>
      <w:rPr>
        <w:rFonts w:hint="default"/>
        <w:lang w:val="ru-RU" w:eastAsia="ru-RU" w:bidi="ru-RU"/>
      </w:rPr>
    </w:lvl>
    <w:lvl w:ilvl="6" w:tplc="37DAF1A6">
      <w:numFmt w:val="bullet"/>
      <w:lvlText w:val="•"/>
      <w:lvlJc w:val="left"/>
      <w:pPr>
        <w:ind w:left="1778" w:hanging="116"/>
      </w:pPr>
      <w:rPr>
        <w:rFonts w:hint="default"/>
        <w:lang w:val="ru-RU" w:eastAsia="ru-RU" w:bidi="ru-RU"/>
      </w:rPr>
    </w:lvl>
    <w:lvl w:ilvl="7" w:tplc="12E087F2">
      <w:numFmt w:val="bullet"/>
      <w:lvlText w:val="•"/>
      <w:lvlJc w:val="left"/>
      <w:pPr>
        <w:ind w:left="2057" w:hanging="116"/>
      </w:pPr>
      <w:rPr>
        <w:rFonts w:hint="default"/>
        <w:lang w:val="ru-RU" w:eastAsia="ru-RU" w:bidi="ru-RU"/>
      </w:rPr>
    </w:lvl>
    <w:lvl w:ilvl="8" w:tplc="E5C67684">
      <w:numFmt w:val="bullet"/>
      <w:lvlText w:val="•"/>
      <w:lvlJc w:val="left"/>
      <w:pPr>
        <w:ind w:left="2337" w:hanging="116"/>
      </w:pPr>
      <w:rPr>
        <w:rFonts w:hint="default"/>
        <w:lang w:val="ru-RU" w:eastAsia="ru-RU" w:bidi="ru-RU"/>
      </w:rPr>
    </w:lvl>
  </w:abstractNum>
  <w:abstractNum w:abstractNumId="337">
    <w:nsid w:val="3E1021C0"/>
    <w:multiLevelType w:val="hybridMultilevel"/>
    <w:tmpl w:val="FA92561E"/>
    <w:lvl w:ilvl="0" w:tplc="1A70AF7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182837C">
      <w:numFmt w:val="bullet"/>
      <w:lvlText w:val="•"/>
      <w:lvlJc w:val="left"/>
      <w:pPr>
        <w:ind w:left="361" w:hanging="118"/>
      </w:pPr>
      <w:rPr>
        <w:rFonts w:hint="default"/>
        <w:lang w:val="ru-RU" w:eastAsia="ru-RU" w:bidi="ru-RU"/>
      </w:rPr>
    </w:lvl>
    <w:lvl w:ilvl="2" w:tplc="CEBCBA84">
      <w:numFmt w:val="bullet"/>
      <w:lvlText w:val="•"/>
      <w:lvlJc w:val="left"/>
      <w:pPr>
        <w:ind w:left="622" w:hanging="118"/>
      </w:pPr>
      <w:rPr>
        <w:rFonts w:hint="default"/>
        <w:lang w:val="ru-RU" w:eastAsia="ru-RU" w:bidi="ru-RU"/>
      </w:rPr>
    </w:lvl>
    <w:lvl w:ilvl="3" w:tplc="E2AA1104">
      <w:numFmt w:val="bullet"/>
      <w:lvlText w:val="•"/>
      <w:lvlJc w:val="left"/>
      <w:pPr>
        <w:ind w:left="883" w:hanging="118"/>
      </w:pPr>
      <w:rPr>
        <w:rFonts w:hint="default"/>
        <w:lang w:val="ru-RU" w:eastAsia="ru-RU" w:bidi="ru-RU"/>
      </w:rPr>
    </w:lvl>
    <w:lvl w:ilvl="4" w:tplc="03483B66">
      <w:numFmt w:val="bullet"/>
      <w:lvlText w:val="•"/>
      <w:lvlJc w:val="left"/>
      <w:pPr>
        <w:ind w:left="1145" w:hanging="118"/>
      </w:pPr>
      <w:rPr>
        <w:rFonts w:hint="default"/>
        <w:lang w:val="ru-RU" w:eastAsia="ru-RU" w:bidi="ru-RU"/>
      </w:rPr>
    </w:lvl>
    <w:lvl w:ilvl="5" w:tplc="4B94FD88">
      <w:numFmt w:val="bullet"/>
      <w:lvlText w:val="•"/>
      <w:lvlJc w:val="left"/>
      <w:pPr>
        <w:ind w:left="1406" w:hanging="118"/>
      </w:pPr>
      <w:rPr>
        <w:rFonts w:hint="default"/>
        <w:lang w:val="ru-RU" w:eastAsia="ru-RU" w:bidi="ru-RU"/>
      </w:rPr>
    </w:lvl>
    <w:lvl w:ilvl="6" w:tplc="ED265B7C">
      <w:numFmt w:val="bullet"/>
      <w:lvlText w:val="•"/>
      <w:lvlJc w:val="left"/>
      <w:pPr>
        <w:ind w:left="1667" w:hanging="118"/>
      </w:pPr>
      <w:rPr>
        <w:rFonts w:hint="default"/>
        <w:lang w:val="ru-RU" w:eastAsia="ru-RU" w:bidi="ru-RU"/>
      </w:rPr>
    </w:lvl>
    <w:lvl w:ilvl="7" w:tplc="22D231B6">
      <w:numFmt w:val="bullet"/>
      <w:lvlText w:val="•"/>
      <w:lvlJc w:val="left"/>
      <w:pPr>
        <w:ind w:left="1929" w:hanging="118"/>
      </w:pPr>
      <w:rPr>
        <w:rFonts w:hint="default"/>
        <w:lang w:val="ru-RU" w:eastAsia="ru-RU" w:bidi="ru-RU"/>
      </w:rPr>
    </w:lvl>
    <w:lvl w:ilvl="8" w:tplc="80D29D74">
      <w:numFmt w:val="bullet"/>
      <w:lvlText w:val="•"/>
      <w:lvlJc w:val="left"/>
      <w:pPr>
        <w:ind w:left="2190" w:hanging="118"/>
      </w:pPr>
      <w:rPr>
        <w:rFonts w:hint="default"/>
        <w:lang w:val="ru-RU" w:eastAsia="ru-RU" w:bidi="ru-RU"/>
      </w:rPr>
    </w:lvl>
  </w:abstractNum>
  <w:abstractNum w:abstractNumId="338">
    <w:nsid w:val="3E2856CE"/>
    <w:multiLevelType w:val="hybridMultilevel"/>
    <w:tmpl w:val="C3065A68"/>
    <w:lvl w:ilvl="0" w:tplc="B47EC84A">
      <w:start w:val="2"/>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6CC88DDE">
      <w:numFmt w:val="bullet"/>
      <w:lvlText w:val="•"/>
      <w:lvlJc w:val="left"/>
      <w:pPr>
        <w:ind w:left="379" w:hanging="201"/>
      </w:pPr>
      <w:rPr>
        <w:rFonts w:hint="default"/>
        <w:lang w:val="ru-RU" w:eastAsia="ru-RU" w:bidi="ru-RU"/>
      </w:rPr>
    </w:lvl>
    <w:lvl w:ilvl="2" w:tplc="2992295C">
      <w:numFmt w:val="bullet"/>
      <w:lvlText w:val="•"/>
      <w:lvlJc w:val="left"/>
      <w:pPr>
        <w:ind w:left="659" w:hanging="201"/>
      </w:pPr>
      <w:rPr>
        <w:rFonts w:hint="default"/>
        <w:lang w:val="ru-RU" w:eastAsia="ru-RU" w:bidi="ru-RU"/>
      </w:rPr>
    </w:lvl>
    <w:lvl w:ilvl="3" w:tplc="1CEE2246">
      <w:numFmt w:val="bullet"/>
      <w:lvlText w:val="•"/>
      <w:lvlJc w:val="left"/>
      <w:pPr>
        <w:ind w:left="939" w:hanging="201"/>
      </w:pPr>
      <w:rPr>
        <w:rFonts w:hint="default"/>
        <w:lang w:val="ru-RU" w:eastAsia="ru-RU" w:bidi="ru-RU"/>
      </w:rPr>
    </w:lvl>
    <w:lvl w:ilvl="4" w:tplc="5F189D8A">
      <w:numFmt w:val="bullet"/>
      <w:lvlText w:val="•"/>
      <w:lvlJc w:val="left"/>
      <w:pPr>
        <w:ind w:left="1218" w:hanging="201"/>
      </w:pPr>
      <w:rPr>
        <w:rFonts w:hint="default"/>
        <w:lang w:val="ru-RU" w:eastAsia="ru-RU" w:bidi="ru-RU"/>
      </w:rPr>
    </w:lvl>
    <w:lvl w:ilvl="5" w:tplc="31C6C03E">
      <w:numFmt w:val="bullet"/>
      <w:lvlText w:val="•"/>
      <w:lvlJc w:val="left"/>
      <w:pPr>
        <w:ind w:left="1498" w:hanging="201"/>
      </w:pPr>
      <w:rPr>
        <w:rFonts w:hint="default"/>
        <w:lang w:val="ru-RU" w:eastAsia="ru-RU" w:bidi="ru-RU"/>
      </w:rPr>
    </w:lvl>
    <w:lvl w:ilvl="6" w:tplc="9C32CE5C">
      <w:numFmt w:val="bullet"/>
      <w:lvlText w:val="•"/>
      <w:lvlJc w:val="left"/>
      <w:pPr>
        <w:ind w:left="1778" w:hanging="201"/>
      </w:pPr>
      <w:rPr>
        <w:rFonts w:hint="default"/>
        <w:lang w:val="ru-RU" w:eastAsia="ru-RU" w:bidi="ru-RU"/>
      </w:rPr>
    </w:lvl>
    <w:lvl w:ilvl="7" w:tplc="51CED5A2">
      <w:numFmt w:val="bullet"/>
      <w:lvlText w:val="•"/>
      <w:lvlJc w:val="left"/>
      <w:pPr>
        <w:ind w:left="2057" w:hanging="201"/>
      </w:pPr>
      <w:rPr>
        <w:rFonts w:hint="default"/>
        <w:lang w:val="ru-RU" w:eastAsia="ru-RU" w:bidi="ru-RU"/>
      </w:rPr>
    </w:lvl>
    <w:lvl w:ilvl="8" w:tplc="3BAA5206">
      <w:numFmt w:val="bullet"/>
      <w:lvlText w:val="•"/>
      <w:lvlJc w:val="left"/>
      <w:pPr>
        <w:ind w:left="2337" w:hanging="201"/>
      </w:pPr>
      <w:rPr>
        <w:rFonts w:hint="default"/>
        <w:lang w:val="ru-RU" w:eastAsia="ru-RU" w:bidi="ru-RU"/>
      </w:rPr>
    </w:lvl>
  </w:abstractNum>
  <w:abstractNum w:abstractNumId="339">
    <w:nsid w:val="3E353841"/>
    <w:multiLevelType w:val="hybridMultilevel"/>
    <w:tmpl w:val="A894E5E0"/>
    <w:lvl w:ilvl="0" w:tplc="6EB0AF4E">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DBFCE8C6">
      <w:numFmt w:val="bullet"/>
      <w:lvlText w:val="•"/>
      <w:lvlJc w:val="left"/>
      <w:pPr>
        <w:ind w:left="379" w:hanging="202"/>
      </w:pPr>
      <w:rPr>
        <w:rFonts w:hint="default"/>
        <w:lang w:val="ru-RU" w:eastAsia="ru-RU" w:bidi="ru-RU"/>
      </w:rPr>
    </w:lvl>
    <w:lvl w:ilvl="2" w:tplc="932A500E">
      <w:numFmt w:val="bullet"/>
      <w:lvlText w:val="•"/>
      <w:lvlJc w:val="left"/>
      <w:pPr>
        <w:ind w:left="659" w:hanging="202"/>
      </w:pPr>
      <w:rPr>
        <w:rFonts w:hint="default"/>
        <w:lang w:val="ru-RU" w:eastAsia="ru-RU" w:bidi="ru-RU"/>
      </w:rPr>
    </w:lvl>
    <w:lvl w:ilvl="3" w:tplc="9D704734">
      <w:numFmt w:val="bullet"/>
      <w:lvlText w:val="•"/>
      <w:lvlJc w:val="left"/>
      <w:pPr>
        <w:ind w:left="939" w:hanging="202"/>
      </w:pPr>
      <w:rPr>
        <w:rFonts w:hint="default"/>
        <w:lang w:val="ru-RU" w:eastAsia="ru-RU" w:bidi="ru-RU"/>
      </w:rPr>
    </w:lvl>
    <w:lvl w:ilvl="4" w:tplc="0BB6B6B4">
      <w:numFmt w:val="bullet"/>
      <w:lvlText w:val="•"/>
      <w:lvlJc w:val="left"/>
      <w:pPr>
        <w:ind w:left="1218" w:hanging="202"/>
      </w:pPr>
      <w:rPr>
        <w:rFonts w:hint="default"/>
        <w:lang w:val="ru-RU" w:eastAsia="ru-RU" w:bidi="ru-RU"/>
      </w:rPr>
    </w:lvl>
    <w:lvl w:ilvl="5" w:tplc="A82890A0">
      <w:numFmt w:val="bullet"/>
      <w:lvlText w:val="•"/>
      <w:lvlJc w:val="left"/>
      <w:pPr>
        <w:ind w:left="1498" w:hanging="202"/>
      </w:pPr>
      <w:rPr>
        <w:rFonts w:hint="default"/>
        <w:lang w:val="ru-RU" w:eastAsia="ru-RU" w:bidi="ru-RU"/>
      </w:rPr>
    </w:lvl>
    <w:lvl w:ilvl="6" w:tplc="ED5EB094">
      <w:numFmt w:val="bullet"/>
      <w:lvlText w:val="•"/>
      <w:lvlJc w:val="left"/>
      <w:pPr>
        <w:ind w:left="1778" w:hanging="202"/>
      </w:pPr>
      <w:rPr>
        <w:rFonts w:hint="default"/>
        <w:lang w:val="ru-RU" w:eastAsia="ru-RU" w:bidi="ru-RU"/>
      </w:rPr>
    </w:lvl>
    <w:lvl w:ilvl="7" w:tplc="BE66CBB6">
      <w:numFmt w:val="bullet"/>
      <w:lvlText w:val="•"/>
      <w:lvlJc w:val="left"/>
      <w:pPr>
        <w:ind w:left="2057" w:hanging="202"/>
      </w:pPr>
      <w:rPr>
        <w:rFonts w:hint="default"/>
        <w:lang w:val="ru-RU" w:eastAsia="ru-RU" w:bidi="ru-RU"/>
      </w:rPr>
    </w:lvl>
    <w:lvl w:ilvl="8" w:tplc="B63A659A">
      <w:numFmt w:val="bullet"/>
      <w:lvlText w:val="•"/>
      <w:lvlJc w:val="left"/>
      <w:pPr>
        <w:ind w:left="2337" w:hanging="202"/>
      </w:pPr>
      <w:rPr>
        <w:rFonts w:hint="default"/>
        <w:lang w:val="ru-RU" w:eastAsia="ru-RU" w:bidi="ru-RU"/>
      </w:rPr>
    </w:lvl>
  </w:abstractNum>
  <w:abstractNum w:abstractNumId="340">
    <w:nsid w:val="3E8414D8"/>
    <w:multiLevelType w:val="hybridMultilevel"/>
    <w:tmpl w:val="BB80CBD4"/>
    <w:lvl w:ilvl="0" w:tplc="348C3C9C">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77BC0DCA">
      <w:numFmt w:val="bullet"/>
      <w:lvlText w:val="•"/>
      <w:lvlJc w:val="left"/>
      <w:pPr>
        <w:ind w:left="469" w:hanging="123"/>
      </w:pPr>
      <w:rPr>
        <w:rFonts w:hint="default"/>
        <w:lang w:val="ru-RU" w:eastAsia="ru-RU" w:bidi="ru-RU"/>
      </w:rPr>
    </w:lvl>
    <w:lvl w:ilvl="2" w:tplc="6398382C">
      <w:numFmt w:val="bullet"/>
      <w:lvlText w:val="•"/>
      <w:lvlJc w:val="left"/>
      <w:pPr>
        <w:ind w:left="718" w:hanging="123"/>
      </w:pPr>
      <w:rPr>
        <w:rFonts w:hint="default"/>
        <w:lang w:val="ru-RU" w:eastAsia="ru-RU" w:bidi="ru-RU"/>
      </w:rPr>
    </w:lvl>
    <w:lvl w:ilvl="3" w:tplc="495A752E">
      <w:numFmt w:val="bullet"/>
      <w:lvlText w:val="•"/>
      <w:lvlJc w:val="left"/>
      <w:pPr>
        <w:ind w:left="967" w:hanging="123"/>
      </w:pPr>
      <w:rPr>
        <w:rFonts w:hint="default"/>
        <w:lang w:val="ru-RU" w:eastAsia="ru-RU" w:bidi="ru-RU"/>
      </w:rPr>
    </w:lvl>
    <w:lvl w:ilvl="4" w:tplc="E5C450B2">
      <w:numFmt w:val="bullet"/>
      <w:lvlText w:val="•"/>
      <w:lvlJc w:val="left"/>
      <w:pPr>
        <w:ind w:left="1217" w:hanging="123"/>
      </w:pPr>
      <w:rPr>
        <w:rFonts w:hint="default"/>
        <w:lang w:val="ru-RU" w:eastAsia="ru-RU" w:bidi="ru-RU"/>
      </w:rPr>
    </w:lvl>
    <w:lvl w:ilvl="5" w:tplc="343413CA">
      <w:numFmt w:val="bullet"/>
      <w:lvlText w:val="•"/>
      <w:lvlJc w:val="left"/>
      <w:pPr>
        <w:ind w:left="1466" w:hanging="123"/>
      </w:pPr>
      <w:rPr>
        <w:rFonts w:hint="default"/>
        <w:lang w:val="ru-RU" w:eastAsia="ru-RU" w:bidi="ru-RU"/>
      </w:rPr>
    </w:lvl>
    <w:lvl w:ilvl="6" w:tplc="A57AD0C2">
      <w:numFmt w:val="bullet"/>
      <w:lvlText w:val="•"/>
      <w:lvlJc w:val="left"/>
      <w:pPr>
        <w:ind w:left="1715" w:hanging="123"/>
      </w:pPr>
      <w:rPr>
        <w:rFonts w:hint="default"/>
        <w:lang w:val="ru-RU" w:eastAsia="ru-RU" w:bidi="ru-RU"/>
      </w:rPr>
    </w:lvl>
    <w:lvl w:ilvl="7" w:tplc="265265EE">
      <w:numFmt w:val="bullet"/>
      <w:lvlText w:val="•"/>
      <w:lvlJc w:val="left"/>
      <w:pPr>
        <w:ind w:left="1965" w:hanging="123"/>
      </w:pPr>
      <w:rPr>
        <w:rFonts w:hint="default"/>
        <w:lang w:val="ru-RU" w:eastAsia="ru-RU" w:bidi="ru-RU"/>
      </w:rPr>
    </w:lvl>
    <w:lvl w:ilvl="8" w:tplc="B3846B94">
      <w:numFmt w:val="bullet"/>
      <w:lvlText w:val="•"/>
      <w:lvlJc w:val="left"/>
      <w:pPr>
        <w:ind w:left="2214" w:hanging="123"/>
      </w:pPr>
      <w:rPr>
        <w:rFonts w:hint="default"/>
        <w:lang w:val="ru-RU" w:eastAsia="ru-RU" w:bidi="ru-RU"/>
      </w:rPr>
    </w:lvl>
  </w:abstractNum>
  <w:abstractNum w:abstractNumId="341">
    <w:nsid w:val="3EBF748A"/>
    <w:multiLevelType w:val="hybridMultilevel"/>
    <w:tmpl w:val="3C087578"/>
    <w:lvl w:ilvl="0" w:tplc="F574067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44E8C754">
      <w:numFmt w:val="bullet"/>
      <w:lvlText w:val="•"/>
      <w:lvlJc w:val="left"/>
      <w:pPr>
        <w:ind w:left="374" w:hanging="118"/>
      </w:pPr>
      <w:rPr>
        <w:rFonts w:hint="default"/>
        <w:lang w:val="ru-RU" w:eastAsia="ru-RU" w:bidi="ru-RU"/>
      </w:rPr>
    </w:lvl>
    <w:lvl w:ilvl="2" w:tplc="76B69A4E">
      <w:numFmt w:val="bullet"/>
      <w:lvlText w:val="•"/>
      <w:lvlJc w:val="left"/>
      <w:pPr>
        <w:ind w:left="648" w:hanging="118"/>
      </w:pPr>
      <w:rPr>
        <w:rFonts w:hint="default"/>
        <w:lang w:val="ru-RU" w:eastAsia="ru-RU" w:bidi="ru-RU"/>
      </w:rPr>
    </w:lvl>
    <w:lvl w:ilvl="3" w:tplc="4A10C81C">
      <w:numFmt w:val="bullet"/>
      <w:lvlText w:val="•"/>
      <w:lvlJc w:val="left"/>
      <w:pPr>
        <w:ind w:left="923" w:hanging="118"/>
      </w:pPr>
      <w:rPr>
        <w:rFonts w:hint="default"/>
        <w:lang w:val="ru-RU" w:eastAsia="ru-RU" w:bidi="ru-RU"/>
      </w:rPr>
    </w:lvl>
    <w:lvl w:ilvl="4" w:tplc="589A9EBC">
      <w:numFmt w:val="bullet"/>
      <w:lvlText w:val="•"/>
      <w:lvlJc w:val="left"/>
      <w:pPr>
        <w:ind w:left="1197" w:hanging="118"/>
      </w:pPr>
      <w:rPr>
        <w:rFonts w:hint="default"/>
        <w:lang w:val="ru-RU" w:eastAsia="ru-RU" w:bidi="ru-RU"/>
      </w:rPr>
    </w:lvl>
    <w:lvl w:ilvl="5" w:tplc="0C882334">
      <w:numFmt w:val="bullet"/>
      <w:lvlText w:val="•"/>
      <w:lvlJc w:val="left"/>
      <w:pPr>
        <w:ind w:left="1472" w:hanging="118"/>
      </w:pPr>
      <w:rPr>
        <w:rFonts w:hint="default"/>
        <w:lang w:val="ru-RU" w:eastAsia="ru-RU" w:bidi="ru-RU"/>
      </w:rPr>
    </w:lvl>
    <w:lvl w:ilvl="6" w:tplc="DF1820FA">
      <w:numFmt w:val="bullet"/>
      <w:lvlText w:val="•"/>
      <w:lvlJc w:val="left"/>
      <w:pPr>
        <w:ind w:left="1746" w:hanging="118"/>
      </w:pPr>
      <w:rPr>
        <w:rFonts w:hint="default"/>
        <w:lang w:val="ru-RU" w:eastAsia="ru-RU" w:bidi="ru-RU"/>
      </w:rPr>
    </w:lvl>
    <w:lvl w:ilvl="7" w:tplc="67D23DB6">
      <w:numFmt w:val="bullet"/>
      <w:lvlText w:val="•"/>
      <w:lvlJc w:val="left"/>
      <w:pPr>
        <w:ind w:left="2020" w:hanging="118"/>
      </w:pPr>
      <w:rPr>
        <w:rFonts w:hint="default"/>
        <w:lang w:val="ru-RU" w:eastAsia="ru-RU" w:bidi="ru-RU"/>
      </w:rPr>
    </w:lvl>
    <w:lvl w:ilvl="8" w:tplc="EDA0A5CC">
      <w:numFmt w:val="bullet"/>
      <w:lvlText w:val="•"/>
      <w:lvlJc w:val="left"/>
      <w:pPr>
        <w:ind w:left="2295" w:hanging="118"/>
      </w:pPr>
      <w:rPr>
        <w:rFonts w:hint="default"/>
        <w:lang w:val="ru-RU" w:eastAsia="ru-RU" w:bidi="ru-RU"/>
      </w:rPr>
    </w:lvl>
  </w:abstractNum>
  <w:abstractNum w:abstractNumId="342">
    <w:nsid w:val="3EC3705B"/>
    <w:multiLevelType w:val="hybridMultilevel"/>
    <w:tmpl w:val="44B43EA8"/>
    <w:lvl w:ilvl="0" w:tplc="041018F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4768B41C">
      <w:numFmt w:val="bullet"/>
      <w:lvlText w:val="•"/>
      <w:lvlJc w:val="left"/>
      <w:pPr>
        <w:ind w:left="374" w:hanging="118"/>
      </w:pPr>
      <w:rPr>
        <w:rFonts w:hint="default"/>
        <w:lang w:val="ru-RU" w:eastAsia="ru-RU" w:bidi="ru-RU"/>
      </w:rPr>
    </w:lvl>
    <w:lvl w:ilvl="2" w:tplc="374A8342">
      <w:numFmt w:val="bullet"/>
      <w:lvlText w:val="•"/>
      <w:lvlJc w:val="left"/>
      <w:pPr>
        <w:ind w:left="648" w:hanging="118"/>
      </w:pPr>
      <w:rPr>
        <w:rFonts w:hint="default"/>
        <w:lang w:val="ru-RU" w:eastAsia="ru-RU" w:bidi="ru-RU"/>
      </w:rPr>
    </w:lvl>
    <w:lvl w:ilvl="3" w:tplc="D9F630B6">
      <w:numFmt w:val="bullet"/>
      <w:lvlText w:val="•"/>
      <w:lvlJc w:val="left"/>
      <w:pPr>
        <w:ind w:left="923" w:hanging="118"/>
      </w:pPr>
      <w:rPr>
        <w:rFonts w:hint="default"/>
        <w:lang w:val="ru-RU" w:eastAsia="ru-RU" w:bidi="ru-RU"/>
      </w:rPr>
    </w:lvl>
    <w:lvl w:ilvl="4" w:tplc="0764FE84">
      <w:numFmt w:val="bullet"/>
      <w:lvlText w:val="•"/>
      <w:lvlJc w:val="left"/>
      <w:pPr>
        <w:ind w:left="1197" w:hanging="118"/>
      </w:pPr>
      <w:rPr>
        <w:rFonts w:hint="default"/>
        <w:lang w:val="ru-RU" w:eastAsia="ru-RU" w:bidi="ru-RU"/>
      </w:rPr>
    </w:lvl>
    <w:lvl w:ilvl="5" w:tplc="9B464FEC">
      <w:numFmt w:val="bullet"/>
      <w:lvlText w:val="•"/>
      <w:lvlJc w:val="left"/>
      <w:pPr>
        <w:ind w:left="1472" w:hanging="118"/>
      </w:pPr>
      <w:rPr>
        <w:rFonts w:hint="default"/>
        <w:lang w:val="ru-RU" w:eastAsia="ru-RU" w:bidi="ru-RU"/>
      </w:rPr>
    </w:lvl>
    <w:lvl w:ilvl="6" w:tplc="75AA853A">
      <w:numFmt w:val="bullet"/>
      <w:lvlText w:val="•"/>
      <w:lvlJc w:val="left"/>
      <w:pPr>
        <w:ind w:left="1746" w:hanging="118"/>
      </w:pPr>
      <w:rPr>
        <w:rFonts w:hint="default"/>
        <w:lang w:val="ru-RU" w:eastAsia="ru-RU" w:bidi="ru-RU"/>
      </w:rPr>
    </w:lvl>
    <w:lvl w:ilvl="7" w:tplc="82E4E0A0">
      <w:numFmt w:val="bullet"/>
      <w:lvlText w:val="•"/>
      <w:lvlJc w:val="left"/>
      <w:pPr>
        <w:ind w:left="2020" w:hanging="118"/>
      </w:pPr>
      <w:rPr>
        <w:rFonts w:hint="default"/>
        <w:lang w:val="ru-RU" w:eastAsia="ru-RU" w:bidi="ru-RU"/>
      </w:rPr>
    </w:lvl>
    <w:lvl w:ilvl="8" w:tplc="F02C78D8">
      <w:numFmt w:val="bullet"/>
      <w:lvlText w:val="•"/>
      <w:lvlJc w:val="left"/>
      <w:pPr>
        <w:ind w:left="2295" w:hanging="118"/>
      </w:pPr>
      <w:rPr>
        <w:rFonts w:hint="default"/>
        <w:lang w:val="ru-RU" w:eastAsia="ru-RU" w:bidi="ru-RU"/>
      </w:rPr>
    </w:lvl>
  </w:abstractNum>
  <w:abstractNum w:abstractNumId="343">
    <w:nsid w:val="3F11326B"/>
    <w:multiLevelType w:val="hybridMultilevel"/>
    <w:tmpl w:val="D03E6A40"/>
    <w:lvl w:ilvl="0" w:tplc="737CFFFA">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B2CA8CC8">
      <w:numFmt w:val="bullet"/>
      <w:lvlText w:val="•"/>
      <w:lvlJc w:val="left"/>
      <w:pPr>
        <w:ind w:left="361" w:hanging="120"/>
      </w:pPr>
      <w:rPr>
        <w:rFonts w:hint="default"/>
        <w:lang w:val="ru-RU" w:eastAsia="ru-RU" w:bidi="ru-RU"/>
      </w:rPr>
    </w:lvl>
    <w:lvl w:ilvl="2" w:tplc="7988B3B2">
      <w:numFmt w:val="bullet"/>
      <w:lvlText w:val="•"/>
      <w:lvlJc w:val="left"/>
      <w:pPr>
        <w:ind w:left="622" w:hanging="120"/>
      </w:pPr>
      <w:rPr>
        <w:rFonts w:hint="default"/>
        <w:lang w:val="ru-RU" w:eastAsia="ru-RU" w:bidi="ru-RU"/>
      </w:rPr>
    </w:lvl>
    <w:lvl w:ilvl="3" w:tplc="3414474A">
      <w:numFmt w:val="bullet"/>
      <w:lvlText w:val="•"/>
      <w:lvlJc w:val="left"/>
      <w:pPr>
        <w:ind w:left="883" w:hanging="120"/>
      </w:pPr>
      <w:rPr>
        <w:rFonts w:hint="default"/>
        <w:lang w:val="ru-RU" w:eastAsia="ru-RU" w:bidi="ru-RU"/>
      </w:rPr>
    </w:lvl>
    <w:lvl w:ilvl="4" w:tplc="5462AB30">
      <w:numFmt w:val="bullet"/>
      <w:lvlText w:val="•"/>
      <w:lvlJc w:val="left"/>
      <w:pPr>
        <w:ind w:left="1145" w:hanging="120"/>
      </w:pPr>
      <w:rPr>
        <w:rFonts w:hint="default"/>
        <w:lang w:val="ru-RU" w:eastAsia="ru-RU" w:bidi="ru-RU"/>
      </w:rPr>
    </w:lvl>
    <w:lvl w:ilvl="5" w:tplc="DA882414">
      <w:numFmt w:val="bullet"/>
      <w:lvlText w:val="•"/>
      <w:lvlJc w:val="left"/>
      <w:pPr>
        <w:ind w:left="1406" w:hanging="120"/>
      </w:pPr>
      <w:rPr>
        <w:rFonts w:hint="default"/>
        <w:lang w:val="ru-RU" w:eastAsia="ru-RU" w:bidi="ru-RU"/>
      </w:rPr>
    </w:lvl>
    <w:lvl w:ilvl="6" w:tplc="84CC20E6">
      <w:numFmt w:val="bullet"/>
      <w:lvlText w:val="•"/>
      <w:lvlJc w:val="left"/>
      <w:pPr>
        <w:ind w:left="1667" w:hanging="120"/>
      </w:pPr>
      <w:rPr>
        <w:rFonts w:hint="default"/>
        <w:lang w:val="ru-RU" w:eastAsia="ru-RU" w:bidi="ru-RU"/>
      </w:rPr>
    </w:lvl>
    <w:lvl w:ilvl="7" w:tplc="8376E75A">
      <w:numFmt w:val="bullet"/>
      <w:lvlText w:val="•"/>
      <w:lvlJc w:val="left"/>
      <w:pPr>
        <w:ind w:left="1929" w:hanging="120"/>
      </w:pPr>
      <w:rPr>
        <w:rFonts w:hint="default"/>
        <w:lang w:val="ru-RU" w:eastAsia="ru-RU" w:bidi="ru-RU"/>
      </w:rPr>
    </w:lvl>
    <w:lvl w:ilvl="8" w:tplc="EBD86100">
      <w:numFmt w:val="bullet"/>
      <w:lvlText w:val="•"/>
      <w:lvlJc w:val="left"/>
      <w:pPr>
        <w:ind w:left="2190" w:hanging="120"/>
      </w:pPr>
      <w:rPr>
        <w:rFonts w:hint="default"/>
        <w:lang w:val="ru-RU" w:eastAsia="ru-RU" w:bidi="ru-RU"/>
      </w:rPr>
    </w:lvl>
  </w:abstractNum>
  <w:abstractNum w:abstractNumId="344">
    <w:nsid w:val="3F542A44"/>
    <w:multiLevelType w:val="hybridMultilevel"/>
    <w:tmpl w:val="7C14ADA4"/>
    <w:lvl w:ilvl="0" w:tplc="FAD201BA">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AE100F3C">
      <w:numFmt w:val="bullet"/>
      <w:lvlText w:val="•"/>
      <w:lvlJc w:val="left"/>
      <w:pPr>
        <w:ind w:left="379" w:hanging="201"/>
      </w:pPr>
      <w:rPr>
        <w:rFonts w:hint="default"/>
        <w:lang w:val="ru-RU" w:eastAsia="ru-RU" w:bidi="ru-RU"/>
      </w:rPr>
    </w:lvl>
    <w:lvl w:ilvl="2" w:tplc="DDE65356">
      <w:numFmt w:val="bullet"/>
      <w:lvlText w:val="•"/>
      <w:lvlJc w:val="left"/>
      <w:pPr>
        <w:ind w:left="659" w:hanging="201"/>
      </w:pPr>
      <w:rPr>
        <w:rFonts w:hint="default"/>
        <w:lang w:val="ru-RU" w:eastAsia="ru-RU" w:bidi="ru-RU"/>
      </w:rPr>
    </w:lvl>
    <w:lvl w:ilvl="3" w:tplc="71E4CF0E">
      <w:numFmt w:val="bullet"/>
      <w:lvlText w:val="•"/>
      <w:lvlJc w:val="left"/>
      <w:pPr>
        <w:ind w:left="939" w:hanging="201"/>
      </w:pPr>
      <w:rPr>
        <w:rFonts w:hint="default"/>
        <w:lang w:val="ru-RU" w:eastAsia="ru-RU" w:bidi="ru-RU"/>
      </w:rPr>
    </w:lvl>
    <w:lvl w:ilvl="4" w:tplc="C86E9A08">
      <w:numFmt w:val="bullet"/>
      <w:lvlText w:val="•"/>
      <w:lvlJc w:val="left"/>
      <w:pPr>
        <w:ind w:left="1218" w:hanging="201"/>
      </w:pPr>
      <w:rPr>
        <w:rFonts w:hint="default"/>
        <w:lang w:val="ru-RU" w:eastAsia="ru-RU" w:bidi="ru-RU"/>
      </w:rPr>
    </w:lvl>
    <w:lvl w:ilvl="5" w:tplc="BAE449B6">
      <w:numFmt w:val="bullet"/>
      <w:lvlText w:val="•"/>
      <w:lvlJc w:val="left"/>
      <w:pPr>
        <w:ind w:left="1498" w:hanging="201"/>
      </w:pPr>
      <w:rPr>
        <w:rFonts w:hint="default"/>
        <w:lang w:val="ru-RU" w:eastAsia="ru-RU" w:bidi="ru-RU"/>
      </w:rPr>
    </w:lvl>
    <w:lvl w:ilvl="6" w:tplc="3C4CA34C">
      <w:numFmt w:val="bullet"/>
      <w:lvlText w:val="•"/>
      <w:lvlJc w:val="left"/>
      <w:pPr>
        <w:ind w:left="1778" w:hanging="201"/>
      </w:pPr>
      <w:rPr>
        <w:rFonts w:hint="default"/>
        <w:lang w:val="ru-RU" w:eastAsia="ru-RU" w:bidi="ru-RU"/>
      </w:rPr>
    </w:lvl>
    <w:lvl w:ilvl="7" w:tplc="30AA710A">
      <w:numFmt w:val="bullet"/>
      <w:lvlText w:val="•"/>
      <w:lvlJc w:val="left"/>
      <w:pPr>
        <w:ind w:left="2057" w:hanging="201"/>
      </w:pPr>
      <w:rPr>
        <w:rFonts w:hint="default"/>
        <w:lang w:val="ru-RU" w:eastAsia="ru-RU" w:bidi="ru-RU"/>
      </w:rPr>
    </w:lvl>
    <w:lvl w:ilvl="8" w:tplc="04E06FD8">
      <w:numFmt w:val="bullet"/>
      <w:lvlText w:val="•"/>
      <w:lvlJc w:val="left"/>
      <w:pPr>
        <w:ind w:left="2337" w:hanging="201"/>
      </w:pPr>
      <w:rPr>
        <w:rFonts w:hint="default"/>
        <w:lang w:val="ru-RU" w:eastAsia="ru-RU" w:bidi="ru-RU"/>
      </w:rPr>
    </w:lvl>
  </w:abstractNum>
  <w:abstractNum w:abstractNumId="345">
    <w:nsid w:val="3FAA2AFC"/>
    <w:multiLevelType w:val="hybridMultilevel"/>
    <w:tmpl w:val="731A109E"/>
    <w:lvl w:ilvl="0" w:tplc="D396E35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E1622BC2">
      <w:numFmt w:val="bullet"/>
      <w:lvlText w:val="•"/>
      <w:lvlJc w:val="left"/>
      <w:pPr>
        <w:ind w:left="482" w:hanging="118"/>
      </w:pPr>
      <w:rPr>
        <w:rFonts w:hint="default"/>
        <w:lang w:val="ru-RU" w:eastAsia="ru-RU" w:bidi="ru-RU"/>
      </w:rPr>
    </w:lvl>
    <w:lvl w:ilvl="2" w:tplc="2376CC4E">
      <w:numFmt w:val="bullet"/>
      <w:lvlText w:val="•"/>
      <w:lvlJc w:val="left"/>
      <w:pPr>
        <w:ind w:left="744" w:hanging="118"/>
      </w:pPr>
      <w:rPr>
        <w:rFonts w:hint="default"/>
        <w:lang w:val="ru-RU" w:eastAsia="ru-RU" w:bidi="ru-RU"/>
      </w:rPr>
    </w:lvl>
    <w:lvl w:ilvl="3" w:tplc="8A5210FA">
      <w:numFmt w:val="bullet"/>
      <w:lvlText w:val="•"/>
      <w:lvlJc w:val="left"/>
      <w:pPr>
        <w:ind w:left="1007" w:hanging="118"/>
      </w:pPr>
      <w:rPr>
        <w:rFonts w:hint="default"/>
        <w:lang w:val="ru-RU" w:eastAsia="ru-RU" w:bidi="ru-RU"/>
      </w:rPr>
    </w:lvl>
    <w:lvl w:ilvl="4" w:tplc="AD0C267A">
      <w:numFmt w:val="bullet"/>
      <w:lvlText w:val="•"/>
      <w:lvlJc w:val="left"/>
      <w:pPr>
        <w:ind w:left="1269" w:hanging="118"/>
      </w:pPr>
      <w:rPr>
        <w:rFonts w:hint="default"/>
        <w:lang w:val="ru-RU" w:eastAsia="ru-RU" w:bidi="ru-RU"/>
      </w:rPr>
    </w:lvl>
    <w:lvl w:ilvl="5" w:tplc="62FCF17C">
      <w:numFmt w:val="bullet"/>
      <w:lvlText w:val="•"/>
      <w:lvlJc w:val="left"/>
      <w:pPr>
        <w:ind w:left="1532" w:hanging="118"/>
      </w:pPr>
      <w:rPr>
        <w:rFonts w:hint="default"/>
        <w:lang w:val="ru-RU" w:eastAsia="ru-RU" w:bidi="ru-RU"/>
      </w:rPr>
    </w:lvl>
    <w:lvl w:ilvl="6" w:tplc="AACE0C8A">
      <w:numFmt w:val="bullet"/>
      <w:lvlText w:val="•"/>
      <w:lvlJc w:val="left"/>
      <w:pPr>
        <w:ind w:left="1794" w:hanging="118"/>
      </w:pPr>
      <w:rPr>
        <w:rFonts w:hint="default"/>
        <w:lang w:val="ru-RU" w:eastAsia="ru-RU" w:bidi="ru-RU"/>
      </w:rPr>
    </w:lvl>
    <w:lvl w:ilvl="7" w:tplc="5D26D03E">
      <w:numFmt w:val="bullet"/>
      <w:lvlText w:val="•"/>
      <w:lvlJc w:val="left"/>
      <w:pPr>
        <w:ind w:left="2056" w:hanging="118"/>
      </w:pPr>
      <w:rPr>
        <w:rFonts w:hint="default"/>
        <w:lang w:val="ru-RU" w:eastAsia="ru-RU" w:bidi="ru-RU"/>
      </w:rPr>
    </w:lvl>
    <w:lvl w:ilvl="8" w:tplc="66DED20C">
      <w:numFmt w:val="bullet"/>
      <w:lvlText w:val="•"/>
      <w:lvlJc w:val="left"/>
      <w:pPr>
        <w:ind w:left="2319" w:hanging="118"/>
      </w:pPr>
      <w:rPr>
        <w:rFonts w:hint="default"/>
        <w:lang w:val="ru-RU" w:eastAsia="ru-RU" w:bidi="ru-RU"/>
      </w:rPr>
    </w:lvl>
  </w:abstractNum>
  <w:abstractNum w:abstractNumId="346">
    <w:nsid w:val="3FB12D87"/>
    <w:multiLevelType w:val="hybridMultilevel"/>
    <w:tmpl w:val="7EA4CC5E"/>
    <w:lvl w:ilvl="0" w:tplc="C54EDFFC">
      <w:start w:val="1"/>
      <w:numFmt w:val="decimal"/>
      <w:lvlText w:val="%1."/>
      <w:lvlJc w:val="left"/>
      <w:pPr>
        <w:ind w:left="270" w:hanging="163"/>
      </w:pPr>
      <w:rPr>
        <w:rFonts w:ascii="Times New Roman" w:eastAsia="Times New Roman" w:hAnsi="Times New Roman" w:cs="Times New Roman" w:hint="default"/>
        <w:w w:val="100"/>
        <w:sz w:val="16"/>
        <w:szCs w:val="16"/>
        <w:lang w:val="ru-RU" w:eastAsia="ru-RU" w:bidi="ru-RU"/>
      </w:rPr>
    </w:lvl>
    <w:lvl w:ilvl="1" w:tplc="6A689A8E">
      <w:numFmt w:val="bullet"/>
      <w:lvlText w:val="•"/>
      <w:lvlJc w:val="left"/>
      <w:pPr>
        <w:ind w:left="1470" w:hanging="163"/>
      </w:pPr>
      <w:rPr>
        <w:rFonts w:hint="default"/>
        <w:lang w:val="ru-RU" w:eastAsia="ru-RU" w:bidi="ru-RU"/>
      </w:rPr>
    </w:lvl>
    <w:lvl w:ilvl="2" w:tplc="A006A46A">
      <w:numFmt w:val="bullet"/>
      <w:lvlText w:val="•"/>
      <w:lvlJc w:val="left"/>
      <w:pPr>
        <w:ind w:left="2660" w:hanging="163"/>
      </w:pPr>
      <w:rPr>
        <w:rFonts w:hint="default"/>
        <w:lang w:val="ru-RU" w:eastAsia="ru-RU" w:bidi="ru-RU"/>
      </w:rPr>
    </w:lvl>
    <w:lvl w:ilvl="3" w:tplc="F296209E">
      <w:numFmt w:val="bullet"/>
      <w:lvlText w:val="•"/>
      <w:lvlJc w:val="left"/>
      <w:pPr>
        <w:ind w:left="3850" w:hanging="163"/>
      </w:pPr>
      <w:rPr>
        <w:rFonts w:hint="default"/>
        <w:lang w:val="ru-RU" w:eastAsia="ru-RU" w:bidi="ru-RU"/>
      </w:rPr>
    </w:lvl>
    <w:lvl w:ilvl="4" w:tplc="CEE4BAAE">
      <w:numFmt w:val="bullet"/>
      <w:lvlText w:val="•"/>
      <w:lvlJc w:val="left"/>
      <w:pPr>
        <w:ind w:left="5040" w:hanging="163"/>
      </w:pPr>
      <w:rPr>
        <w:rFonts w:hint="default"/>
        <w:lang w:val="ru-RU" w:eastAsia="ru-RU" w:bidi="ru-RU"/>
      </w:rPr>
    </w:lvl>
    <w:lvl w:ilvl="5" w:tplc="51C6A654">
      <w:numFmt w:val="bullet"/>
      <w:lvlText w:val="•"/>
      <w:lvlJc w:val="left"/>
      <w:pPr>
        <w:ind w:left="6230" w:hanging="163"/>
      </w:pPr>
      <w:rPr>
        <w:rFonts w:hint="default"/>
        <w:lang w:val="ru-RU" w:eastAsia="ru-RU" w:bidi="ru-RU"/>
      </w:rPr>
    </w:lvl>
    <w:lvl w:ilvl="6" w:tplc="5E486EAC">
      <w:numFmt w:val="bullet"/>
      <w:lvlText w:val="•"/>
      <w:lvlJc w:val="left"/>
      <w:pPr>
        <w:ind w:left="7420" w:hanging="163"/>
      </w:pPr>
      <w:rPr>
        <w:rFonts w:hint="default"/>
        <w:lang w:val="ru-RU" w:eastAsia="ru-RU" w:bidi="ru-RU"/>
      </w:rPr>
    </w:lvl>
    <w:lvl w:ilvl="7" w:tplc="5D18D85A">
      <w:numFmt w:val="bullet"/>
      <w:lvlText w:val="•"/>
      <w:lvlJc w:val="left"/>
      <w:pPr>
        <w:ind w:left="8610" w:hanging="163"/>
      </w:pPr>
      <w:rPr>
        <w:rFonts w:hint="default"/>
        <w:lang w:val="ru-RU" w:eastAsia="ru-RU" w:bidi="ru-RU"/>
      </w:rPr>
    </w:lvl>
    <w:lvl w:ilvl="8" w:tplc="AAAC3C64">
      <w:numFmt w:val="bullet"/>
      <w:lvlText w:val="•"/>
      <w:lvlJc w:val="left"/>
      <w:pPr>
        <w:ind w:left="9800" w:hanging="163"/>
      </w:pPr>
      <w:rPr>
        <w:rFonts w:hint="default"/>
        <w:lang w:val="ru-RU" w:eastAsia="ru-RU" w:bidi="ru-RU"/>
      </w:rPr>
    </w:lvl>
  </w:abstractNum>
  <w:abstractNum w:abstractNumId="347">
    <w:nsid w:val="403A2992"/>
    <w:multiLevelType w:val="hybridMultilevel"/>
    <w:tmpl w:val="FC587A4A"/>
    <w:lvl w:ilvl="0" w:tplc="E3221BD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6F08F06A">
      <w:numFmt w:val="bullet"/>
      <w:lvlText w:val="•"/>
      <w:lvlJc w:val="left"/>
      <w:pPr>
        <w:ind w:left="482" w:hanging="118"/>
      </w:pPr>
      <w:rPr>
        <w:rFonts w:hint="default"/>
        <w:lang w:val="ru-RU" w:eastAsia="ru-RU" w:bidi="ru-RU"/>
      </w:rPr>
    </w:lvl>
    <w:lvl w:ilvl="2" w:tplc="AD5AFE7A">
      <w:numFmt w:val="bullet"/>
      <w:lvlText w:val="•"/>
      <w:lvlJc w:val="left"/>
      <w:pPr>
        <w:ind w:left="744" w:hanging="118"/>
      </w:pPr>
      <w:rPr>
        <w:rFonts w:hint="default"/>
        <w:lang w:val="ru-RU" w:eastAsia="ru-RU" w:bidi="ru-RU"/>
      </w:rPr>
    </w:lvl>
    <w:lvl w:ilvl="3" w:tplc="3D264B58">
      <w:numFmt w:val="bullet"/>
      <w:lvlText w:val="•"/>
      <w:lvlJc w:val="left"/>
      <w:pPr>
        <w:ind w:left="1007" w:hanging="118"/>
      </w:pPr>
      <w:rPr>
        <w:rFonts w:hint="default"/>
        <w:lang w:val="ru-RU" w:eastAsia="ru-RU" w:bidi="ru-RU"/>
      </w:rPr>
    </w:lvl>
    <w:lvl w:ilvl="4" w:tplc="E7A07508">
      <w:numFmt w:val="bullet"/>
      <w:lvlText w:val="•"/>
      <w:lvlJc w:val="left"/>
      <w:pPr>
        <w:ind w:left="1269" w:hanging="118"/>
      </w:pPr>
      <w:rPr>
        <w:rFonts w:hint="default"/>
        <w:lang w:val="ru-RU" w:eastAsia="ru-RU" w:bidi="ru-RU"/>
      </w:rPr>
    </w:lvl>
    <w:lvl w:ilvl="5" w:tplc="33EC5EAA">
      <w:numFmt w:val="bullet"/>
      <w:lvlText w:val="•"/>
      <w:lvlJc w:val="left"/>
      <w:pPr>
        <w:ind w:left="1532" w:hanging="118"/>
      </w:pPr>
      <w:rPr>
        <w:rFonts w:hint="default"/>
        <w:lang w:val="ru-RU" w:eastAsia="ru-RU" w:bidi="ru-RU"/>
      </w:rPr>
    </w:lvl>
    <w:lvl w:ilvl="6" w:tplc="318E8AA6">
      <w:numFmt w:val="bullet"/>
      <w:lvlText w:val="•"/>
      <w:lvlJc w:val="left"/>
      <w:pPr>
        <w:ind w:left="1794" w:hanging="118"/>
      </w:pPr>
      <w:rPr>
        <w:rFonts w:hint="default"/>
        <w:lang w:val="ru-RU" w:eastAsia="ru-RU" w:bidi="ru-RU"/>
      </w:rPr>
    </w:lvl>
    <w:lvl w:ilvl="7" w:tplc="6B92385C">
      <w:numFmt w:val="bullet"/>
      <w:lvlText w:val="•"/>
      <w:lvlJc w:val="left"/>
      <w:pPr>
        <w:ind w:left="2056" w:hanging="118"/>
      </w:pPr>
      <w:rPr>
        <w:rFonts w:hint="default"/>
        <w:lang w:val="ru-RU" w:eastAsia="ru-RU" w:bidi="ru-RU"/>
      </w:rPr>
    </w:lvl>
    <w:lvl w:ilvl="8" w:tplc="972E6A62">
      <w:numFmt w:val="bullet"/>
      <w:lvlText w:val="•"/>
      <w:lvlJc w:val="left"/>
      <w:pPr>
        <w:ind w:left="2319" w:hanging="118"/>
      </w:pPr>
      <w:rPr>
        <w:rFonts w:hint="default"/>
        <w:lang w:val="ru-RU" w:eastAsia="ru-RU" w:bidi="ru-RU"/>
      </w:rPr>
    </w:lvl>
  </w:abstractNum>
  <w:abstractNum w:abstractNumId="348">
    <w:nsid w:val="40426835"/>
    <w:multiLevelType w:val="hybridMultilevel"/>
    <w:tmpl w:val="110C64D6"/>
    <w:lvl w:ilvl="0" w:tplc="0016CD7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B126B5DC">
      <w:numFmt w:val="bullet"/>
      <w:lvlText w:val="•"/>
      <w:lvlJc w:val="left"/>
      <w:pPr>
        <w:ind w:left="374" w:hanging="118"/>
      </w:pPr>
      <w:rPr>
        <w:rFonts w:hint="default"/>
        <w:lang w:val="ru-RU" w:eastAsia="ru-RU" w:bidi="ru-RU"/>
      </w:rPr>
    </w:lvl>
    <w:lvl w:ilvl="2" w:tplc="4970B796">
      <w:numFmt w:val="bullet"/>
      <w:lvlText w:val="•"/>
      <w:lvlJc w:val="left"/>
      <w:pPr>
        <w:ind w:left="648" w:hanging="118"/>
      </w:pPr>
      <w:rPr>
        <w:rFonts w:hint="default"/>
        <w:lang w:val="ru-RU" w:eastAsia="ru-RU" w:bidi="ru-RU"/>
      </w:rPr>
    </w:lvl>
    <w:lvl w:ilvl="3" w:tplc="789A146A">
      <w:numFmt w:val="bullet"/>
      <w:lvlText w:val="•"/>
      <w:lvlJc w:val="left"/>
      <w:pPr>
        <w:ind w:left="923" w:hanging="118"/>
      </w:pPr>
      <w:rPr>
        <w:rFonts w:hint="default"/>
        <w:lang w:val="ru-RU" w:eastAsia="ru-RU" w:bidi="ru-RU"/>
      </w:rPr>
    </w:lvl>
    <w:lvl w:ilvl="4" w:tplc="8A2C3A94">
      <w:numFmt w:val="bullet"/>
      <w:lvlText w:val="•"/>
      <w:lvlJc w:val="left"/>
      <w:pPr>
        <w:ind w:left="1197" w:hanging="118"/>
      </w:pPr>
      <w:rPr>
        <w:rFonts w:hint="default"/>
        <w:lang w:val="ru-RU" w:eastAsia="ru-RU" w:bidi="ru-RU"/>
      </w:rPr>
    </w:lvl>
    <w:lvl w:ilvl="5" w:tplc="BD643C5C">
      <w:numFmt w:val="bullet"/>
      <w:lvlText w:val="•"/>
      <w:lvlJc w:val="left"/>
      <w:pPr>
        <w:ind w:left="1472" w:hanging="118"/>
      </w:pPr>
      <w:rPr>
        <w:rFonts w:hint="default"/>
        <w:lang w:val="ru-RU" w:eastAsia="ru-RU" w:bidi="ru-RU"/>
      </w:rPr>
    </w:lvl>
    <w:lvl w:ilvl="6" w:tplc="00DC49F4">
      <w:numFmt w:val="bullet"/>
      <w:lvlText w:val="•"/>
      <w:lvlJc w:val="left"/>
      <w:pPr>
        <w:ind w:left="1746" w:hanging="118"/>
      </w:pPr>
      <w:rPr>
        <w:rFonts w:hint="default"/>
        <w:lang w:val="ru-RU" w:eastAsia="ru-RU" w:bidi="ru-RU"/>
      </w:rPr>
    </w:lvl>
    <w:lvl w:ilvl="7" w:tplc="A13C1ADE">
      <w:numFmt w:val="bullet"/>
      <w:lvlText w:val="•"/>
      <w:lvlJc w:val="left"/>
      <w:pPr>
        <w:ind w:left="2020" w:hanging="118"/>
      </w:pPr>
      <w:rPr>
        <w:rFonts w:hint="default"/>
        <w:lang w:val="ru-RU" w:eastAsia="ru-RU" w:bidi="ru-RU"/>
      </w:rPr>
    </w:lvl>
    <w:lvl w:ilvl="8" w:tplc="362EF22E">
      <w:numFmt w:val="bullet"/>
      <w:lvlText w:val="•"/>
      <w:lvlJc w:val="left"/>
      <w:pPr>
        <w:ind w:left="2295" w:hanging="118"/>
      </w:pPr>
      <w:rPr>
        <w:rFonts w:hint="default"/>
        <w:lang w:val="ru-RU" w:eastAsia="ru-RU" w:bidi="ru-RU"/>
      </w:rPr>
    </w:lvl>
  </w:abstractNum>
  <w:abstractNum w:abstractNumId="349">
    <w:nsid w:val="405B25C9"/>
    <w:multiLevelType w:val="hybridMultilevel"/>
    <w:tmpl w:val="A642B4E0"/>
    <w:lvl w:ilvl="0" w:tplc="7C4616B4">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4CD040FC">
      <w:numFmt w:val="bullet"/>
      <w:lvlText w:val="•"/>
      <w:lvlJc w:val="left"/>
      <w:pPr>
        <w:ind w:left="379" w:hanging="116"/>
      </w:pPr>
      <w:rPr>
        <w:rFonts w:hint="default"/>
        <w:lang w:val="ru-RU" w:eastAsia="ru-RU" w:bidi="ru-RU"/>
      </w:rPr>
    </w:lvl>
    <w:lvl w:ilvl="2" w:tplc="53369BEE">
      <w:numFmt w:val="bullet"/>
      <w:lvlText w:val="•"/>
      <w:lvlJc w:val="left"/>
      <w:pPr>
        <w:ind w:left="659" w:hanging="116"/>
      </w:pPr>
      <w:rPr>
        <w:rFonts w:hint="default"/>
        <w:lang w:val="ru-RU" w:eastAsia="ru-RU" w:bidi="ru-RU"/>
      </w:rPr>
    </w:lvl>
    <w:lvl w:ilvl="3" w:tplc="6AF22C76">
      <w:numFmt w:val="bullet"/>
      <w:lvlText w:val="•"/>
      <w:lvlJc w:val="left"/>
      <w:pPr>
        <w:ind w:left="939" w:hanging="116"/>
      </w:pPr>
      <w:rPr>
        <w:rFonts w:hint="default"/>
        <w:lang w:val="ru-RU" w:eastAsia="ru-RU" w:bidi="ru-RU"/>
      </w:rPr>
    </w:lvl>
    <w:lvl w:ilvl="4" w:tplc="05FE5186">
      <w:numFmt w:val="bullet"/>
      <w:lvlText w:val="•"/>
      <w:lvlJc w:val="left"/>
      <w:pPr>
        <w:ind w:left="1218" w:hanging="116"/>
      </w:pPr>
      <w:rPr>
        <w:rFonts w:hint="default"/>
        <w:lang w:val="ru-RU" w:eastAsia="ru-RU" w:bidi="ru-RU"/>
      </w:rPr>
    </w:lvl>
    <w:lvl w:ilvl="5" w:tplc="F6245938">
      <w:numFmt w:val="bullet"/>
      <w:lvlText w:val="•"/>
      <w:lvlJc w:val="left"/>
      <w:pPr>
        <w:ind w:left="1498" w:hanging="116"/>
      </w:pPr>
      <w:rPr>
        <w:rFonts w:hint="default"/>
        <w:lang w:val="ru-RU" w:eastAsia="ru-RU" w:bidi="ru-RU"/>
      </w:rPr>
    </w:lvl>
    <w:lvl w:ilvl="6" w:tplc="0DF4942E">
      <w:numFmt w:val="bullet"/>
      <w:lvlText w:val="•"/>
      <w:lvlJc w:val="left"/>
      <w:pPr>
        <w:ind w:left="1778" w:hanging="116"/>
      </w:pPr>
      <w:rPr>
        <w:rFonts w:hint="default"/>
        <w:lang w:val="ru-RU" w:eastAsia="ru-RU" w:bidi="ru-RU"/>
      </w:rPr>
    </w:lvl>
    <w:lvl w:ilvl="7" w:tplc="1004C054">
      <w:numFmt w:val="bullet"/>
      <w:lvlText w:val="•"/>
      <w:lvlJc w:val="left"/>
      <w:pPr>
        <w:ind w:left="2057" w:hanging="116"/>
      </w:pPr>
      <w:rPr>
        <w:rFonts w:hint="default"/>
        <w:lang w:val="ru-RU" w:eastAsia="ru-RU" w:bidi="ru-RU"/>
      </w:rPr>
    </w:lvl>
    <w:lvl w:ilvl="8" w:tplc="CA86234C">
      <w:numFmt w:val="bullet"/>
      <w:lvlText w:val="•"/>
      <w:lvlJc w:val="left"/>
      <w:pPr>
        <w:ind w:left="2337" w:hanging="116"/>
      </w:pPr>
      <w:rPr>
        <w:rFonts w:hint="default"/>
        <w:lang w:val="ru-RU" w:eastAsia="ru-RU" w:bidi="ru-RU"/>
      </w:rPr>
    </w:lvl>
  </w:abstractNum>
  <w:abstractNum w:abstractNumId="350">
    <w:nsid w:val="40BC3531"/>
    <w:multiLevelType w:val="hybridMultilevel"/>
    <w:tmpl w:val="C26C259C"/>
    <w:lvl w:ilvl="0" w:tplc="3000E004">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EE88272">
      <w:numFmt w:val="bullet"/>
      <w:lvlText w:val="•"/>
      <w:lvlJc w:val="left"/>
      <w:pPr>
        <w:ind w:left="361" w:hanging="118"/>
      </w:pPr>
      <w:rPr>
        <w:rFonts w:hint="default"/>
        <w:lang w:val="ru-RU" w:eastAsia="ru-RU" w:bidi="ru-RU"/>
      </w:rPr>
    </w:lvl>
    <w:lvl w:ilvl="2" w:tplc="B10A7806">
      <w:numFmt w:val="bullet"/>
      <w:lvlText w:val="•"/>
      <w:lvlJc w:val="left"/>
      <w:pPr>
        <w:ind w:left="622" w:hanging="118"/>
      </w:pPr>
      <w:rPr>
        <w:rFonts w:hint="default"/>
        <w:lang w:val="ru-RU" w:eastAsia="ru-RU" w:bidi="ru-RU"/>
      </w:rPr>
    </w:lvl>
    <w:lvl w:ilvl="3" w:tplc="F3E8A62C">
      <w:numFmt w:val="bullet"/>
      <w:lvlText w:val="•"/>
      <w:lvlJc w:val="left"/>
      <w:pPr>
        <w:ind w:left="883" w:hanging="118"/>
      </w:pPr>
      <w:rPr>
        <w:rFonts w:hint="default"/>
        <w:lang w:val="ru-RU" w:eastAsia="ru-RU" w:bidi="ru-RU"/>
      </w:rPr>
    </w:lvl>
    <w:lvl w:ilvl="4" w:tplc="6616E6FE">
      <w:numFmt w:val="bullet"/>
      <w:lvlText w:val="•"/>
      <w:lvlJc w:val="left"/>
      <w:pPr>
        <w:ind w:left="1145" w:hanging="118"/>
      </w:pPr>
      <w:rPr>
        <w:rFonts w:hint="default"/>
        <w:lang w:val="ru-RU" w:eastAsia="ru-RU" w:bidi="ru-RU"/>
      </w:rPr>
    </w:lvl>
    <w:lvl w:ilvl="5" w:tplc="5CF4661A">
      <w:numFmt w:val="bullet"/>
      <w:lvlText w:val="•"/>
      <w:lvlJc w:val="left"/>
      <w:pPr>
        <w:ind w:left="1406" w:hanging="118"/>
      </w:pPr>
      <w:rPr>
        <w:rFonts w:hint="default"/>
        <w:lang w:val="ru-RU" w:eastAsia="ru-RU" w:bidi="ru-RU"/>
      </w:rPr>
    </w:lvl>
    <w:lvl w:ilvl="6" w:tplc="7E841166">
      <w:numFmt w:val="bullet"/>
      <w:lvlText w:val="•"/>
      <w:lvlJc w:val="left"/>
      <w:pPr>
        <w:ind w:left="1667" w:hanging="118"/>
      </w:pPr>
      <w:rPr>
        <w:rFonts w:hint="default"/>
        <w:lang w:val="ru-RU" w:eastAsia="ru-RU" w:bidi="ru-RU"/>
      </w:rPr>
    </w:lvl>
    <w:lvl w:ilvl="7" w:tplc="D81AE1D6">
      <w:numFmt w:val="bullet"/>
      <w:lvlText w:val="•"/>
      <w:lvlJc w:val="left"/>
      <w:pPr>
        <w:ind w:left="1929" w:hanging="118"/>
      </w:pPr>
      <w:rPr>
        <w:rFonts w:hint="default"/>
        <w:lang w:val="ru-RU" w:eastAsia="ru-RU" w:bidi="ru-RU"/>
      </w:rPr>
    </w:lvl>
    <w:lvl w:ilvl="8" w:tplc="78249878">
      <w:numFmt w:val="bullet"/>
      <w:lvlText w:val="•"/>
      <w:lvlJc w:val="left"/>
      <w:pPr>
        <w:ind w:left="2190" w:hanging="118"/>
      </w:pPr>
      <w:rPr>
        <w:rFonts w:hint="default"/>
        <w:lang w:val="ru-RU" w:eastAsia="ru-RU" w:bidi="ru-RU"/>
      </w:rPr>
    </w:lvl>
  </w:abstractNum>
  <w:abstractNum w:abstractNumId="351">
    <w:nsid w:val="40C16E8B"/>
    <w:multiLevelType w:val="hybridMultilevel"/>
    <w:tmpl w:val="0E40FDAE"/>
    <w:lvl w:ilvl="0" w:tplc="CB00477A">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98A8E2EA">
      <w:numFmt w:val="bullet"/>
      <w:lvlText w:val="•"/>
      <w:lvlJc w:val="left"/>
      <w:pPr>
        <w:ind w:left="379" w:hanging="201"/>
      </w:pPr>
      <w:rPr>
        <w:rFonts w:hint="default"/>
        <w:lang w:val="ru-RU" w:eastAsia="ru-RU" w:bidi="ru-RU"/>
      </w:rPr>
    </w:lvl>
    <w:lvl w:ilvl="2" w:tplc="DA348E92">
      <w:numFmt w:val="bullet"/>
      <w:lvlText w:val="•"/>
      <w:lvlJc w:val="left"/>
      <w:pPr>
        <w:ind w:left="659" w:hanging="201"/>
      </w:pPr>
      <w:rPr>
        <w:rFonts w:hint="default"/>
        <w:lang w:val="ru-RU" w:eastAsia="ru-RU" w:bidi="ru-RU"/>
      </w:rPr>
    </w:lvl>
    <w:lvl w:ilvl="3" w:tplc="F9E09DE4">
      <w:numFmt w:val="bullet"/>
      <w:lvlText w:val="•"/>
      <w:lvlJc w:val="left"/>
      <w:pPr>
        <w:ind w:left="939" w:hanging="201"/>
      </w:pPr>
      <w:rPr>
        <w:rFonts w:hint="default"/>
        <w:lang w:val="ru-RU" w:eastAsia="ru-RU" w:bidi="ru-RU"/>
      </w:rPr>
    </w:lvl>
    <w:lvl w:ilvl="4" w:tplc="9F46F17C">
      <w:numFmt w:val="bullet"/>
      <w:lvlText w:val="•"/>
      <w:lvlJc w:val="left"/>
      <w:pPr>
        <w:ind w:left="1218" w:hanging="201"/>
      </w:pPr>
      <w:rPr>
        <w:rFonts w:hint="default"/>
        <w:lang w:val="ru-RU" w:eastAsia="ru-RU" w:bidi="ru-RU"/>
      </w:rPr>
    </w:lvl>
    <w:lvl w:ilvl="5" w:tplc="B81C829E">
      <w:numFmt w:val="bullet"/>
      <w:lvlText w:val="•"/>
      <w:lvlJc w:val="left"/>
      <w:pPr>
        <w:ind w:left="1498" w:hanging="201"/>
      </w:pPr>
      <w:rPr>
        <w:rFonts w:hint="default"/>
        <w:lang w:val="ru-RU" w:eastAsia="ru-RU" w:bidi="ru-RU"/>
      </w:rPr>
    </w:lvl>
    <w:lvl w:ilvl="6" w:tplc="67EE74B4">
      <w:numFmt w:val="bullet"/>
      <w:lvlText w:val="•"/>
      <w:lvlJc w:val="left"/>
      <w:pPr>
        <w:ind w:left="1778" w:hanging="201"/>
      </w:pPr>
      <w:rPr>
        <w:rFonts w:hint="default"/>
        <w:lang w:val="ru-RU" w:eastAsia="ru-RU" w:bidi="ru-RU"/>
      </w:rPr>
    </w:lvl>
    <w:lvl w:ilvl="7" w:tplc="7A3A9166">
      <w:numFmt w:val="bullet"/>
      <w:lvlText w:val="•"/>
      <w:lvlJc w:val="left"/>
      <w:pPr>
        <w:ind w:left="2057" w:hanging="201"/>
      </w:pPr>
      <w:rPr>
        <w:rFonts w:hint="default"/>
        <w:lang w:val="ru-RU" w:eastAsia="ru-RU" w:bidi="ru-RU"/>
      </w:rPr>
    </w:lvl>
    <w:lvl w:ilvl="8" w:tplc="8D741EA6">
      <w:numFmt w:val="bullet"/>
      <w:lvlText w:val="•"/>
      <w:lvlJc w:val="left"/>
      <w:pPr>
        <w:ind w:left="2337" w:hanging="201"/>
      </w:pPr>
      <w:rPr>
        <w:rFonts w:hint="default"/>
        <w:lang w:val="ru-RU" w:eastAsia="ru-RU" w:bidi="ru-RU"/>
      </w:rPr>
    </w:lvl>
  </w:abstractNum>
  <w:abstractNum w:abstractNumId="352">
    <w:nsid w:val="417D2291"/>
    <w:multiLevelType w:val="hybridMultilevel"/>
    <w:tmpl w:val="A13892A2"/>
    <w:lvl w:ilvl="0" w:tplc="E9C27F06">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34064F8">
      <w:numFmt w:val="bullet"/>
      <w:lvlText w:val="•"/>
      <w:lvlJc w:val="left"/>
      <w:pPr>
        <w:ind w:left="361" w:hanging="118"/>
      </w:pPr>
      <w:rPr>
        <w:rFonts w:hint="default"/>
        <w:lang w:val="ru-RU" w:eastAsia="ru-RU" w:bidi="ru-RU"/>
      </w:rPr>
    </w:lvl>
    <w:lvl w:ilvl="2" w:tplc="F5A6948C">
      <w:numFmt w:val="bullet"/>
      <w:lvlText w:val="•"/>
      <w:lvlJc w:val="left"/>
      <w:pPr>
        <w:ind w:left="622" w:hanging="118"/>
      </w:pPr>
      <w:rPr>
        <w:rFonts w:hint="default"/>
        <w:lang w:val="ru-RU" w:eastAsia="ru-RU" w:bidi="ru-RU"/>
      </w:rPr>
    </w:lvl>
    <w:lvl w:ilvl="3" w:tplc="610C7DE8">
      <w:numFmt w:val="bullet"/>
      <w:lvlText w:val="•"/>
      <w:lvlJc w:val="left"/>
      <w:pPr>
        <w:ind w:left="883" w:hanging="118"/>
      </w:pPr>
      <w:rPr>
        <w:rFonts w:hint="default"/>
        <w:lang w:val="ru-RU" w:eastAsia="ru-RU" w:bidi="ru-RU"/>
      </w:rPr>
    </w:lvl>
    <w:lvl w:ilvl="4" w:tplc="8E90A460">
      <w:numFmt w:val="bullet"/>
      <w:lvlText w:val="•"/>
      <w:lvlJc w:val="left"/>
      <w:pPr>
        <w:ind w:left="1145" w:hanging="118"/>
      </w:pPr>
      <w:rPr>
        <w:rFonts w:hint="default"/>
        <w:lang w:val="ru-RU" w:eastAsia="ru-RU" w:bidi="ru-RU"/>
      </w:rPr>
    </w:lvl>
    <w:lvl w:ilvl="5" w:tplc="671E5948">
      <w:numFmt w:val="bullet"/>
      <w:lvlText w:val="•"/>
      <w:lvlJc w:val="left"/>
      <w:pPr>
        <w:ind w:left="1406" w:hanging="118"/>
      </w:pPr>
      <w:rPr>
        <w:rFonts w:hint="default"/>
        <w:lang w:val="ru-RU" w:eastAsia="ru-RU" w:bidi="ru-RU"/>
      </w:rPr>
    </w:lvl>
    <w:lvl w:ilvl="6" w:tplc="7916E51C">
      <w:numFmt w:val="bullet"/>
      <w:lvlText w:val="•"/>
      <w:lvlJc w:val="left"/>
      <w:pPr>
        <w:ind w:left="1667" w:hanging="118"/>
      </w:pPr>
      <w:rPr>
        <w:rFonts w:hint="default"/>
        <w:lang w:val="ru-RU" w:eastAsia="ru-RU" w:bidi="ru-RU"/>
      </w:rPr>
    </w:lvl>
    <w:lvl w:ilvl="7" w:tplc="0A4ED38A">
      <w:numFmt w:val="bullet"/>
      <w:lvlText w:val="•"/>
      <w:lvlJc w:val="left"/>
      <w:pPr>
        <w:ind w:left="1929" w:hanging="118"/>
      </w:pPr>
      <w:rPr>
        <w:rFonts w:hint="default"/>
        <w:lang w:val="ru-RU" w:eastAsia="ru-RU" w:bidi="ru-RU"/>
      </w:rPr>
    </w:lvl>
    <w:lvl w:ilvl="8" w:tplc="0F72F00C">
      <w:numFmt w:val="bullet"/>
      <w:lvlText w:val="•"/>
      <w:lvlJc w:val="left"/>
      <w:pPr>
        <w:ind w:left="2190" w:hanging="118"/>
      </w:pPr>
      <w:rPr>
        <w:rFonts w:hint="default"/>
        <w:lang w:val="ru-RU" w:eastAsia="ru-RU" w:bidi="ru-RU"/>
      </w:rPr>
    </w:lvl>
  </w:abstractNum>
  <w:abstractNum w:abstractNumId="353">
    <w:nsid w:val="41A63297"/>
    <w:multiLevelType w:val="hybridMultilevel"/>
    <w:tmpl w:val="1BC0E9EC"/>
    <w:lvl w:ilvl="0" w:tplc="87D686C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E3E426B0">
      <w:numFmt w:val="bullet"/>
      <w:lvlText w:val="•"/>
      <w:lvlJc w:val="left"/>
      <w:pPr>
        <w:ind w:left="361" w:hanging="118"/>
      </w:pPr>
      <w:rPr>
        <w:rFonts w:hint="default"/>
        <w:lang w:val="ru-RU" w:eastAsia="ru-RU" w:bidi="ru-RU"/>
      </w:rPr>
    </w:lvl>
    <w:lvl w:ilvl="2" w:tplc="AE4AB774">
      <w:numFmt w:val="bullet"/>
      <w:lvlText w:val="•"/>
      <w:lvlJc w:val="left"/>
      <w:pPr>
        <w:ind w:left="622" w:hanging="118"/>
      </w:pPr>
      <w:rPr>
        <w:rFonts w:hint="default"/>
        <w:lang w:val="ru-RU" w:eastAsia="ru-RU" w:bidi="ru-RU"/>
      </w:rPr>
    </w:lvl>
    <w:lvl w:ilvl="3" w:tplc="8BEAFEC6">
      <w:numFmt w:val="bullet"/>
      <w:lvlText w:val="•"/>
      <w:lvlJc w:val="left"/>
      <w:pPr>
        <w:ind w:left="883" w:hanging="118"/>
      </w:pPr>
      <w:rPr>
        <w:rFonts w:hint="default"/>
        <w:lang w:val="ru-RU" w:eastAsia="ru-RU" w:bidi="ru-RU"/>
      </w:rPr>
    </w:lvl>
    <w:lvl w:ilvl="4" w:tplc="90B4CB5E">
      <w:numFmt w:val="bullet"/>
      <w:lvlText w:val="•"/>
      <w:lvlJc w:val="left"/>
      <w:pPr>
        <w:ind w:left="1145" w:hanging="118"/>
      </w:pPr>
      <w:rPr>
        <w:rFonts w:hint="default"/>
        <w:lang w:val="ru-RU" w:eastAsia="ru-RU" w:bidi="ru-RU"/>
      </w:rPr>
    </w:lvl>
    <w:lvl w:ilvl="5" w:tplc="7FEE599A">
      <w:numFmt w:val="bullet"/>
      <w:lvlText w:val="•"/>
      <w:lvlJc w:val="left"/>
      <w:pPr>
        <w:ind w:left="1406" w:hanging="118"/>
      </w:pPr>
      <w:rPr>
        <w:rFonts w:hint="default"/>
        <w:lang w:val="ru-RU" w:eastAsia="ru-RU" w:bidi="ru-RU"/>
      </w:rPr>
    </w:lvl>
    <w:lvl w:ilvl="6" w:tplc="CA2EC9FE">
      <w:numFmt w:val="bullet"/>
      <w:lvlText w:val="•"/>
      <w:lvlJc w:val="left"/>
      <w:pPr>
        <w:ind w:left="1667" w:hanging="118"/>
      </w:pPr>
      <w:rPr>
        <w:rFonts w:hint="default"/>
        <w:lang w:val="ru-RU" w:eastAsia="ru-RU" w:bidi="ru-RU"/>
      </w:rPr>
    </w:lvl>
    <w:lvl w:ilvl="7" w:tplc="9A80B496">
      <w:numFmt w:val="bullet"/>
      <w:lvlText w:val="•"/>
      <w:lvlJc w:val="left"/>
      <w:pPr>
        <w:ind w:left="1929" w:hanging="118"/>
      </w:pPr>
      <w:rPr>
        <w:rFonts w:hint="default"/>
        <w:lang w:val="ru-RU" w:eastAsia="ru-RU" w:bidi="ru-RU"/>
      </w:rPr>
    </w:lvl>
    <w:lvl w:ilvl="8" w:tplc="4D98380E">
      <w:numFmt w:val="bullet"/>
      <w:lvlText w:val="•"/>
      <w:lvlJc w:val="left"/>
      <w:pPr>
        <w:ind w:left="2190" w:hanging="118"/>
      </w:pPr>
      <w:rPr>
        <w:rFonts w:hint="default"/>
        <w:lang w:val="ru-RU" w:eastAsia="ru-RU" w:bidi="ru-RU"/>
      </w:rPr>
    </w:lvl>
  </w:abstractNum>
  <w:abstractNum w:abstractNumId="354">
    <w:nsid w:val="41D71611"/>
    <w:multiLevelType w:val="hybridMultilevel"/>
    <w:tmpl w:val="9E54846E"/>
    <w:lvl w:ilvl="0" w:tplc="DE923766">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B2CE012C">
      <w:numFmt w:val="bullet"/>
      <w:lvlText w:val="•"/>
      <w:lvlJc w:val="left"/>
      <w:pPr>
        <w:ind w:left="361" w:hanging="120"/>
      </w:pPr>
      <w:rPr>
        <w:rFonts w:hint="default"/>
        <w:lang w:val="ru-RU" w:eastAsia="ru-RU" w:bidi="ru-RU"/>
      </w:rPr>
    </w:lvl>
    <w:lvl w:ilvl="2" w:tplc="4C2237A2">
      <w:numFmt w:val="bullet"/>
      <w:lvlText w:val="•"/>
      <w:lvlJc w:val="left"/>
      <w:pPr>
        <w:ind w:left="622" w:hanging="120"/>
      </w:pPr>
      <w:rPr>
        <w:rFonts w:hint="default"/>
        <w:lang w:val="ru-RU" w:eastAsia="ru-RU" w:bidi="ru-RU"/>
      </w:rPr>
    </w:lvl>
    <w:lvl w:ilvl="3" w:tplc="D16E0B66">
      <w:numFmt w:val="bullet"/>
      <w:lvlText w:val="•"/>
      <w:lvlJc w:val="left"/>
      <w:pPr>
        <w:ind w:left="883" w:hanging="120"/>
      </w:pPr>
      <w:rPr>
        <w:rFonts w:hint="default"/>
        <w:lang w:val="ru-RU" w:eastAsia="ru-RU" w:bidi="ru-RU"/>
      </w:rPr>
    </w:lvl>
    <w:lvl w:ilvl="4" w:tplc="B1160ABC">
      <w:numFmt w:val="bullet"/>
      <w:lvlText w:val="•"/>
      <w:lvlJc w:val="left"/>
      <w:pPr>
        <w:ind w:left="1145" w:hanging="120"/>
      </w:pPr>
      <w:rPr>
        <w:rFonts w:hint="default"/>
        <w:lang w:val="ru-RU" w:eastAsia="ru-RU" w:bidi="ru-RU"/>
      </w:rPr>
    </w:lvl>
    <w:lvl w:ilvl="5" w:tplc="34F03962">
      <w:numFmt w:val="bullet"/>
      <w:lvlText w:val="•"/>
      <w:lvlJc w:val="left"/>
      <w:pPr>
        <w:ind w:left="1406" w:hanging="120"/>
      </w:pPr>
      <w:rPr>
        <w:rFonts w:hint="default"/>
        <w:lang w:val="ru-RU" w:eastAsia="ru-RU" w:bidi="ru-RU"/>
      </w:rPr>
    </w:lvl>
    <w:lvl w:ilvl="6" w:tplc="E5A69D3E">
      <w:numFmt w:val="bullet"/>
      <w:lvlText w:val="•"/>
      <w:lvlJc w:val="left"/>
      <w:pPr>
        <w:ind w:left="1667" w:hanging="120"/>
      </w:pPr>
      <w:rPr>
        <w:rFonts w:hint="default"/>
        <w:lang w:val="ru-RU" w:eastAsia="ru-RU" w:bidi="ru-RU"/>
      </w:rPr>
    </w:lvl>
    <w:lvl w:ilvl="7" w:tplc="C996220C">
      <w:numFmt w:val="bullet"/>
      <w:lvlText w:val="•"/>
      <w:lvlJc w:val="left"/>
      <w:pPr>
        <w:ind w:left="1929" w:hanging="120"/>
      </w:pPr>
      <w:rPr>
        <w:rFonts w:hint="default"/>
        <w:lang w:val="ru-RU" w:eastAsia="ru-RU" w:bidi="ru-RU"/>
      </w:rPr>
    </w:lvl>
    <w:lvl w:ilvl="8" w:tplc="921E0CC6">
      <w:numFmt w:val="bullet"/>
      <w:lvlText w:val="•"/>
      <w:lvlJc w:val="left"/>
      <w:pPr>
        <w:ind w:left="2190" w:hanging="120"/>
      </w:pPr>
      <w:rPr>
        <w:rFonts w:hint="default"/>
        <w:lang w:val="ru-RU" w:eastAsia="ru-RU" w:bidi="ru-RU"/>
      </w:rPr>
    </w:lvl>
  </w:abstractNum>
  <w:abstractNum w:abstractNumId="355">
    <w:nsid w:val="41F3478A"/>
    <w:multiLevelType w:val="hybridMultilevel"/>
    <w:tmpl w:val="5B0A12B8"/>
    <w:lvl w:ilvl="0" w:tplc="7D5CAD72">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685059AC">
      <w:numFmt w:val="bullet"/>
      <w:lvlText w:val="•"/>
      <w:lvlJc w:val="left"/>
      <w:pPr>
        <w:ind w:left="379" w:hanging="201"/>
      </w:pPr>
      <w:rPr>
        <w:rFonts w:hint="default"/>
        <w:lang w:val="ru-RU" w:eastAsia="ru-RU" w:bidi="ru-RU"/>
      </w:rPr>
    </w:lvl>
    <w:lvl w:ilvl="2" w:tplc="B544A4DA">
      <w:numFmt w:val="bullet"/>
      <w:lvlText w:val="•"/>
      <w:lvlJc w:val="left"/>
      <w:pPr>
        <w:ind w:left="659" w:hanging="201"/>
      </w:pPr>
      <w:rPr>
        <w:rFonts w:hint="default"/>
        <w:lang w:val="ru-RU" w:eastAsia="ru-RU" w:bidi="ru-RU"/>
      </w:rPr>
    </w:lvl>
    <w:lvl w:ilvl="3" w:tplc="EE2A4324">
      <w:numFmt w:val="bullet"/>
      <w:lvlText w:val="•"/>
      <w:lvlJc w:val="left"/>
      <w:pPr>
        <w:ind w:left="939" w:hanging="201"/>
      </w:pPr>
      <w:rPr>
        <w:rFonts w:hint="default"/>
        <w:lang w:val="ru-RU" w:eastAsia="ru-RU" w:bidi="ru-RU"/>
      </w:rPr>
    </w:lvl>
    <w:lvl w:ilvl="4" w:tplc="1B306946">
      <w:numFmt w:val="bullet"/>
      <w:lvlText w:val="•"/>
      <w:lvlJc w:val="left"/>
      <w:pPr>
        <w:ind w:left="1218" w:hanging="201"/>
      </w:pPr>
      <w:rPr>
        <w:rFonts w:hint="default"/>
        <w:lang w:val="ru-RU" w:eastAsia="ru-RU" w:bidi="ru-RU"/>
      </w:rPr>
    </w:lvl>
    <w:lvl w:ilvl="5" w:tplc="0FEE7090">
      <w:numFmt w:val="bullet"/>
      <w:lvlText w:val="•"/>
      <w:lvlJc w:val="left"/>
      <w:pPr>
        <w:ind w:left="1498" w:hanging="201"/>
      </w:pPr>
      <w:rPr>
        <w:rFonts w:hint="default"/>
        <w:lang w:val="ru-RU" w:eastAsia="ru-RU" w:bidi="ru-RU"/>
      </w:rPr>
    </w:lvl>
    <w:lvl w:ilvl="6" w:tplc="AE66FC04">
      <w:numFmt w:val="bullet"/>
      <w:lvlText w:val="•"/>
      <w:lvlJc w:val="left"/>
      <w:pPr>
        <w:ind w:left="1778" w:hanging="201"/>
      </w:pPr>
      <w:rPr>
        <w:rFonts w:hint="default"/>
        <w:lang w:val="ru-RU" w:eastAsia="ru-RU" w:bidi="ru-RU"/>
      </w:rPr>
    </w:lvl>
    <w:lvl w:ilvl="7" w:tplc="E17E1D8C">
      <w:numFmt w:val="bullet"/>
      <w:lvlText w:val="•"/>
      <w:lvlJc w:val="left"/>
      <w:pPr>
        <w:ind w:left="2057" w:hanging="201"/>
      </w:pPr>
      <w:rPr>
        <w:rFonts w:hint="default"/>
        <w:lang w:val="ru-RU" w:eastAsia="ru-RU" w:bidi="ru-RU"/>
      </w:rPr>
    </w:lvl>
    <w:lvl w:ilvl="8" w:tplc="F49CC790">
      <w:numFmt w:val="bullet"/>
      <w:lvlText w:val="•"/>
      <w:lvlJc w:val="left"/>
      <w:pPr>
        <w:ind w:left="2337" w:hanging="201"/>
      </w:pPr>
      <w:rPr>
        <w:rFonts w:hint="default"/>
        <w:lang w:val="ru-RU" w:eastAsia="ru-RU" w:bidi="ru-RU"/>
      </w:rPr>
    </w:lvl>
  </w:abstractNum>
  <w:abstractNum w:abstractNumId="356">
    <w:nsid w:val="42D6453A"/>
    <w:multiLevelType w:val="hybridMultilevel"/>
    <w:tmpl w:val="FFE6D266"/>
    <w:lvl w:ilvl="0" w:tplc="4D1A47A4">
      <w:start w:val="16"/>
      <w:numFmt w:val="decimal"/>
      <w:lvlText w:val="%1."/>
      <w:lvlJc w:val="left"/>
      <w:pPr>
        <w:ind w:left="347" w:hanging="240"/>
      </w:pPr>
      <w:rPr>
        <w:rFonts w:ascii="Times New Roman" w:eastAsia="Times New Roman" w:hAnsi="Times New Roman" w:cs="Times New Roman" w:hint="default"/>
        <w:spacing w:val="-2"/>
        <w:w w:val="100"/>
        <w:sz w:val="16"/>
        <w:szCs w:val="16"/>
        <w:lang w:val="ru-RU" w:eastAsia="ru-RU" w:bidi="ru-RU"/>
      </w:rPr>
    </w:lvl>
    <w:lvl w:ilvl="1" w:tplc="C4E4130A">
      <w:numFmt w:val="bullet"/>
      <w:lvlText w:val="•"/>
      <w:lvlJc w:val="left"/>
      <w:pPr>
        <w:ind w:left="1524" w:hanging="240"/>
      </w:pPr>
      <w:rPr>
        <w:rFonts w:hint="default"/>
        <w:lang w:val="ru-RU" w:eastAsia="ru-RU" w:bidi="ru-RU"/>
      </w:rPr>
    </w:lvl>
    <w:lvl w:ilvl="2" w:tplc="E274F784">
      <w:numFmt w:val="bullet"/>
      <w:lvlText w:val="•"/>
      <w:lvlJc w:val="left"/>
      <w:pPr>
        <w:ind w:left="2708" w:hanging="240"/>
      </w:pPr>
      <w:rPr>
        <w:rFonts w:hint="default"/>
        <w:lang w:val="ru-RU" w:eastAsia="ru-RU" w:bidi="ru-RU"/>
      </w:rPr>
    </w:lvl>
    <w:lvl w:ilvl="3" w:tplc="1AA8066A">
      <w:numFmt w:val="bullet"/>
      <w:lvlText w:val="•"/>
      <w:lvlJc w:val="left"/>
      <w:pPr>
        <w:ind w:left="3892" w:hanging="240"/>
      </w:pPr>
      <w:rPr>
        <w:rFonts w:hint="default"/>
        <w:lang w:val="ru-RU" w:eastAsia="ru-RU" w:bidi="ru-RU"/>
      </w:rPr>
    </w:lvl>
    <w:lvl w:ilvl="4" w:tplc="51BC0B8E">
      <w:numFmt w:val="bullet"/>
      <w:lvlText w:val="•"/>
      <w:lvlJc w:val="left"/>
      <w:pPr>
        <w:ind w:left="5076" w:hanging="240"/>
      </w:pPr>
      <w:rPr>
        <w:rFonts w:hint="default"/>
        <w:lang w:val="ru-RU" w:eastAsia="ru-RU" w:bidi="ru-RU"/>
      </w:rPr>
    </w:lvl>
    <w:lvl w:ilvl="5" w:tplc="81D8CB88">
      <w:numFmt w:val="bullet"/>
      <w:lvlText w:val="•"/>
      <w:lvlJc w:val="left"/>
      <w:pPr>
        <w:ind w:left="6260" w:hanging="240"/>
      </w:pPr>
      <w:rPr>
        <w:rFonts w:hint="default"/>
        <w:lang w:val="ru-RU" w:eastAsia="ru-RU" w:bidi="ru-RU"/>
      </w:rPr>
    </w:lvl>
    <w:lvl w:ilvl="6" w:tplc="C4601458">
      <w:numFmt w:val="bullet"/>
      <w:lvlText w:val="•"/>
      <w:lvlJc w:val="left"/>
      <w:pPr>
        <w:ind w:left="7444" w:hanging="240"/>
      </w:pPr>
      <w:rPr>
        <w:rFonts w:hint="default"/>
        <w:lang w:val="ru-RU" w:eastAsia="ru-RU" w:bidi="ru-RU"/>
      </w:rPr>
    </w:lvl>
    <w:lvl w:ilvl="7" w:tplc="B09CC9C8">
      <w:numFmt w:val="bullet"/>
      <w:lvlText w:val="•"/>
      <w:lvlJc w:val="left"/>
      <w:pPr>
        <w:ind w:left="8628" w:hanging="240"/>
      </w:pPr>
      <w:rPr>
        <w:rFonts w:hint="default"/>
        <w:lang w:val="ru-RU" w:eastAsia="ru-RU" w:bidi="ru-RU"/>
      </w:rPr>
    </w:lvl>
    <w:lvl w:ilvl="8" w:tplc="7C6E1D48">
      <w:numFmt w:val="bullet"/>
      <w:lvlText w:val="•"/>
      <w:lvlJc w:val="left"/>
      <w:pPr>
        <w:ind w:left="9812" w:hanging="240"/>
      </w:pPr>
      <w:rPr>
        <w:rFonts w:hint="default"/>
        <w:lang w:val="ru-RU" w:eastAsia="ru-RU" w:bidi="ru-RU"/>
      </w:rPr>
    </w:lvl>
  </w:abstractNum>
  <w:abstractNum w:abstractNumId="357">
    <w:nsid w:val="439333C2"/>
    <w:multiLevelType w:val="hybridMultilevel"/>
    <w:tmpl w:val="B67AE29E"/>
    <w:lvl w:ilvl="0" w:tplc="60DA25CA">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127C9100">
      <w:numFmt w:val="bullet"/>
      <w:lvlText w:val="•"/>
      <w:lvlJc w:val="left"/>
      <w:pPr>
        <w:ind w:left="469" w:hanging="123"/>
      </w:pPr>
      <w:rPr>
        <w:rFonts w:hint="default"/>
        <w:lang w:val="ru-RU" w:eastAsia="ru-RU" w:bidi="ru-RU"/>
      </w:rPr>
    </w:lvl>
    <w:lvl w:ilvl="2" w:tplc="3B56D730">
      <w:numFmt w:val="bullet"/>
      <w:lvlText w:val="•"/>
      <w:lvlJc w:val="left"/>
      <w:pPr>
        <w:ind w:left="718" w:hanging="123"/>
      </w:pPr>
      <w:rPr>
        <w:rFonts w:hint="default"/>
        <w:lang w:val="ru-RU" w:eastAsia="ru-RU" w:bidi="ru-RU"/>
      </w:rPr>
    </w:lvl>
    <w:lvl w:ilvl="3" w:tplc="E8082A98">
      <w:numFmt w:val="bullet"/>
      <w:lvlText w:val="•"/>
      <w:lvlJc w:val="left"/>
      <w:pPr>
        <w:ind w:left="967" w:hanging="123"/>
      </w:pPr>
      <w:rPr>
        <w:rFonts w:hint="default"/>
        <w:lang w:val="ru-RU" w:eastAsia="ru-RU" w:bidi="ru-RU"/>
      </w:rPr>
    </w:lvl>
    <w:lvl w:ilvl="4" w:tplc="938E5BD4">
      <w:numFmt w:val="bullet"/>
      <w:lvlText w:val="•"/>
      <w:lvlJc w:val="left"/>
      <w:pPr>
        <w:ind w:left="1217" w:hanging="123"/>
      </w:pPr>
      <w:rPr>
        <w:rFonts w:hint="default"/>
        <w:lang w:val="ru-RU" w:eastAsia="ru-RU" w:bidi="ru-RU"/>
      </w:rPr>
    </w:lvl>
    <w:lvl w:ilvl="5" w:tplc="6A1ACF68">
      <w:numFmt w:val="bullet"/>
      <w:lvlText w:val="•"/>
      <w:lvlJc w:val="left"/>
      <w:pPr>
        <w:ind w:left="1466" w:hanging="123"/>
      </w:pPr>
      <w:rPr>
        <w:rFonts w:hint="default"/>
        <w:lang w:val="ru-RU" w:eastAsia="ru-RU" w:bidi="ru-RU"/>
      </w:rPr>
    </w:lvl>
    <w:lvl w:ilvl="6" w:tplc="7E70036A">
      <w:numFmt w:val="bullet"/>
      <w:lvlText w:val="•"/>
      <w:lvlJc w:val="left"/>
      <w:pPr>
        <w:ind w:left="1715" w:hanging="123"/>
      </w:pPr>
      <w:rPr>
        <w:rFonts w:hint="default"/>
        <w:lang w:val="ru-RU" w:eastAsia="ru-RU" w:bidi="ru-RU"/>
      </w:rPr>
    </w:lvl>
    <w:lvl w:ilvl="7" w:tplc="4CA6D93A">
      <w:numFmt w:val="bullet"/>
      <w:lvlText w:val="•"/>
      <w:lvlJc w:val="left"/>
      <w:pPr>
        <w:ind w:left="1965" w:hanging="123"/>
      </w:pPr>
      <w:rPr>
        <w:rFonts w:hint="default"/>
        <w:lang w:val="ru-RU" w:eastAsia="ru-RU" w:bidi="ru-RU"/>
      </w:rPr>
    </w:lvl>
    <w:lvl w:ilvl="8" w:tplc="2C8EA618">
      <w:numFmt w:val="bullet"/>
      <w:lvlText w:val="•"/>
      <w:lvlJc w:val="left"/>
      <w:pPr>
        <w:ind w:left="2214" w:hanging="123"/>
      </w:pPr>
      <w:rPr>
        <w:rFonts w:hint="default"/>
        <w:lang w:val="ru-RU" w:eastAsia="ru-RU" w:bidi="ru-RU"/>
      </w:rPr>
    </w:lvl>
  </w:abstractNum>
  <w:abstractNum w:abstractNumId="358">
    <w:nsid w:val="439C6B7E"/>
    <w:multiLevelType w:val="hybridMultilevel"/>
    <w:tmpl w:val="2E92124A"/>
    <w:lvl w:ilvl="0" w:tplc="DD48CAA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85D255D8">
      <w:numFmt w:val="bullet"/>
      <w:lvlText w:val="•"/>
      <w:lvlJc w:val="left"/>
      <w:pPr>
        <w:ind w:left="374" w:hanging="118"/>
      </w:pPr>
      <w:rPr>
        <w:rFonts w:hint="default"/>
        <w:lang w:val="ru-RU" w:eastAsia="ru-RU" w:bidi="ru-RU"/>
      </w:rPr>
    </w:lvl>
    <w:lvl w:ilvl="2" w:tplc="930819BA">
      <w:numFmt w:val="bullet"/>
      <w:lvlText w:val="•"/>
      <w:lvlJc w:val="left"/>
      <w:pPr>
        <w:ind w:left="648" w:hanging="118"/>
      </w:pPr>
      <w:rPr>
        <w:rFonts w:hint="default"/>
        <w:lang w:val="ru-RU" w:eastAsia="ru-RU" w:bidi="ru-RU"/>
      </w:rPr>
    </w:lvl>
    <w:lvl w:ilvl="3" w:tplc="3C060392">
      <w:numFmt w:val="bullet"/>
      <w:lvlText w:val="•"/>
      <w:lvlJc w:val="left"/>
      <w:pPr>
        <w:ind w:left="923" w:hanging="118"/>
      </w:pPr>
      <w:rPr>
        <w:rFonts w:hint="default"/>
        <w:lang w:val="ru-RU" w:eastAsia="ru-RU" w:bidi="ru-RU"/>
      </w:rPr>
    </w:lvl>
    <w:lvl w:ilvl="4" w:tplc="462EB2A6">
      <w:numFmt w:val="bullet"/>
      <w:lvlText w:val="•"/>
      <w:lvlJc w:val="left"/>
      <w:pPr>
        <w:ind w:left="1197" w:hanging="118"/>
      </w:pPr>
      <w:rPr>
        <w:rFonts w:hint="default"/>
        <w:lang w:val="ru-RU" w:eastAsia="ru-RU" w:bidi="ru-RU"/>
      </w:rPr>
    </w:lvl>
    <w:lvl w:ilvl="5" w:tplc="22EAE6AA">
      <w:numFmt w:val="bullet"/>
      <w:lvlText w:val="•"/>
      <w:lvlJc w:val="left"/>
      <w:pPr>
        <w:ind w:left="1472" w:hanging="118"/>
      </w:pPr>
      <w:rPr>
        <w:rFonts w:hint="default"/>
        <w:lang w:val="ru-RU" w:eastAsia="ru-RU" w:bidi="ru-RU"/>
      </w:rPr>
    </w:lvl>
    <w:lvl w:ilvl="6" w:tplc="CBA4CCBA">
      <w:numFmt w:val="bullet"/>
      <w:lvlText w:val="•"/>
      <w:lvlJc w:val="left"/>
      <w:pPr>
        <w:ind w:left="1746" w:hanging="118"/>
      </w:pPr>
      <w:rPr>
        <w:rFonts w:hint="default"/>
        <w:lang w:val="ru-RU" w:eastAsia="ru-RU" w:bidi="ru-RU"/>
      </w:rPr>
    </w:lvl>
    <w:lvl w:ilvl="7" w:tplc="98D24FBC">
      <w:numFmt w:val="bullet"/>
      <w:lvlText w:val="•"/>
      <w:lvlJc w:val="left"/>
      <w:pPr>
        <w:ind w:left="2020" w:hanging="118"/>
      </w:pPr>
      <w:rPr>
        <w:rFonts w:hint="default"/>
        <w:lang w:val="ru-RU" w:eastAsia="ru-RU" w:bidi="ru-RU"/>
      </w:rPr>
    </w:lvl>
    <w:lvl w:ilvl="8" w:tplc="66181492">
      <w:numFmt w:val="bullet"/>
      <w:lvlText w:val="•"/>
      <w:lvlJc w:val="left"/>
      <w:pPr>
        <w:ind w:left="2295" w:hanging="118"/>
      </w:pPr>
      <w:rPr>
        <w:rFonts w:hint="default"/>
        <w:lang w:val="ru-RU" w:eastAsia="ru-RU" w:bidi="ru-RU"/>
      </w:rPr>
    </w:lvl>
  </w:abstractNum>
  <w:abstractNum w:abstractNumId="359">
    <w:nsid w:val="43B82C46"/>
    <w:multiLevelType w:val="hybridMultilevel"/>
    <w:tmpl w:val="70CE1A50"/>
    <w:lvl w:ilvl="0" w:tplc="C6DEA65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B6A2F5B4">
      <w:numFmt w:val="bullet"/>
      <w:lvlText w:val="•"/>
      <w:lvlJc w:val="left"/>
      <w:pPr>
        <w:ind w:left="482" w:hanging="118"/>
      </w:pPr>
      <w:rPr>
        <w:rFonts w:hint="default"/>
        <w:lang w:val="ru-RU" w:eastAsia="ru-RU" w:bidi="ru-RU"/>
      </w:rPr>
    </w:lvl>
    <w:lvl w:ilvl="2" w:tplc="C5B084A0">
      <w:numFmt w:val="bullet"/>
      <w:lvlText w:val="•"/>
      <w:lvlJc w:val="left"/>
      <w:pPr>
        <w:ind w:left="744" w:hanging="118"/>
      </w:pPr>
      <w:rPr>
        <w:rFonts w:hint="default"/>
        <w:lang w:val="ru-RU" w:eastAsia="ru-RU" w:bidi="ru-RU"/>
      </w:rPr>
    </w:lvl>
    <w:lvl w:ilvl="3" w:tplc="9190D3E0">
      <w:numFmt w:val="bullet"/>
      <w:lvlText w:val="•"/>
      <w:lvlJc w:val="left"/>
      <w:pPr>
        <w:ind w:left="1007" w:hanging="118"/>
      </w:pPr>
      <w:rPr>
        <w:rFonts w:hint="default"/>
        <w:lang w:val="ru-RU" w:eastAsia="ru-RU" w:bidi="ru-RU"/>
      </w:rPr>
    </w:lvl>
    <w:lvl w:ilvl="4" w:tplc="E97A7ED0">
      <w:numFmt w:val="bullet"/>
      <w:lvlText w:val="•"/>
      <w:lvlJc w:val="left"/>
      <w:pPr>
        <w:ind w:left="1269" w:hanging="118"/>
      </w:pPr>
      <w:rPr>
        <w:rFonts w:hint="default"/>
        <w:lang w:val="ru-RU" w:eastAsia="ru-RU" w:bidi="ru-RU"/>
      </w:rPr>
    </w:lvl>
    <w:lvl w:ilvl="5" w:tplc="56964414">
      <w:numFmt w:val="bullet"/>
      <w:lvlText w:val="•"/>
      <w:lvlJc w:val="left"/>
      <w:pPr>
        <w:ind w:left="1532" w:hanging="118"/>
      </w:pPr>
      <w:rPr>
        <w:rFonts w:hint="default"/>
        <w:lang w:val="ru-RU" w:eastAsia="ru-RU" w:bidi="ru-RU"/>
      </w:rPr>
    </w:lvl>
    <w:lvl w:ilvl="6" w:tplc="3EAA9414">
      <w:numFmt w:val="bullet"/>
      <w:lvlText w:val="•"/>
      <w:lvlJc w:val="left"/>
      <w:pPr>
        <w:ind w:left="1794" w:hanging="118"/>
      </w:pPr>
      <w:rPr>
        <w:rFonts w:hint="default"/>
        <w:lang w:val="ru-RU" w:eastAsia="ru-RU" w:bidi="ru-RU"/>
      </w:rPr>
    </w:lvl>
    <w:lvl w:ilvl="7" w:tplc="724E77DA">
      <w:numFmt w:val="bullet"/>
      <w:lvlText w:val="•"/>
      <w:lvlJc w:val="left"/>
      <w:pPr>
        <w:ind w:left="2056" w:hanging="118"/>
      </w:pPr>
      <w:rPr>
        <w:rFonts w:hint="default"/>
        <w:lang w:val="ru-RU" w:eastAsia="ru-RU" w:bidi="ru-RU"/>
      </w:rPr>
    </w:lvl>
    <w:lvl w:ilvl="8" w:tplc="47ECA0D0">
      <w:numFmt w:val="bullet"/>
      <w:lvlText w:val="•"/>
      <w:lvlJc w:val="left"/>
      <w:pPr>
        <w:ind w:left="2319" w:hanging="118"/>
      </w:pPr>
      <w:rPr>
        <w:rFonts w:hint="default"/>
        <w:lang w:val="ru-RU" w:eastAsia="ru-RU" w:bidi="ru-RU"/>
      </w:rPr>
    </w:lvl>
  </w:abstractNum>
  <w:abstractNum w:abstractNumId="360">
    <w:nsid w:val="43E62280"/>
    <w:multiLevelType w:val="hybridMultilevel"/>
    <w:tmpl w:val="79868B18"/>
    <w:lvl w:ilvl="0" w:tplc="A1CE054C">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6FF0AC46">
      <w:numFmt w:val="bullet"/>
      <w:lvlText w:val="•"/>
      <w:lvlJc w:val="left"/>
      <w:pPr>
        <w:ind w:left="469" w:hanging="123"/>
      </w:pPr>
      <w:rPr>
        <w:rFonts w:hint="default"/>
        <w:lang w:val="ru-RU" w:eastAsia="ru-RU" w:bidi="ru-RU"/>
      </w:rPr>
    </w:lvl>
    <w:lvl w:ilvl="2" w:tplc="8A3EFD68">
      <w:numFmt w:val="bullet"/>
      <w:lvlText w:val="•"/>
      <w:lvlJc w:val="left"/>
      <w:pPr>
        <w:ind w:left="718" w:hanging="123"/>
      </w:pPr>
      <w:rPr>
        <w:rFonts w:hint="default"/>
        <w:lang w:val="ru-RU" w:eastAsia="ru-RU" w:bidi="ru-RU"/>
      </w:rPr>
    </w:lvl>
    <w:lvl w:ilvl="3" w:tplc="348AE8E0">
      <w:numFmt w:val="bullet"/>
      <w:lvlText w:val="•"/>
      <w:lvlJc w:val="left"/>
      <w:pPr>
        <w:ind w:left="967" w:hanging="123"/>
      </w:pPr>
      <w:rPr>
        <w:rFonts w:hint="default"/>
        <w:lang w:val="ru-RU" w:eastAsia="ru-RU" w:bidi="ru-RU"/>
      </w:rPr>
    </w:lvl>
    <w:lvl w:ilvl="4" w:tplc="81C87204">
      <w:numFmt w:val="bullet"/>
      <w:lvlText w:val="•"/>
      <w:lvlJc w:val="left"/>
      <w:pPr>
        <w:ind w:left="1217" w:hanging="123"/>
      </w:pPr>
      <w:rPr>
        <w:rFonts w:hint="default"/>
        <w:lang w:val="ru-RU" w:eastAsia="ru-RU" w:bidi="ru-RU"/>
      </w:rPr>
    </w:lvl>
    <w:lvl w:ilvl="5" w:tplc="A4FE5870">
      <w:numFmt w:val="bullet"/>
      <w:lvlText w:val="•"/>
      <w:lvlJc w:val="left"/>
      <w:pPr>
        <w:ind w:left="1466" w:hanging="123"/>
      </w:pPr>
      <w:rPr>
        <w:rFonts w:hint="default"/>
        <w:lang w:val="ru-RU" w:eastAsia="ru-RU" w:bidi="ru-RU"/>
      </w:rPr>
    </w:lvl>
    <w:lvl w:ilvl="6" w:tplc="1E40F1D8">
      <w:numFmt w:val="bullet"/>
      <w:lvlText w:val="•"/>
      <w:lvlJc w:val="left"/>
      <w:pPr>
        <w:ind w:left="1715" w:hanging="123"/>
      </w:pPr>
      <w:rPr>
        <w:rFonts w:hint="default"/>
        <w:lang w:val="ru-RU" w:eastAsia="ru-RU" w:bidi="ru-RU"/>
      </w:rPr>
    </w:lvl>
    <w:lvl w:ilvl="7" w:tplc="9AC04618">
      <w:numFmt w:val="bullet"/>
      <w:lvlText w:val="•"/>
      <w:lvlJc w:val="left"/>
      <w:pPr>
        <w:ind w:left="1965" w:hanging="123"/>
      </w:pPr>
      <w:rPr>
        <w:rFonts w:hint="default"/>
        <w:lang w:val="ru-RU" w:eastAsia="ru-RU" w:bidi="ru-RU"/>
      </w:rPr>
    </w:lvl>
    <w:lvl w:ilvl="8" w:tplc="7D42D354">
      <w:numFmt w:val="bullet"/>
      <w:lvlText w:val="•"/>
      <w:lvlJc w:val="left"/>
      <w:pPr>
        <w:ind w:left="2214" w:hanging="123"/>
      </w:pPr>
      <w:rPr>
        <w:rFonts w:hint="default"/>
        <w:lang w:val="ru-RU" w:eastAsia="ru-RU" w:bidi="ru-RU"/>
      </w:rPr>
    </w:lvl>
  </w:abstractNum>
  <w:abstractNum w:abstractNumId="361">
    <w:nsid w:val="43E86B0C"/>
    <w:multiLevelType w:val="hybridMultilevel"/>
    <w:tmpl w:val="E04EAA64"/>
    <w:lvl w:ilvl="0" w:tplc="5E30F518">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41B89490">
      <w:numFmt w:val="bullet"/>
      <w:lvlText w:val="•"/>
      <w:lvlJc w:val="left"/>
      <w:pPr>
        <w:ind w:left="469" w:hanging="123"/>
      </w:pPr>
      <w:rPr>
        <w:rFonts w:hint="default"/>
        <w:lang w:val="ru-RU" w:eastAsia="ru-RU" w:bidi="ru-RU"/>
      </w:rPr>
    </w:lvl>
    <w:lvl w:ilvl="2" w:tplc="DD5467F8">
      <w:numFmt w:val="bullet"/>
      <w:lvlText w:val="•"/>
      <w:lvlJc w:val="left"/>
      <w:pPr>
        <w:ind w:left="718" w:hanging="123"/>
      </w:pPr>
      <w:rPr>
        <w:rFonts w:hint="default"/>
        <w:lang w:val="ru-RU" w:eastAsia="ru-RU" w:bidi="ru-RU"/>
      </w:rPr>
    </w:lvl>
    <w:lvl w:ilvl="3" w:tplc="3344186A">
      <w:numFmt w:val="bullet"/>
      <w:lvlText w:val="•"/>
      <w:lvlJc w:val="left"/>
      <w:pPr>
        <w:ind w:left="967" w:hanging="123"/>
      </w:pPr>
      <w:rPr>
        <w:rFonts w:hint="default"/>
        <w:lang w:val="ru-RU" w:eastAsia="ru-RU" w:bidi="ru-RU"/>
      </w:rPr>
    </w:lvl>
    <w:lvl w:ilvl="4" w:tplc="DDB2BAD4">
      <w:numFmt w:val="bullet"/>
      <w:lvlText w:val="•"/>
      <w:lvlJc w:val="left"/>
      <w:pPr>
        <w:ind w:left="1217" w:hanging="123"/>
      </w:pPr>
      <w:rPr>
        <w:rFonts w:hint="default"/>
        <w:lang w:val="ru-RU" w:eastAsia="ru-RU" w:bidi="ru-RU"/>
      </w:rPr>
    </w:lvl>
    <w:lvl w:ilvl="5" w:tplc="080C0130">
      <w:numFmt w:val="bullet"/>
      <w:lvlText w:val="•"/>
      <w:lvlJc w:val="left"/>
      <w:pPr>
        <w:ind w:left="1466" w:hanging="123"/>
      </w:pPr>
      <w:rPr>
        <w:rFonts w:hint="default"/>
        <w:lang w:val="ru-RU" w:eastAsia="ru-RU" w:bidi="ru-RU"/>
      </w:rPr>
    </w:lvl>
    <w:lvl w:ilvl="6" w:tplc="EFE6E79A">
      <w:numFmt w:val="bullet"/>
      <w:lvlText w:val="•"/>
      <w:lvlJc w:val="left"/>
      <w:pPr>
        <w:ind w:left="1715" w:hanging="123"/>
      </w:pPr>
      <w:rPr>
        <w:rFonts w:hint="default"/>
        <w:lang w:val="ru-RU" w:eastAsia="ru-RU" w:bidi="ru-RU"/>
      </w:rPr>
    </w:lvl>
    <w:lvl w:ilvl="7" w:tplc="BD0E6DCA">
      <w:numFmt w:val="bullet"/>
      <w:lvlText w:val="•"/>
      <w:lvlJc w:val="left"/>
      <w:pPr>
        <w:ind w:left="1965" w:hanging="123"/>
      </w:pPr>
      <w:rPr>
        <w:rFonts w:hint="default"/>
        <w:lang w:val="ru-RU" w:eastAsia="ru-RU" w:bidi="ru-RU"/>
      </w:rPr>
    </w:lvl>
    <w:lvl w:ilvl="8" w:tplc="7D36E4B4">
      <w:numFmt w:val="bullet"/>
      <w:lvlText w:val="•"/>
      <w:lvlJc w:val="left"/>
      <w:pPr>
        <w:ind w:left="2214" w:hanging="123"/>
      </w:pPr>
      <w:rPr>
        <w:rFonts w:hint="default"/>
        <w:lang w:val="ru-RU" w:eastAsia="ru-RU" w:bidi="ru-RU"/>
      </w:rPr>
    </w:lvl>
  </w:abstractNum>
  <w:abstractNum w:abstractNumId="362">
    <w:nsid w:val="43FC6ECF"/>
    <w:multiLevelType w:val="hybridMultilevel"/>
    <w:tmpl w:val="7006F5D0"/>
    <w:lvl w:ilvl="0" w:tplc="CE2894FE">
      <w:start w:val="1"/>
      <w:numFmt w:val="decimal"/>
      <w:lvlText w:val="%1."/>
      <w:lvlJc w:val="left"/>
      <w:pPr>
        <w:ind w:left="105" w:hanging="202"/>
      </w:pPr>
      <w:rPr>
        <w:rFonts w:hint="default"/>
        <w:w w:val="99"/>
        <w:lang w:val="ru-RU" w:eastAsia="ru-RU" w:bidi="ru-RU"/>
      </w:rPr>
    </w:lvl>
    <w:lvl w:ilvl="1" w:tplc="6316B1E0">
      <w:numFmt w:val="bullet"/>
      <w:lvlText w:val="•"/>
      <w:lvlJc w:val="left"/>
      <w:pPr>
        <w:ind w:left="379" w:hanging="202"/>
      </w:pPr>
      <w:rPr>
        <w:rFonts w:hint="default"/>
        <w:lang w:val="ru-RU" w:eastAsia="ru-RU" w:bidi="ru-RU"/>
      </w:rPr>
    </w:lvl>
    <w:lvl w:ilvl="2" w:tplc="5098583A">
      <w:numFmt w:val="bullet"/>
      <w:lvlText w:val="•"/>
      <w:lvlJc w:val="left"/>
      <w:pPr>
        <w:ind w:left="659" w:hanging="202"/>
      </w:pPr>
      <w:rPr>
        <w:rFonts w:hint="default"/>
        <w:lang w:val="ru-RU" w:eastAsia="ru-RU" w:bidi="ru-RU"/>
      </w:rPr>
    </w:lvl>
    <w:lvl w:ilvl="3" w:tplc="40821DD4">
      <w:numFmt w:val="bullet"/>
      <w:lvlText w:val="•"/>
      <w:lvlJc w:val="left"/>
      <w:pPr>
        <w:ind w:left="939" w:hanging="202"/>
      </w:pPr>
      <w:rPr>
        <w:rFonts w:hint="default"/>
        <w:lang w:val="ru-RU" w:eastAsia="ru-RU" w:bidi="ru-RU"/>
      </w:rPr>
    </w:lvl>
    <w:lvl w:ilvl="4" w:tplc="D584BFE4">
      <w:numFmt w:val="bullet"/>
      <w:lvlText w:val="•"/>
      <w:lvlJc w:val="left"/>
      <w:pPr>
        <w:ind w:left="1218" w:hanging="202"/>
      </w:pPr>
      <w:rPr>
        <w:rFonts w:hint="default"/>
        <w:lang w:val="ru-RU" w:eastAsia="ru-RU" w:bidi="ru-RU"/>
      </w:rPr>
    </w:lvl>
    <w:lvl w:ilvl="5" w:tplc="439AC99C">
      <w:numFmt w:val="bullet"/>
      <w:lvlText w:val="•"/>
      <w:lvlJc w:val="left"/>
      <w:pPr>
        <w:ind w:left="1498" w:hanging="202"/>
      </w:pPr>
      <w:rPr>
        <w:rFonts w:hint="default"/>
        <w:lang w:val="ru-RU" w:eastAsia="ru-RU" w:bidi="ru-RU"/>
      </w:rPr>
    </w:lvl>
    <w:lvl w:ilvl="6" w:tplc="17464588">
      <w:numFmt w:val="bullet"/>
      <w:lvlText w:val="•"/>
      <w:lvlJc w:val="left"/>
      <w:pPr>
        <w:ind w:left="1778" w:hanging="202"/>
      </w:pPr>
      <w:rPr>
        <w:rFonts w:hint="default"/>
        <w:lang w:val="ru-RU" w:eastAsia="ru-RU" w:bidi="ru-RU"/>
      </w:rPr>
    </w:lvl>
    <w:lvl w:ilvl="7" w:tplc="DF7AEA74">
      <w:numFmt w:val="bullet"/>
      <w:lvlText w:val="•"/>
      <w:lvlJc w:val="left"/>
      <w:pPr>
        <w:ind w:left="2057" w:hanging="202"/>
      </w:pPr>
      <w:rPr>
        <w:rFonts w:hint="default"/>
        <w:lang w:val="ru-RU" w:eastAsia="ru-RU" w:bidi="ru-RU"/>
      </w:rPr>
    </w:lvl>
    <w:lvl w:ilvl="8" w:tplc="222EC360">
      <w:numFmt w:val="bullet"/>
      <w:lvlText w:val="•"/>
      <w:lvlJc w:val="left"/>
      <w:pPr>
        <w:ind w:left="2337" w:hanging="202"/>
      </w:pPr>
      <w:rPr>
        <w:rFonts w:hint="default"/>
        <w:lang w:val="ru-RU" w:eastAsia="ru-RU" w:bidi="ru-RU"/>
      </w:rPr>
    </w:lvl>
  </w:abstractNum>
  <w:abstractNum w:abstractNumId="363">
    <w:nsid w:val="442176FC"/>
    <w:multiLevelType w:val="hybridMultilevel"/>
    <w:tmpl w:val="C6DC8EBE"/>
    <w:lvl w:ilvl="0" w:tplc="77FC90F8">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0AD60F38">
      <w:numFmt w:val="bullet"/>
      <w:lvlText w:val="•"/>
      <w:lvlJc w:val="left"/>
      <w:pPr>
        <w:ind w:left="469" w:hanging="123"/>
      </w:pPr>
      <w:rPr>
        <w:rFonts w:hint="default"/>
        <w:lang w:val="ru-RU" w:eastAsia="ru-RU" w:bidi="ru-RU"/>
      </w:rPr>
    </w:lvl>
    <w:lvl w:ilvl="2" w:tplc="2C16A55E">
      <w:numFmt w:val="bullet"/>
      <w:lvlText w:val="•"/>
      <w:lvlJc w:val="left"/>
      <w:pPr>
        <w:ind w:left="718" w:hanging="123"/>
      </w:pPr>
      <w:rPr>
        <w:rFonts w:hint="default"/>
        <w:lang w:val="ru-RU" w:eastAsia="ru-RU" w:bidi="ru-RU"/>
      </w:rPr>
    </w:lvl>
    <w:lvl w:ilvl="3" w:tplc="76D684E2">
      <w:numFmt w:val="bullet"/>
      <w:lvlText w:val="•"/>
      <w:lvlJc w:val="left"/>
      <w:pPr>
        <w:ind w:left="967" w:hanging="123"/>
      </w:pPr>
      <w:rPr>
        <w:rFonts w:hint="default"/>
        <w:lang w:val="ru-RU" w:eastAsia="ru-RU" w:bidi="ru-RU"/>
      </w:rPr>
    </w:lvl>
    <w:lvl w:ilvl="4" w:tplc="6B0ADA44">
      <w:numFmt w:val="bullet"/>
      <w:lvlText w:val="•"/>
      <w:lvlJc w:val="left"/>
      <w:pPr>
        <w:ind w:left="1217" w:hanging="123"/>
      </w:pPr>
      <w:rPr>
        <w:rFonts w:hint="default"/>
        <w:lang w:val="ru-RU" w:eastAsia="ru-RU" w:bidi="ru-RU"/>
      </w:rPr>
    </w:lvl>
    <w:lvl w:ilvl="5" w:tplc="00E6F3AE">
      <w:numFmt w:val="bullet"/>
      <w:lvlText w:val="•"/>
      <w:lvlJc w:val="left"/>
      <w:pPr>
        <w:ind w:left="1466" w:hanging="123"/>
      </w:pPr>
      <w:rPr>
        <w:rFonts w:hint="default"/>
        <w:lang w:val="ru-RU" w:eastAsia="ru-RU" w:bidi="ru-RU"/>
      </w:rPr>
    </w:lvl>
    <w:lvl w:ilvl="6" w:tplc="0382E8F6">
      <w:numFmt w:val="bullet"/>
      <w:lvlText w:val="•"/>
      <w:lvlJc w:val="left"/>
      <w:pPr>
        <w:ind w:left="1715" w:hanging="123"/>
      </w:pPr>
      <w:rPr>
        <w:rFonts w:hint="default"/>
        <w:lang w:val="ru-RU" w:eastAsia="ru-RU" w:bidi="ru-RU"/>
      </w:rPr>
    </w:lvl>
    <w:lvl w:ilvl="7" w:tplc="BB32EE36">
      <w:numFmt w:val="bullet"/>
      <w:lvlText w:val="•"/>
      <w:lvlJc w:val="left"/>
      <w:pPr>
        <w:ind w:left="1965" w:hanging="123"/>
      </w:pPr>
      <w:rPr>
        <w:rFonts w:hint="default"/>
        <w:lang w:val="ru-RU" w:eastAsia="ru-RU" w:bidi="ru-RU"/>
      </w:rPr>
    </w:lvl>
    <w:lvl w:ilvl="8" w:tplc="1214EF76">
      <w:numFmt w:val="bullet"/>
      <w:lvlText w:val="•"/>
      <w:lvlJc w:val="left"/>
      <w:pPr>
        <w:ind w:left="2214" w:hanging="123"/>
      </w:pPr>
      <w:rPr>
        <w:rFonts w:hint="default"/>
        <w:lang w:val="ru-RU" w:eastAsia="ru-RU" w:bidi="ru-RU"/>
      </w:rPr>
    </w:lvl>
  </w:abstractNum>
  <w:abstractNum w:abstractNumId="364">
    <w:nsid w:val="44DC632F"/>
    <w:multiLevelType w:val="hybridMultilevel"/>
    <w:tmpl w:val="7CF66A2E"/>
    <w:lvl w:ilvl="0" w:tplc="FF3E9346">
      <w:numFmt w:val="bullet"/>
      <w:lvlText w:val="•"/>
      <w:lvlJc w:val="left"/>
      <w:pPr>
        <w:ind w:left="161" w:hanging="118"/>
      </w:pPr>
      <w:rPr>
        <w:rFonts w:ascii="Times New Roman" w:eastAsia="Times New Roman" w:hAnsi="Times New Roman" w:cs="Times New Roman" w:hint="default"/>
        <w:w w:val="99"/>
        <w:sz w:val="20"/>
        <w:szCs w:val="20"/>
        <w:lang w:val="ru-RU" w:eastAsia="ru-RU" w:bidi="ru-RU"/>
      </w:rPr>
    </w:lvl>
    <w:lvl w:ilvl="1" w:tplc="4D424E60">
      <w:numFmt w:val="bullet"/>
      <w:lvlText w:val="•"/>
      <w:lvlJc w:val="left"/>
      <w:pPr>
        <w:ind w:left="414" w:hanging="118"/>
      </w:pPr>
      <w:rPr>
        <w:rFonts w:hint="default"/>
        <w:lang w:val="ru-RU" w:eastAsia="ru-RU" w:bidi="ru-RU"/>
      </w:rPr>
    </w:lvl>
    <w:lvl w:ilvl="2" w:tplc="0D0002E4">
      <w:numFmt w:val="bullet"/>
      <w:lvlText w:val="•"/>
      <w:lvlJc w:val="left"/>
      <w:pPr>
        <w:ind w:left="669" w:hanging="118"/>
      </w:pPr>
      <w:rPr>
        <w:rFonts w:hint="default"/>
        <w:lang w:val="ru-RU" w:eastAsia="ru-RU" w:bidi="ru-RU"/>
      </w:rPr>
    </w:lvl>
    <w:lvl w:ilvl="3" w:tplc="61542CC2">
      <w:numFmt w:val="bullet"/>
      <w:lvlText w:val="•"/>
      <w:lvlJc w:val="left"/>
      <w:pPr>
        <w:ind w:left="924" w:hanging="118"/>
      </w:pPr>
      <w:rPr>
        <w:rFonts w:hint="default"/>
        <w:lang w:val="ru-RU" w:eastAsia="ru-RU" w:bidi="ru-RU"/>
      </w:rPr>
    </w:lvl>
    <w:lvl w:ilvl="4" w:tplc="619E4EBA">
      <w:numFmt w:val="bullet"/>
      <w:lvlText w:val="•"/>
      <w:lvlJc w:val="left"/>
      <w:pPr>
        <w:ind w:left="1178" w:hanging="118"/>
      </w:pPr>
      <w:rPr>
        <w:rFonts w:hint="default"/>
        <w:lang w:val="ru-RU" w:eastAsia="ru-RU" w:bidi="ru-RU"/>
      </w:rPr>
    </w:lvl>
    <w:lvl w:ilvl="5" w:tplc="9A88C57C">
      <w:numFmt w:val="bullet"/>
      <w:lvlText w:val="•"/>
      <w:lvlJc w:val="left"/>
      <w:pPr>
        <w:ind w:left="1433" w:hanging="118"/>
      </w:pPr>
      <w:rPr>
        <w:rFonts w:hint="default"/>
        <w:lang w:val="ru-RU" w:eastAsia="ru-RU" w:bidi="ru-RU"/>
      </w:rPr>
    </w:lvl>
    <w:lvl w:ilvl="6" w:tplc="D3867042">
      <w:numFmt w:val="bullet"/>
      <w:lvlText w:val="•"/>
      <w:lvlJc w:val="left"/>
      <w:pPr>
        <w:ind w:left="1688" w:hanging="118"/>
      </w:pPr>
      <w:rPr>
        <w:rFonts w:hint="default"/>
        <w:lang w:val="ru-RU" w:eastAsia="ru-RU" w:bidi="ru-RU"/>
      </w:rPr>
    </w:lvl>
    <w:lvl w:ilvl="7" w:tplc="24EE0272">
      <w:numFmt w:val="bullet"/>
      <w:lvlText w:val="•"/>
      <w:lvlJc w:val="left"/>
      <w:pPr>
        <w:ind w:left="1942" w:hanging="118"/>
      </w:pPr>
      <w:rPr>
        <w:rFonts w:hint="default"/>
        <w:lang w:val="ru-RU" w:eastAsia="ru-RU" w:bidi="ru-RU"/>
      </w:rPr>
    </w:lvl>
    <w:lvl w:ilvl="8" w:tplc="0B58A930">
      <w:numFmt w:val="bullet"/>
      <w:lvlText w:val="•"/>
      <w:lvlJc w:val="left"/>
      <w:pPr>
        <w:ind w:left="2197" w:hanging="118"/>
      </w:pPr>
      <w:rPr>
        <w:rFonts w:hint="default"/>
        <w:lang w:val="ru-RU" w:eastAsia="ru-RU" w:bidi="ru-RU"/>
      </w:rPr>
    </w:lvl>
  </w:abstractNum>
  <w:abstractNum w:abstractNumId="365">
    <w:nsid w:val="45127497"/>
    <w:multiLevelType w:val="hybridMultilevel"/>
    <w:tmpl w:val="3544F796"/>
    <w:lvl w:ilvl="0" w:tplc="C804D146">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FC3E6A2E">
      <w:numFmt w:val="bullet"/>
      <w:lvlText w:val="•"/>
      <w:lvlJc w:val="left"/>
      <w:pPr>
        <w:ind w:left="469" w:hanging="123"/>
      </w:pPr>
      <w:rPr>
        <w:rFonts w:hint="default"/>
        <w:lang w:val="ru-RU" w:eastAsia="ru-RU" w:bidi="ru-RU"/>
      </w:rPr>
    </w:lvl>
    <w:lvl w:ilvl="2" w:tplc="D0889358">
      <w:numFmt w:val="bullet"/>
      <w:lvlText w:val="•"/>
      <w:lvlJc w:val="left"/>
      <w:pPr>
        <w:ind w:left="718" w:hanging="123"/>
      </w:pPr>
      <w:rPr>
        <w:rFonts w:hint="default"/>
        <w:lang w:val="ru-RU" w:eastAsia="ru-RU" w:bidi="ru-RU"/>
      </w:rPr>
    </w:lvl>
    <w:lvl w:ilvl="3" w:tplc="347CC22E">
      <w:numFmt w:val="bullet"/>
      <w:lvlText w:val="•"/>
      <w:lvlJc w:val="left"/>
      <w:pPr>
        <w:ind w:left="967" w:hanging="123"/>
      </w:pPr>
      <w:rPr>
        <w:rFonts w:hint="default"/>
        <w:lang w:val="ru-RU" w:eastAsia="ru-RU" w:bidi="ru-RU"/>
      </w:rPr>
    </w:lvl>
    <w:lvl w:ilvl="4" w:tplc="EFB0E910">
      <w:numFmt w:val="bullet"/>
      <w:lvlText w:val="•"/>
      <w:lvlJc w:val="left"/>
      <w:pPr>
        <w:ind w:left="1217" w:hanging="123"/>
      </w:pPr>
      <w:rPr>
        <w:rFonts w:hint="default"/>
        <w:lang w:val="ru-RU" w:eastAsia="ru-RU" w:bidi="ru-RU"/>
      </w:rPr>
    </w:lvl>
    <w:lvl w:ilvl="5" w:tplc="C3BC925C">
      <w:numFmt w:val="bullet"/>
      <w:lvlText w:val="•"/>
      <w:lvlJc w:val="left"/>
      <w:pPr>
        <w:ind w:left="1466" w:hanging="123"/>
      </w:pPr>
      <w:rPr>
        <w:rFonts w:hint="default"/>
        <w:lang w:val="ru-RU" w:eastAsia="ru-RU" w:bidi="ru-RU"/>
      </w:rPr>
    </w:lvl>
    <w:lvl w:ilvl="6" w:tplc="6ECE7850">
      <w:numFmt w:val="bullet"/>
      <w:lvlText w:val="•"/>
      <w:lvlJc w:val="left"/>
      <w:pPr>
        <w:ind w:left="1715" w:hanging="123"/>
      </w:pPr>
      <w:rPr>
        <w:rFonts w:hint="default"/>
        <w:lang w:val="ru-RU" w:eastAsia="ru-RU" w:bidi="ru-RU"/>
      </w:rPr>
    </w:lvl>
    <w:lvl w:ilvl="7" w:tplc="15E43B44">
      <w:numFmt w:val="bullet"/>
      <w:lvlText w:val="•"/>
      <w:lvlJc w:val="left"/>
      <w:pPr>
        <w:ind w:left="1965" w:hanging="123"/>
      </w:pPr>
      <w:rPr>
        <w:rFonts w:hint="default"/>
        <w:lang w:val="ru-RU" w:eastAsia="ru-RU" w:bidi="ru-RU"/>
      </w:rPr>
    </w:lvl>
    <w:lvl w:ilvl="8" w:tplc="0038A082">
      <w:numFmt w:val="bullet"/>
      <w:lvlText w:val="•"/>
      <w:lvlJc w:val="left"/>
      <w:pPr>
        <w:ind w:left="2214" w:hanging="123"/>
      </w:pPr>
      <w:rPr>
        <w:rFonts w:hint="default"/>
        <w:lang w:val="ru-RU" w:eastAsia="ru-RU" w:bidi="ru-RU"/>
      </w:rPr>
    </w:lvl>
  </w:abstractNum>
  <w:abstractNum w:abstractNumId="366">
    <w:nsid w:val="457019C6"/>
    <w:multiLevelType w:val="hybridMultilevel"/>
    <w:tmpl w:val="C8ECAAA8"/>
    <w:lvl w:ilvl="0" w:tplc="96FA7284">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B87C224C">
      <w:numFmt w:val="bullet"/>
      <w:lvlText w:val="•"/>
      <w:lvlJc w:val="left"/>
      <w:pPr>
        <w:ind w:left="469" w:hanging="120"/>
      </w:pPr>
      <w:rPr>
        <w:rFonts w:hint="default"/>
        <w:lang w:val="ru-RU" w:eastAsia="ru-RU" w:bidi="ru-RU"/>
      </w:rPr>
    </w:lvl>
    <w:lvl w:ilvl="2" w:tplc="241A5BB2">
      <w:numFmt w:val="bullet"/>
      <w:lvlText w:val="•"/>
      <w:lvlJc w:val="left"/>
      <w:pPr>
        <w:ind w:left="718" w:hanging="120"/>
      </w:pPr>
      <w:rPr>
        <w:rFonts w:hint="default"/>
        <w:lang w:val="ru-RU" w:eastAsia="ru-RU" w:bidi="ru-RU"/>
      </w:rPr>
    </w:lvl>
    <w:lvl w:ilvl="3" w:tplc="1C52CCF4">
      <w:numFmt w:val="bullet"/>
      <w:lvlText w:val="•"/>
      <w:lvlJc w:val="left"/>
      <w:pPr>
        <w:ind w:left="967" w:hanging="120"/>
      </w:pPr>
      <w:rPr>
        <w:rFonts w:hint="default"/>
        <w:lang w:val="ru-RU" w:eastAsia="ru-RU" w:bidi="ru-RU"/>
      </w:rPr>
    </w:lvl>
    <w:lvl w:ilvl="4" w:tplc="25AEF934">
      <w:numFmt w:val="bullet"/>
      <w:lvlText w:val="•"/>
      <w:lvlJc w:val="left"/>
      <w:pPr>
        <w:ind w:left="1217" w:hanging="120"/>
      </w:pPr>
      <w:rPr>
        <w:rFonts w:hint="default"/>
        <w:lang w:val="ru-RU" w:eastAsia="ru-RU" w:bidi="ru-RU"/>
      </w:rPr>
    </w:lvl>
    <w:lvl w:ilvl="5" w:tplc="CBECB5FC">
      <w:numFmt w:val="bullet"/>
      <w:lvlText w:val="•"/>
      <w:lvlJc w:val="left"/>
      <w:pPr>
        <w:ind w:left="1466" w:hanging="120"/>
      </w:pPr>
      <w:rPr>
        <w:rFonts w:hint="default"/>
        <w:lang w:val="ru-RU" w:eastAsia="ru-RU" w:bidi="ru-RU"/>
      </w:rPr>
    </w:lvl>
    <w:lvl w:ilvl="6" w:tplc="13A870CC">
      <w:numFmt w:val="bullet"/>
      <w:lvlText w:val="•"/>
      <w:lvlJc w:val="left"/>
      <w:pPr>
        <w:ind w:left="1715" w:hanging="120"/>
      </w:pPr>
      <w:rPr>
        <w:rFonts w:hint="default"/>
        <w:lang w:val="ru-RU" w:eastAsia="ru-RU" w:bidi="ru-RU"/>
      </w:rPr>
    </w:lvl>
    <w:lvl w:ilvl="7" w:tplc="A680F564">
      <w:numFmt w:val="bullet"/>
      <w:lvlText w:val="•"/>
      <w:lvlJc w:val="left"/>
      <w:pPr>
        <w:ind w:left="1965" w:hanging="120"/>
      </w:pPr>
      <w:rPr>
        <w:rFonts w:hint="default"/>
        <w:lang w:val="ru-RU" w:eastAsia="ru-RU" w:bidi="ru-RU"/>
      </w:rPr>
    </w:lvl>
    <w:lvl w:ilvl="8" w:tplc="A3AA5E14">
      <w:numFmt w:val="bullet"/>
      <w:lvlText w:val="•"/>
      <w:lvlJc w:val="left"/>
      <w:pPr>
        <w:ind w:left="2214" w:hanging="120"/>
      </w:pPr>
      <w:rPr>
        <w:rFonts w:hint="default"/>
        <w:lang w:val="ru-RU" w:eastAsia="ru-RU" w:bidi="ru-RU"/>
      </w:rPr>
    </w:lvl>
  </w:abstractNum>
  <w:abstractNum w:abstractNumId="367">
    <w:nsid w:val="45800E70"/>
    <w:multiLevelType w:val="hybridMultilevel"/>
    <w:tmpl w:val="176E4926"/>
    <w:lvl w:ilvl="0" w:tplc="A4F6E86E">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6452F622">
      <w:numFmt w:val="bullet"/>
      <w:lvlText w:val="•"/>
      <w:lvlJc w:val="left"/>
      <w:pPr>
        <w:ind w:left="379" w:hanging="116"/>
      </w:pPr>
      <w:rPr>
        <w:rFonts w:hint="default"/>
        <w:lang w:val="ru-RU" w:eastAsia="ru-RU" w:bidi="ru-RU"/>
      </w:rPr>
    </w:lvl>
    <w:lvl w:ilvl="2" w:tplc="25B4BB2A">
      <w:numFmt w:val="bullet"/>
      <w:lvlText w:val="•"/>
      <w:lvlJc w:val="left"/>
      <w:pPr>
        <w:ind w:left="659" w:hanging="116"/>
      </w:pPr>
      <w:rPr>
        <w:rFonts w:hint="default"/>
        <w:lang w:val="ru-RU" w:eastAsia="ru-RU" w:bidi="ru-RU"/>
      </w:rPr>
    </w:lvl>
    <w:lvl w:ilvl="3" w:tplc="F216C40C">
      <w:numFmt w:val="bullet"/>
      <w:lvlText w:val="•"/>
      <w:lvlJc w:val="left"/>
      <w:pPr>
        <w:ind w:left="939" w:hanging="116"/>
      </w:pPr>
      <w:rPr>
        <w:rFonts w:hint="default"/>
        <w:lang w:val="ru-RU" w:eastAsia="ru-RU" w:bidi="ru-RU"/>
      </w:rPr>
    </w:lvl>
    <w:lvl w:ilvl="4" w:tplc="8B62C090">
      <w:numFmt w:val="bullet"/>
      <w:lvlText w:val="•"/>
      <w:lvlJc w:val="left"/>
      <w:pPr>
        <w:ind w:left="1218" w:hanging="116"/>
      </w:pPr>
      <w:rPr>
        <w:rFonts w:hint="default"/>
        <w:lang w:val="ru-RU" w:eastAsia="ru-RU" w:bidi="ru-RU"/>
      </w:rPr>
    </w:lvl>
    <w:lvl w:ilvl="5" w:tplc="E890681A">
      <w:numFmt w:val="bullet"/>
      <w:lvlText w:val="•"/>
      <w:lvlJc w:val="left"/>
      <w:pPr>
        <w:ind w:left="1498" w:hanging="116"/>
      </w:pPr>
      <w:rPr>
        <w:rFonts w:hint="default"/>
        <w:lang w:val="ru-RU" w:eastAsia="ru-RU" w:bidi="ru-RU"/>
      </w:rPr>
    </w:lvl>
    <w:lvl w:ilvl="6" w:tplc="1A74203C">
      <w:numFmt w:val="bullet"/>
      <w:lvlText w:val="•"/>
      <w:lvlJc w:val="left"/>
      <w:pPr>
        <w:ind w:left="1778" w:hanging="116"/>
      </w:pPr>
      <w:rPr>
        <w:rFonts w:hint="default"/>
        <w:lang w:val="ru-RU" w:eastAsia="ru-RU" w:bidi="ru-RU"/>
      </w:rPr>
    </w:lvl>
    <w:lvl w:ilvl="7" w:tplc="ECAC2BF0">
      <w:numFmt w:val="bullet"/>
      <w:lvlText w:val="•"/>
      <w:lvlJc w:val="left"/>
      <w:pPr>
        <w:ind w:left="2057" w:hanging="116"/>
      </w:pPr>
      <w:rPr>
        <w:rFonts w:hint="default"/>
        <w:lang w:val="ru-RU" w:eastAsia="ru-RU" w:bidi="ru-RU"/>
      </w:rPr>
    </w:lvl>
    <w:lvl w:ilvl="8" w:tplc="23802B56">
      <w:numFmt w:val="bullet"/>
      <w:lvlText w:val="•"/>
      <w:lvlJc w:val="left"/>
      <w:pPr>
        <w:ind w:left="2337" w:hanging="116"/>
      </w:pPr>
      <w:rPr>
        <w:rFonts w:hint="default"/>
        <w:lang w:val="ru-RU" w:eastAsia="ru-RU" w:bidi="ru-RU"/>
      </w:rPr>
    </w:lvl>
  </w:abstractNum>
  <w:abstractNum w:abstractNumId="368">
    <w:nsid w:val="458E1F29"/>
    <w:multiLevelType w:val="hybridMultilevel"/>
    <w:tmpl w:val="44887E70"/>
    <w:lvl w:ilvl="0" w:tplc="EFE0F12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8EBE980E">
      <w:numFmt w:val="bullet"/>
      <w:lvlText w:val="•"/>
      <w:lvlJc w:val="left"/>
      <w:pPr>
        <w:ind w:left="379" w:hanging="118"/>
      </w:pPr>
      <w:rPr>
        <w:rFonts w:hint="default"/>
        <w:lang w:val="ru-RU" w:eastAsia="ru-RU" w:bidi="ru-RU"/>
      </w:rPr>
    </w:lvl>
    <w:lvl w:ilvl="2" w:tplc="D1542D0C">
      <w:numFmt w:val="bullet"/>
      <w:lvlText w:val="•"/>
      <w:lvlJc w:val="left"/>
      <w:pPr>
        <w:ind w:left="658" w:hanging="118"/>
      </w:pPr>
      <w:rPr>
        <w:rFonts w:hint="default"/>
        <w:lang w:val="ru-RU" w:eastAsia="ru-RU" w:bidi="ru-RU"/>
      </w:rPr>
    </w:lvl>
    <w:lvl w:ilvl="3" w:tplc="A4002258">
      <w:numFmt w:val="bullet"/>
      <w:lvlText w:val="•"/>
      <w:lvlJc w:val="left"/>
      <w:pPr>
        <w:ind w:left="937" w:hanging="118"/>
      </w:pPr>
      <w:rPr>
        <w:rFonts w:hint="default"/>
        <w:lang w:val="ru-RU" w:eastAsia="ru-RU" w:bidi="ru-RU"/>
      </w:rPr>
    </w:lvl>
    <w:lvl w:ilvl="4" w:tplc="CA84E720">
      <w:numFmt w:val="bullet"/>
      <w:lvlText w:val="•"/>
      <w:lvlJc w:val="left"/>
      <w:pPr>
        <w:ind w:left="1216" w:hanging="118"/>
      </w:pPr>
      <w:rPr>
        <w:rFonts w:hint="default"/>
        <w:lang w:val="ru-RU" w:eastAsia="ru-RU" w:bidi="ru-RU"/>
      </w:rPr>
    </w:lvl>
    <w:lvl w:ilvl="5" w:tplc="3CCA60B4">
      <w:numFmt w:val="bullet"/>
      <w:lvlText w:val="•"/>
      <w:lvlJc w:val="left"/>
      <w:pPr>
        <w:ind w:left="1495" w:hanging="118"/>
      </w:pPr>
      <w:rPr>
        <w:rFonts w:hint="default"/>
        <w:lang w:val="ru-RU" w:eastAsia="ru-RU" w:bidi="ru-RU"/>
      </w:rPr>
    </w:lvl>
    <w:lvl w:ilvl="6" w:tplc="561CCD80">
      <w:numFmt w:val="bullet"/>
      <w:lvlText w:val="•"/>
      <w:lvlJc w:val="left"/>
      <w:pPr>
        <w:ind w:left="1774" w:hanging="118"/>
      </w:pPr>
      <w:rPr>
        <w:rFonts w:hint="default"/>
        <w:lang w:val="ru-RU" w:eastAsia="ru-RU" w:bidi="ru-RU"/>
      </w:rPr>
    </w:lvl>
    <w:lvl w:ilvl="7" w:tplc="30BE33D8">
      <w:numFmt w:val="bullet"/>
      <w:lvlText w:val="•"/>
      <w:lvlJc w:val="left"/>
      <w:pPr>
        <w:ind w:left="2053" w:hanging="118"/>
      </w:pPr>
      <w:rPr>
        <w:rFonts w:hint="default"/>
        <w:lang w:val="ru-RU" w:eastAsia="ru-RU" w:bidi="ru-RU"/>
      </w:rPr>
    </w:lvl>
    <w:lvl w:ilvl="8" w:tplc="405C8810">
      <w:numFmt w:val="bullet"/>
      <w:lvlText w:val="•"/>
      <w:lvlJc w:val="left"/>
      <w:pPr>
        <w:ind w:left="2332" w:hanging="118"/>
      </w:pPr>
      <w:rPr>
        <w:rFonts w:hint="default"/>
        <w:lang w:val="ru-RU" w:eastAsia="ru-RU" w:bidi="ru-RU"/>
      </w:rPr>
    </w:lvl>
  </w:abstractNum>
  <w:abstractNum w:abstractNumId="369">
    <w:nsid w:val="45AA58F3"/>
    <w:multiLevelType w:val="hybridMultilevel"/>
    <w:tmpl w:val="6CE2B4E4"/>
    <w:lvl w:ilvl="0" w:tplc="20A003D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B798C134">
      <w:numFmt w:val="bullet"/>
      <w:lvlText w:val="•"/>
      <w:lvlJc w:val="left"/>
      <w:pPr>
        <w:ind w:left="361" w:hanging="118"/>
      </w:pPr>
      <w:rPr>
        <w:rFonts w:hint="default"/>
        <w:lang w:val="ru-RU" w:eastAsia="ru-RU" w:bidi="ru-RU"/>
      </w:rPr>
    </w:lvl>
    <w:lvl w:ilvl="2" w:tplc="7A8254BC">
      <w:numFmt w:val="bullet"/>
      <w:lvlText w:val="•"/>
      <w:lvlJc w:val="left"/>
      <w:pPr>
        <w:ind w:left="622" w:hanging="118"/>
      </w:pPr>
      <w:rPr>
        <w:rFonts w:hint="default"/>
        <w:lang w:val="ru-RU" w:eastAsia="ru-RU" w:bidi="ru-RU"/>
      </w:rPr>
    </w:lvl>
    <w:lvl w:ilvl="3" w:tplc="3690B9FA">
      <w:numFmt w:val="bullet"/>
      <w:lvlText w:val="•"/>
      <w:lvlJc w:val="left"/>
      <w:pPr>
        <w:ind w:left="883" w:hanging="118"/>
      </w:pPr>
      <w:rPr>
        <w:rFonts w:hint="default"/>
        <w:lang w:val="ru-RU" w:eastAsia="ru-RU" w:bidi="ru-RU"/>
      </w:rPr>
    </w:lvl>
    <w:lvl w:ilvl="4" w:tplc="5BE62470">
      <w:numFmt w:val="bullet"/>
      <w:lvlText w:val="•"/>
      <w:lvlJc w:val="left"/>
      <w:pPr>
        <w:ind w:left="1145" w:hanging="118"/>
      </w:pPr>
      <w:rPr>
        <w:rFonts w:hint="default"/>
        <w:lang w:val="ru-RU" w:eastAsia="ru-RU" w:bidi="ru-RU"/>
      </w:rPr>
    </w:lvl>
    <w:lvl w:ilvl="5" w:tplc="2AD46940">
      <w:numFmt w:val="bullet"/>
      <w:lvlText w:val="•"/>
      <w:lvlJc w:val="left"/>
      <w:pPr>
        <w:ind w:left="1406" w:hanging="118"/>
      </w:pPr>
      <w:rPr>
        <w:rFonts w:hint="default"/>
        <w:lang w:val="ru-RU" w:eastAsia="ru-RU" w:bidi="ru-RU"/>
      </w:rPr>
    </w:lvl>
    <w:lvl w:ilvl="6" w:tplc="175CA7D4">
      <w:numFmt w:val="bullet"/>
      <w:lvlText w:val="•"/>
      <w:lvlJc w:val="left"/>
      <w:pPr>
        <w:ind w:left="1667" w:hanging="118"/>
      </w:pPr>
      <w:rPr>
        <w:rFonts w:hint="default"/>
        <w:lang w:val="ru-RU" w:eastAsia="ru-RU" w:bidi="ru-RU"/>
      </w:rPr>
    </w:lvl>
    <w:lvl w:ilvl="7" w:tplc="0C742ADE">
      <w:numFmt w:val="bullet"/>
      <w:lvlText w:val="•"/>
      <w:lvlJc w:val="left"/>
      <w:pPr>
        <w:ind w:left="1929" w:hanging="118"/>
      </w:pPr>
      <w:rPr>
        <w:rFonts w:hint="default"/>
        <w:lang w:val="ru-RU" w:eastAsia="ru-RU" w:bidi="ru-RU"/>
      </w:rPr>
    </w:lvl>
    <w:lvl w:ilvl="8" w:tplc="FBC0BD7A">
      <w:numFmt w:val="bullet"/>
      <w:lvlText w:val="•"/>
      <w:lvlJc w:val="left"/>
      <w:pPr>
        <w:ind w:left="2190" w:hanging="118"/>
      </w:pPr>
      <w:rPr>
        <w:rFonts w:hint="default"/>
        <w:lang w:val="ru-RU" w:eastAsia="ru-RU" w:bidi="ru-RU"/>
      </w:rPr>
    </w:lvl>
  </w:abstractNum>
  <w:abstractNum w:abstractNumId="370">
    <w:nsid w:val="45C2585F"/>
    <w:multiLevelType w:val="hybridMultilevel"/>
    <w:tmpl w:val="FFE6BA32"/>
    <w:lvl w:ilvl="0" w:tplc="BFD4C08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6A9A286C">
      <w:numFmt w:val="bullet"/>
      <w:lvlText w:val="•"/>
      <w:lvlJc w:val="left"/>
      <w:pPr>
        <w:ind w:left="469" w:hanging="118"/>
      </w:pPr>
      <w:rPr>
        <w:rFonts w:hint="default"/>
        <w:lang w:val="ru-RU" w:eastAsia="ru-RU" w:bidi="ru-RU"/>
      </w:rPr>
    </w:lvl>
    <w:lvl w:ilvl="2" w:tplc="097AD1B2">
      <w:numFmt w:val="bullet"/>
      <w:lvlText w:val="•"/>
      <w:lvlJc w:val="left"/>
      <w:pPr>
        <w:ind w:left="718" w:hanging="118"/>
      </w:pPr>
      <w:rPr>
        <w:rFonts w:hint="default"/>
        <w:lang w:val="ru-RU" w:eastAsia="ru-RU" w:bidi="ru-RU"/>
      </w:rPr>
    </w:lvl>
    <w:lvl w:ilvl="3" w:tplc="5684A0CA">
      <w:numFmt w:val="bullet"/>
      <w:lvlText w:val="•"/>
      <w:lvlJc w:val="left"/>
      <w:pPr>
        <w:ind w:left="967" w:hanging="118"/>
      </w:pPr>
      <w:rPr>
        <w:rFonts w:hint="default"/>
        <w:lang w:val="ru-RU" w:eastAsia="ru-RU" w:bidi="ru-RU"/>
      </w:rPr>
    </w:lvl>
    <w:lvl w:ilvl="4" w:tplc="CBC60DCE">
      <w:numFmt w:val="bullet"/>
      <w:lvlText w:val="•"/>
      <w:lvlJc w:val="left"/>
      <w:pPr>
        <w:ind w:left="1217" w:hanging="118"/>
      </w:pPr>
      <w:rPr>
        <w:rFonts w:hint="default"/>
        <w:lang w:val="ru-RU" w:eastAsia="ru-RU" w:bidi="ru-RU"/>
      </w:rPr>
    </w:lvl>
    <w:lvl w:ilvl="5" w:tplc="0A747AF6">
      <w:numFmt w:val="bullet"/>
      <w:lvlText w:val="•"/>
      <w:lvlJc w:val="left"/>
      <w:pPr>
        <w:ind w:left="1466" w:hanging="118"/>
      </w:pPr>
      <w:rPr>
        <w:rFonts w:hint="default"/>
        <w:lang w:val="ru-RU" w:eastAsia="ru-RU" w:bidi="ru-RU"/>
      </w:rPr>
    </w:lvl>
    <w:lvl w:ilvl="6" w:tplc="CCD0F21A">
      <w:numFmt w:val="bullet"/>
      <w:lvlText w:val="•"/>
      <w:lvlJc w:val="left"/>
      <w:pPr>
        <w:ind w:left="1715" w:hanging="118"/>
      </w:pPr>
      <w:rPr>
        <w:rFonts w:hint="default"/>
        <w:lang w:val="ru-RU" w:eastAsia="ru-RU" w:bidi="ru-RU"/>
      </w:rPr>
    </w:lvl>
    <w:lvl w:ilvl="7" w:tplc="545E084C">
      <w:numFmt w:val="bullet"/>
      <w:lvlText w:val="•"/>
      <w:lvlJc w:val="left"/>
      <w:pPr>
        <w:ind w:left="1965" w:hanging="118"/>
      </w:pPr>
      <w:rPr>
        <w:rFonts w:hint="default"/>
        <w:lang w:val="ru-RU" w:eastAsia="ru-RU" w:bidi="ru-RU"/>
      </w:rPr>
    </w:lvl>
    <w:lvl w:ilvl="8" w:tplc="8470405A">
      <w:numFmt w:val="bullet"/>
      <w:lvlText w:val="•"/>
      <w:lvlJc w:val="left"/>
      <w:pPr>
        <w:ind w:left="2214" w:hanging="118"/>
      </w:pPr>
      <w:rPr>
        <w:rFonts w:hint="default"/>
        <w:lang w:val="ru-RU" w:eastAsia="ru-RU" w:bidi="ru-RU"/>
      </w:rPr>
    </w:lvl>
  </w:abstractNum>
  <w:abstractNum w:abstractNumId="371">
    <w:nsid w:val="45DE1D50"/>
    <w:multiLevelType w:val="hybridMultilevel"/>
    <w:tmpl w:val="88DE508C"/>
    <w:lvl w:ilvl="0" w:tplc="596021CA">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CBDC5B36">
      <w:numFmt w:val="bullet"/>
      <w:lvlText w:val="•"/>
      <w:lvlJc w:val="left"/>
      <w:pPr>
        <w:ind w:left="379" w:hanging="201"/>
      </w:pPr>
      <w:rPr>
        <w:rFonts w:hint="default"/>
        <w:lang w:val="ru-RU" w:eastAsia="ru-RU" w:bidi="ru-RU"/>
      </w:rPr>
    </w:lvl>
    <w:lvl w:ilvl="2" w:tplc="7E40C6CA">
      <w:numFmt w:val="bullet"/>
      <w:lvlText w:val="•"/>
      <w:lvlJc w:val="left"/>
      <w:pPr>
        <w:ind w:left="659" w:hanging="201"/>
      </w:pPr>
      <w:rPr>
        <w:rFonts w:hint="default"/>
        <w:lang w:val="ru-RU" w:eastAsia="ru-RU" w:bidi="ru-RU"/>
      </w:rPr>
    </w:lvl>
    <w:lvl w:ilvl="3" w:tplc="D1B81AD0">
      <w:numFmt w:val="bullet"/>
      <w:lvlText w:val="•"/>
      <w:lvlJc w:val="left"/>
      <w:pPr>
        <w:ind w:left="939" w:hanging="201"/>
      </w:pPr>
      <w:rPr>
        <w:rFonts w:hint="default"/>
        <w:lang w:val="ru-RU" w:eastAsia="ru-RU" w:bidi="ru-RU"/>
      </w:rPr>
    </w:lvl>
    <w:lvl w:ilvl="4" w:tplc="0C602F66">
      <w:numFmt w:val="bullet"/>
      <w:lvlText w:val="•"/>
      <w:lvlJc w:val="left"/>
      <w:pPr>
        <w:ind w:left="1218" w:hanging="201"/>
      </w:pPr>
      <w:rPr>
        <w:rFonts w:hint="default"/>
        <w:lang w:val="ru-RU" w:eastAsia="ru-RU" w:bidi="ru-RU"/>
      </w:rPr>
    </w:lvl>
    <w:lvl w:ilvl="5" w:tplc="C5D4D590">
      <w:numFmt w:val="bullet"/>
      <w:lvlText w:val="•"/>
      <w:lvlJc w:val="left"/>
      <w:pPr>
        <w:ind w:left="1498" w:hanging="201"/>
      </w:pPr>
      <w:rPr>
        <w:rFonts w:hint="default"/>
        <w:lang w:val="ru-RU" w:eastAsia="ru-RU" w:bidi="ru-RU"/>
      </w:rPr>
    </w:lvl>
    <w:lvl w:ilvl="6" w:tplc="932CA412">
      <w:numFmt w:val="bullet"/>
      <w:lvlText w:val="•"/>
      <w:lvlJc w:val="left"/>
      <w:pPr>
        <w:ind w:left="1778" w:hanging="201"/>
      </w:pPr>
      <w:rPr>
        <w:rFonts w:hint="default"/>
        <w:lang w:val="ru-RU" w:eastAsia="ru-RU" w:bidi="ru-RU"/>
      </w:rPr>
    </w:lvl>
    <w:lvl w:ilvl="7" w:tplc="CCFC7A9A">
      <w:numFmt w:val="bullet"/>
      <w:lvlText w:val="•"/>
      <w:lvlJc w:val="left"/>
      <w:pPr>
        <w:ind w:left="2057" w:hanging="201"/>
      </w:pPr>
      <w:rPr>
        <w:rFonts w:hint="default"/>
        <w:lang w:val="ru-RU" w:eastAsia="ru-RU" w:bidi="ru-RU"/>
      </w:rPr>
    </w:lvl>
    <w:lvl w:ilvl="8" w:tplc="DBCA8690">
      <w:numFmt w:val="bullet"/>
      <w:lvlText w:val="•"/>
      <w:lvlJc w:val="left"/>
      <w:pPr>
        <w:ind w:left="2337" w:hanging="201"/>
      </w:pPr>
      <w:rPr>
        <w:rFonts w:hint="default"/>
        <w:lang w:val="ru-RU" w:eastAsia="ru-RU" w:bidi="ru-RU"/>
      </w:rPr>
    </w:lvl>
  </w:abstractNum>
  <w:abstractNum w:abstractNumId="372">
    <w:nsid w:val="461263C7"/>
    <w:multiLevelType w:val="hybridMultilevel"/>
    <w:tmpl w:val="0C4AACFE"/>
    <w:lvl w:ilvl="0" w:tplc="178A8CD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E3F49CC2">
      <w:numFmt w:val="bullet"/>
      <w:lvlText w:val="•"/>
      <w:lvlJc w:val="left"/>
      <w:pPr>
        <w:ind w:left="361" w:hanging="118"/>
      </w:pPr>
      <w:rPr>
        <w:rFonts w:hint="default"/>
        <w:lang w:val="ru-RU" w:eastAsia="ru-RU" w:bidi="ru-RU"/>
      </w:rPr>
    </w:lvl>
    <w:lvl w:ilvl="2" w:tplc="31307D00">
      <w:numFmt w:val="bullet"/>
      <w:lvlText w:val="•"/>
      <w:lvlJc w:val="left"/>
      <w:pPr>
        <w:ind w:left="622" w:hanging="118"/>
      </w:pPr>
      <w:rPr>
        <w:rFonts w:hint="default"/>
        <w:lang w:val="ru-RU" w:eastAsia="ru-RU" w:bidi="ru-RU"/>
      </w:rPr>
    </w:lvl>
    <w:lvl w:ilvl="3" w:tplc="0F301C80">
      <w:numFmt w:val="bullet"/>
      <w:lvlText w:val="•"/>
      <w:lvlJc w:val="left"/>
      <w:pPr>
        <w:ind w:left="883" w:hanging="118"/>
      </w:pPr>
      <w:rPr>
        <w:rFonts w:hint="default"/>
        <w:lang w:val="ru-RU" w:eastAsia="ru-RU" w:bidi="ru-RU"/>
      </w:rPr>
    </w:lvl>
    <w:lvl w:ilvl="4" w:tplc="CBFE448A">
      <w:numFmt w:val="bullet"/>
      <w:lvlText w:val="•"/>
      <w:lvlJc w:val="left"/>
      <w:pPr>
        <w:ind w:left="1145" w:hanging="118"/>
      </w:pPr>
      <w:rPr>
        <w:rFonts w:hint="default"/>
        <w:lang w:val="ru-RU" w:eastAsia="ru-RU" w:bidi="ru-RU"/>
      </w:rPr>
    </w:lvl>
    <w:lvl w:ilvl="5" w:tplc="B8E0F26E">
      <w:numFmt w:val="bullet"/>
      <w:lvlText w:val="•"/>
      <w:lvlJc w:val="left"/>
      <w:pPr>
        <w:ind w:left="1406" w:hanging="118"/>
      </w:pPr>
      <w:rPr>
        <w:rFonts w:hint="default"/>
        <w:lang w:val="ru-RU" w:eastAsia="ru-RU" w:bidi="ru-RU"/>
      </w:rPr>
    </w:lvl>
    <w:lvl w:ilvl="6" w:tplc="1212BCA8">
      <w:numFmt w:val="bullet"/>
      <w:lvlText w:val="•"/>
      <w:lvlJc w:val="left"/>
      <w:pPr>
        <w:ind w:left="1667" w:hanging="118"/>
      </w:pPr>
      <w:rPr>
        <w:rFonts w:hint="default"/>
        <w:lang w:val="ru-RU" w:eastAsia="ru-RU" w:bidi="ru-RU"/>
      </w:rPr>
    </w:lvl>
    <w:lvl w:ilvl="7" w:tplc="252EE250">
      <w:numFmt w:val="bullet"/>
      <w:lvlText w:val="•"/>
      <w:lvlJc w:val="left"/>
      <w:pPr>
        <w:ind w:left="1929" w:hanging="118"/>
      </w:pPr>
      <w:rPr>
        <w:rFonts w:hint="default"/>
        <w:lang w:val="ru-RU" w:eastAsia="ru-RU" w:bidi="ru-RU"/>
      </w:rPr>
    </w:lvl>
    <w:lvl w:ilvl="8" w:tplc="D39EF372">
      <w:numFmt w:val="bullet"/>
      <w:lvlText w:val="•"/>
      <w:lvlJc w:val="left"/>
      <w:pPr>
        <w:ind w:left="2190" w:hanging="118"/>
      </w:pPr>
      <w:rPr>
        <w:rFonts w:hint="default"/>
        <w:lang w:val="ru-RU" w:eastAsia="ru-RU" w:bidi="ru-RU"/>
      </w:rPr>
    </w:lvl>
  </w:abstractNum>
  <w:abstractNum w:abstractNumId="373">
    <w:nsid w:val="46317AE9"/>
    <w:multiLevelType w:val="hybridMultilevel"/>
    <w:tmpl w:val="26168F9C"/>
    <w:lvl w:ilvl="0" w:tplc="C448A3DA">
      <w:numFmt w:val="bullet"/>
      <w:lvlText w:val="-"/>
      <w:lvlJc w:val="left"/>
      <w:pPr>
        <w:ind w:left="220" w:hanging="116"/>
      </w:pPr>
      <w:rPr>
        <w:rFonts w:ascii="Times New Roman" w:eastAsia="Times New Roman" w:hAnsi="Times New Roman" w:cs="Times New Roman" w:hint="default"/>
        <w:w w:val="99"/>
        <w:sz w:val="20"/>
        <w:szCs w:val="20"/>
        <w:lang w:val="ru-RU" w:eastAsia="ru-RU" w:bidi="ru-RU"/>
      </w:rPr>
    </w:lvl>
    <w:lvl w:ilvl="1" w:tplc="7814FAB4">
      <w:numFmt w:val="bullet"/>
      <w:lvlText w:val="•"/>
      <w:lvlJc w:val="left"/>
      <w:pPr>
        <w:ind w:left="487" w:hanging="116"/>
      </w:pPr>
      <w:rPr>
        <w:rFonts w:hint="default"/>
        <w:lang w:val="ru-RU" w:eastAsia="ru-RU" w:bidi="ru-RU"/>
      </w:rPr>
    </w:lvl>
    <w:lvl w:ilvl="2" w:tplc="88EC2B0C">
      <w:numFmt w:val="bullet"/>
      <w:lvlText w:val="•"/>
      <w:lvlJc w:val="left"/>
      <w:pPr>
        <w:ind w:left="755" w:hanging="116"/>
      </w:pPr>
      <w:rPr>
        <w:rFonts w:hint="default"/>
        <w:lang w:val="ru-RU" w:eastAsia="ru-RU" w:bidi="ru-RU"/>
      </w:rPr>
    </w:lvl>
    <w:lvl w:ilvl="3" w:tplc="F1D290F4">
      <w:numFmt w:val="bullet"/>
      <w:lvlText w:val="•"/>
      <w:lvlJc w:val="left"/>
      <w:pPr>
        <w:ind w:left="1023" w:hanging="116"/>
      </w:pPr>
      <w:rPr>
        <w:rFonts w:hint="default"/>
        <w:lang w:val="ru-RU" w:eastAsia="ru-RU" w:bidi="ru-RU"/>
      </w:rPr>
    </w:lvl>
    <w:lvl w:ilvl="4" w:tplc="74BCB81C">
      <w:numFmt w:val="bullet"/>
      <w:lvlText w:val="•"/>
      <w:lvlJc w:val="left"/>
      <w:pPr>
        <w:ind w:left="1290" w:hanging="116"/>
      </w:pPr>
      <w:rPr>
        <w:rFonts w:hint="default"/>
        <w:lang w:val="ru-RU" w:eastAsia="ru-RU" w:bidi="ru-RU"/>
      </w:rPr>
    </w:lvl>
    <w:lvl w:ilvl="5" w:tplc="7D408B58">
      <w:numFmt w:val="bullet"/>
      <w:lvlText w:val="•"/>
      <w:lvlJc w:val="left"/>
      <w:pPr>
        <w:ind w:left="1558" w:hanging="116"/>
      </w:pPr>
      <w:rPr>
        <w:rFonts w:hint="default"/>
        <w:lang w:val="ru-RU" w:eastAsia="ru-RU" w:bidi="ru-RU"/>
      </w:rPr>
    </w:lvl>
    <w:lvl w:ilvl="6" w:tplc="23049910">
      <w:numFmt w:val="bullet"/>
      <w:lvlText w:val="•"/>
      <w:lvlJc w:val="left"/>
      <w:pPr>
        <w:ind w:left="1826" w:hanging="116"/>
      </w:pPr>
      <w:rPr>
        <w:rFonts w:hint="default"/>
        <w:lang w:val="ru-RU" w:eastAsia="ru-RU" w:bidi="ru-RU"/>
      </w:rPr>
    </w:lvl>
    <w:lvl w:ilvl="7" w:tplc="7FE61030">
      <w:numFmt w:val="bullet"/>
      <w:lvlText w:val="•"/>
      <w:lvlJc w:val="left"/>
      <w:pPr>
        <w:ind w:left="2093" w:hanging="116"/>
      </w:pPr>
      <w:rPr>
        <w:rFonts w:hint="default"/>
        <w:lang w:val="ru-RU" w:eastAsia="ru-RU" w:bidi="ru-RU"/>
      </w:rPr>
    </w:lvl>
    <w:lvl w:ilvl="8" w:tplc="5400F7C0">
      <w:numFmt w:val="bullet"/>
      <w:lvlText w:val="•"/>
      <w:lvlJc w:val="left"/>
      <w:pPr>
        <w:ind w:left="2361" w:hanging="116"/>
      </w:pPr>
      <w:rPr>
        <w:rFonts w:hint="default"/>
        <w:lang w:val="ru-RU" w:eastAsia="ru-RU" w:bidi="ru-RU"/>
      </w:rPr>
    </w:lvl>
  </w:abstractNum>
  <w:abstractNum w:abstractNumId="374">
    <w:nsid w:val="46637762"/>
    <w:multiLevelType w:val="hybridMultilevel"/>
    <w:tmpl w:val="9D36CF4C"/>
    <w:lvl w:ilvl="0" w:tplc="0CF45510">
      <w:start w:val="11"/>
      <w:numFmt w:val="decimal"/>
      <w:lvlText w:val="%1."/>
      <w:lvlJc w:val="left"/>
      <w:pPr>
        <w:ind w:left="347" w:hanging="240"/>
      </w:pPr>
      <w:rPr>
        <w:rFonts w:ascii="Times New Roman" w:eastAsia="Times New Roman" w:hAnsi="Times New Roman" w:cs="Times New Roman" w:hint="default"/>
        <w:spacing w:val="-2"/>
        <w:w w:val="100"/>
        <w:sz w:val="16"/>
        <w:szCs w:val="16"/>
        <w:lang w:val="ru-RU" w:eastAsia="ru-RU" w:bidi="ru-RU"/>
      </w:rPr>
    </w:lvl>
    <w:lvl w:ilvl="1" w:tplc="B62A0DC2">
      <w:numFmt w:val="bullet"/>
      <w:lvlText w:val="•"/>
      <w:lvlJc w:val="left"/>
      <w:pPr>
        <w:ind w:left="1524" w:hanging="240"/>
      </w:pPr>
      <w:rPr>
        <w:rFonts w:hint="default"/>
        <w:lang w:val="ru-RU" w:eastAsia="ru-RU" w:bidi="ru-RU"/>
      </w:rPr>
    </w:lvl>
    <w:lvl w:ilvl="2" w:tplc="4770169E">
      <w:numFmt w:val="bullet"/>
      <w:lvlText w:val="•"/>
      <w:lvlJc w:val="left"/>
      <w:pPr>
        <w:ind w:left="2708" w:hanging="240"/>
      </w:pPr>
      <w:rPr>
        <w:rFonts w:hint="default"/>
        <w:lang w:val="ru-RU" w:eastAsia="ru-RU" w:bidi="ru-RU"/>
      </w:rPr>
    </w:lvl>
    <w:lvl w:ilvl="3" w:tplc="14160276">
      <w:numFmt w:val="bullet"/>
      <w:lvlText w:val="•"/>
      <w:lvlJc w:val="left"/>
      <w:pPr>
        <w:ind w:left="3892" w:hanging="240"/>
      </w:pPr>
      <w:rPr>
        <w:rFonts w:hint="default"/>
        <w:lang w:val="ru-RU" w:eastAsia="ru-RU" w:bidi="ru-RU"/>
      </w:rPr>
    </w:lvl>
    <w:lvl w:ilvl="4" w:tplc="DD1E46CC">
      <w:numFmt w:val="bullet"/>
      <w:lvlText w:val="•"/>
      <w:lvlJc w:val="left"/>
      <w:pPr>
        <w:ind w:left="5076" w:hanging="240"/>
      </w:pPr>
      <w:rPr>
        <w:rFonts w:hint="default"/>
        <w:lang w:val="ru-RU" w:eastAsia="ru-RU" w:bidi="ru-RU"/>
      </w:rPr>
    </w:lvl>
    <w:lvl w:ilvl="5" w:tplc="74288D96">
      <w:numFmt w:val="bullet"/>
      <w:lvlText w:val="•"/>
      <w:lvlJc w:val="left"/>
      <w:pPr>
        <w:ind w:left="6260" w:hanging="240"/>
      </w:pPr>
      <w:rPr>
        <w:rFonts w:hint="default"/>
        <w:lang w:val="ru-RU" w:eastAsia="ru-RU" w:bidi="ru-RU"/>
      </w:rPr>
    </w:lvl>
    <w:lvl w:ilvl="6" w:tplc="5D064C74">
      <w:numFmt w:val="bullet"/>
      <w:lvlText w:val="•"/>
      <w:lvlJc w:val="left"/>
      <w:pPr>
        <w:ind w:left="7444" w:hanging="240"/>
      </w:pPr>
      <w:rPr>
        <w:rFonts w:hint="default"/>
        <w:lang w:val="ru-RU" w:eastAsia="ru-RU" w:bidi="ru-RU"/>
      </w:rPr>
    </w:lvl>
    <w:lvl w:ilvl="7" w:tplc="7DF82F9E">
      <w:numFmt w:val="bullet"/>
      <w:lvlText w:val="•"/>
      <w:lvlJc w:val="left"/>
      <w:pPr>
        <w:ind w:left="8628" w:hanging="240"/>
      </w:pPr>
      <w:rPr>
        <w:rFonts w:hint="default"/>
        <w:lang w:val="ru-RU" w:eastAsia="ru-RU" w:bidi="ru-RU"/>
      </w:rPr>
    </w:lvl>
    <w:lvl w:ilvl="8" w:tplc="4A32C0F4">
      <w:numFmt w:val="bullet"/>
      <w:lvlText w:val="•"/>
      <w:lvlJc w:val="left"/>
      <w:pPr>
        <w:ind w:left="9812" w:hanging="240"/>
      </w:pPr>
      <w:rPr>
        <w:rFonts w:hint="default"/>
        <w:lang w:val="ru-RU" w:eastAsia="ru-RU" w:bidi="ru-RU"/>
      </w:rPr>
    </w:lvl>
  </w:abstractNum>
  <w:abstractNum w:abstractNumId="375">
    <w:nsid w:val="46F32D7F"/>
    <w:multiLevelType w:val="hybridMultilevel"/>
    <w:tmpl w:val="2DC070EA"/>
    <w:lvl w:ilvl="0" w:tplc="5F2C9D8C">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74463644">
      <w:numFmt w:val="bullet"/>
      <w:lvlText w:val="•"/>
      <w:lvlJc w:val="left"/>
      <w:pPr>
        <w:ind w:left="379" w:hanging="202"/>
      </w:pPr>
      <w:rPr>
        <w:rFonts w:hint="default"/>
        <w:lang w:val="ru-RU" w:eastAsia="ru-RU" w:bidi="ru-RU"/>
      </w:rPr>
    </w:lvl>
    <w:lvl w:ilvl="2" w:tplc="2D4ABBAE">
      <w:numFmt w:val="bullet"/>
      <w:lvlText w:val="•"/>
      <w:lvlJc w:val="left"/>
      <w:pPr>
        <w:ind w:left="659" w:hanging="202"/>
      </w:pPr>
      <w:rPr>
        <w:rFonts w:hint="default"/>
        <w:lang w:val="ru-RU" w:eastAsia="ru-RU" w:bidi="ru-RU"/>
      </w:rPr>
    </w:lvl>
    <w:lvl w:ilvl="3" w:tplc="B6464006">
      <w:numFmt w:val="bullet"/>
      <w:lvlText w:val="•"/>
      <w:lvlJc w:val="left"/>
      <w:pPr>
        <w:ind w:left="939" w:hanging="202"/>
      </w:pPr>
      <w:rPr>
        <w:rFonts w:hint="default"/>
        <w:lang w:val="ru-RU" w:eastAsia="ru-RU" w:bidi="ru-RU"/>
      </w:rPr>
    </w:lvl>
    <w:lvl w:ilvl="4" w:tplc="71BEFF7E">
      <w:numFmt w:val="bullet"/>
      <w:lvlText w:val="•"/>
      <w:lvlJc w:val="left"/>
      <w:pPr>
        <w:ind w:left="1218" w:hanging="202"/>
      </w:pPr>
      <w:rPr>
        <w:rFonts w:hint="default"/>
        <w:lang w:val="ru-RU" w:eastAsia="ru-RU" w:bidi="ru-RU"/>
      </w:rPr>
    </w:lvl>
    <w:lvl w:ilvl="5" w:tplc="4DA626B0">
      <w:numFmt w:val="bullet"/>
      <w:lvlText w:val="•"/>
      <w:lvlJc w:val="left"/>
      <w:pPr>
        <w:ind w:left="1498" w:hanging="202"/>
      </w:pPr>
      <w:rPr>
        <w:rFonts w:hint="default"/>
        <w:lang w:val="ru-RU" w:eastAsia="ru-RU" w:bidi="ru-RU"/>
      </w:rPr>
    </w:lvl>
    <w:lvl w:ilvl="6" w:tplc="98FA2E42">
      <w:numFmt w:val="bullet"/>
      <w:lvlText w:val="•"/>
      <w:lvlJc w:val="left"/>
      <w:pPr>
        <w:ind w:left="1778" w:hanging="202"/>
      </w:pPr>
      <w:rPr>
        <w:rFonts w:hint="default"/>
        <w:lang w:val="ru-RU" w:eastAsia="ru-RU" w:bidi="ru-RU"/>
      </w:rPr>
    </w:lvl>
    <w:lvl w:ilvl="7" w:tplc="E2C89750">
      <w:numFmt w:val="bullet"/>
      <w:lvlText w:val="•"/>
      <w:lvlJc w:val="left"/>
      <w:pPr>
        <w:ind w:left="2057" w:hanging="202"/>
      </w:pPr>
      <w:rPr>
        <w:rFonts w:hint="default"/>
        <w:lang w:val="ru-RU" w:eastAsia="ru-RU" w:bidi="ru-RU"/>
      </w:rPr>
    </w:lvl>
    <w:lvl w:ilvl="8" w:tplc="694ACC86">
      <w:numFmt w:val="bullet"/>
      <w:lvlText w:val="•"/>
      <w:lvlJc w:val="left"/>
      <w:pPr>
        <w:ind w:left="2337" w:hanging="202"/>
      </w:pPr>
      <w:rPr>
        <w:rFonts w:hint="default"/>
        <w:lang w:val="ru-RU" w:eastAsia="ru-RU" w:bidi="ru-RU"/>
      </w:rPr>
    </w:lvl>
  </w:abstractNum>
  <w:abstractNum w:abstractNumId="376">
    <w:nsid w:val="46F444B2"/>
    <w:multiLevelType w:val="hybridMultilevel"/>
    <w:tmpl w:val="5B146230"/>
    <w:lvl w:ilvl="0" w:tplc="4E00DA3E">
      <w:numFmt w:val="bullet"/>
      <w:lvlText w:val="•"/>
      <w:lvlJc w:val="left"/>
      <w:pPr>
        <w:ind w:left="160" w:hanging="118"/>
      </w:pPr>
      <w:rPr>
        <w:rFonts w:ascii="Times New Roman" w:eastAsia="Times New Roman" w:hAnsi="Times New Roman" w:cs="Times New Roman" w:hint="default"/>
        <w:w w:val="99"/>
        <w:sz w:val="20"/>
        <w:szCs w:val="20"/>
        <w:lang w:val="ru-RU" w:eastAsia="ru-RU" w:bidi="ru-RU"/>
      </w:rPr>
    </w:lvl>
    <w:lvl w:ilvl="1" w:tplc="1F16FFFC">
      <w:numFmt w:val="bullet"/>
      <w:lvlText w:val="•"/>
      <w:lvlJc w:val="left"/>
      <w:pPr>
        <w:ind w:left="428" w:hanging="118"/>
      </w:pPr>
      <w:rPr>
        <w:rFonts w:hint="default"/>
        <w:lang w:val="ru-RU" w:eastAsia="ru-RU" w:bidi="ru-RU"/>
      </w:rPr>
    </w:lvl>
    <w:lvl w:ilvl="2" w:tplc="2FFE6C36">
      <w:numFmt w:val="bullet"/>
      <w:lvlText w:val="•"/>
      <w:lvlJc w:val="left"/>
      <w:pPr>
        <w:ind w:left="696" w:hanging="118"/>
      </w:pPr>
      <w:rPr>
        <w:rFonts w:hint="default"/>
        <w:lang w:val="ru-RU" w:eastAsia="ru-RU" w:bidi="ru-RU"/>
      </w:rPr>
    </w:lvl>
    <w:lvl w:ilvl="3" w:tplc="D9BA5902">
      <w:numFmt w:val="bullet"/>
      <w:lvlText w:val="•"/>
      <w:lvlJc w:val="left"/>
      <w:pPr>
        <w:ind w:left="965" w:hanging="118"/>
      </w:pPr>
      <w:rPr>
        <w:rFonts w:hint="default"/>
        <w:lang w:val="ru-RU" w:eastAsia="ru-RU" w:bidi="ru-RU"/>
      </w:rPr>
    </w:lvl>
    <w:lvl w:ilvl="4" w:tplc="1818BB68">
      <w:numFmt w:val="bullet"/>
      <w:lvlText w:val="•"/>
      <w:lvlJc w:val="left"/>
      <w:pPr>
        <w:ind w:left="1233" w:hanging="118"/>
      </w:pPr>
      <w:rPr>
        <w:rFonts w:hint="default"/>
        <w:lang w:val="ru-RU" w:eastAsia="ru-RU" w:bidi="ru-RU"/>
      </w:rPr>
    </w:lvl>
    <w:lvl w:ilvl="5" w:tplc="38E06A96">
      <w:numFmt w:val="bullet"/>
      <w:lvlText w:val="•"/>
      <w:lvlJc w:val="left"/>
      <w:pPr>
        <w:ind w:left="1502" w:hanging="118"/>
      </w:pPr>
      <w:rPr>
        <w:rFonts w:hint="default"/>
        <w:lang w:val="ru-RU" w:eastAsia="ru-RU" w:bidi="ru-RU"/>
      </w:rPr>
    </w:lvl>
    <w:lvl w:ilvl="6" w:tplc="6FB626FA">
      <w:numFmt w:val="bullet"/>
      <w:lvlText w:val="•"/>
      <w:lvlJc w:val="left"/>
      <w:pPr>
        <w:ind w:left="1770" w:hanging="118"/>
      </w:pPr>
      <w:rPr>
        <w:rFonts w:hint="default"/>
        <w:lang w:val="ru-RU" w:eastAsia="ru-RU" w:bidi="ru-RU"/>
      </w:rPr>
    </w:lvl>
    <w:lvl w:ilvl="7" w:tplc="C20E2B8E">
      <w:numFmt w:val="bullet"/>
      <w:lvlText w:val="•"/>
      <w:lvlJc w:val="left"/>
      <w:pPr>
        <w:ind w:left="2038" w:hanging="118"/>
      </w:pPr>
      <w:rPr>
        <w:rFonts w:hint="default"/>
        <w:lang w:val="ru-RU" w:eastAsia="ru-RU" w:bidi="ru-RU"/>
      </w:rPr>
    </w:lvl>
    <w:lvl w:ilvl="8" w:tplc="535C4CF4">
      <w:numFmt w:val="bullet"/>
      <w:lvlText w:val="•"/>
      <w:lvlJc w:val="left"/>
      <w:pPr>
        <w:ind w:left="2307" w:hanging="118"/>
      </w:pPr>
      <w:rPr>
        <w:rFonts w:hint="default"/>
        <w:lang w:val="ru-RU" w:eastAsia="ru-RU" w:bidi="ru-RU"/>
      </w:rPr>
    </w:lvl>
  </w:abstractNum>
  <w:abstractNum w:abstractNumId="377">
    <w:nsid w:val="46F67C0F"/>
    <w:multiLevelType w:val="hybridMultilevel"/>
    <w:tmpl w:val="462A3BEE"/>
    <w:lvl w:ilvl="0" w:tplc="83ACCA16">
      <w:numFmt w:val="bullet"/>
      <w:lvlText w:val="-"/>
      <w:lvlJc w:val="left"/>
      <w:pPr>
        <w:ind w:left="104" w:hanging="116"/>
      </w:pPr>
      <w:rPr>
        <w:rFonts w:ascii="Times New Roman" w:eastAsia="Times New Roman" w:hAnsi="Times New Roman" w:cs="Times New Roman" w:hint="default"/>
        <w:w w:val="99"/>
        <w:sz w:val="20"/>
        <w:szCs w:val="20"/>
        <w:lang w:val="ru-RU" w:eastAsia="ru-RU" w:bidi="ru-RU"/>
      </w:rPr>
    </w:lvl>
    <w:lvl w:ilvl="1" w:tplc="4D6CBA66">
      <w:numFmt w:val="bullet"/>
      <w:lvlText w:val="•"/>
      <w:lvlJc w:val="left"/>
      <w:pPr>
        <w:ind w:left="368" w:hanging="116"/>
      </w:pPr>
      <w:rPr>
        <w:rFonts w:hint="default"/>
        <w:lang w:val="ru-RU" w:eastAsia="ru-RU" w:bidi="ru-RU"/>
      </w:rPr>
    </w:lvl>
    <w:lvl w:ilvl="2" w:tplc="4E600A5A">
      <w:numFmt w:val="bullet"/>
      <w:lvlText w:val="•"/>
      <w:lvlJc w:val="left"/>
      <w:pPr>
        <w:ind w:left="637" w:hanging="116"/>
      </w:pPr>
      <w:rPr>
        <w:rFonts w:hint="default"/>
        <w:lang w:val="ru-RU" w:eastAsia="ru-RU" w:bidi="ru-RU"/>
      </w:rPr>
    </w:lvl>
    <w:lvl w:ilvl="3" w:tplc="9F6A2BE8">
      <w:numFmt w:val="bullet"/>
      <w:lvlText w:val="•"/>
      <w:lvlJc w:val="left"/>
      <w:pPr>
        <w:ind w:left="905" w:hanging="116"/>
      </w:pPr>
      <w:rPr>
        <w:rFonts w:hint="default"/>
        <w:lang w:val="ru-RU" w:eastAsia="ru-RU" w:bidi="ru-RU"/>
      </w:rPr>
    </w:lvl>
    <w:lvl w:ilvl="4" w:tplc="BBECC0AA">
      <w:numFmt w:val="bullet"/>
      <w:lvlText w:val="•"/>
      <w:lvlJc w:val="left"/>
      <w:pPr>
        <w:ind w:left="1174" w:hanging="116"/>
      </w:pPr>
      <w:rPr>
        <w:rFonts w:hint="default"/>
        <w:lang w:val="ru-RU" w:eastAsia="ru-RU" w:bidi="ru-RU"/>
      </w:rPr>
    </w:lvl>
    <w:lvl w:ilvl="5" w:tplc="BA6656E6">
      <w:numFmt w:val="bullet"/>
      <w:lvlText w:val="•"/>
      <w:lvlJc w:val="left"/>
      <w:pPr>
        <w:ind w:left="1442" w:hanging="116"/>
      </w:pPr>
      <w:rPr>
        <w:rFonts w:hint="default"/>
        <w:lang w:val="ru-RU" w:eastAsia="ru-RU" w:bidi="ru-RU"/>
      </w:rPr>
    </w:lvl>
    <w:lvl w:ilvl="6" w:tplc="0E005614">
      <w:numFmt w:val="bullet"/>
      <w:lvlText w:val="•"/>
      <w:lvlJc w:val="left"/>
      <w:pPr>
        <w:ind w:left="1711" w:hanging="116"/>
      </w:pPr>
      <w:rPr>
        <w:rFonts w:hint="default"/>
        <w:lang w:val="ru-RU" w:eastAsia="ru-RU" w:bidi="ru-RU"/>
      </w:rPr>
    </w:lvl>
    <w:lvl w:ilvl="7" w:tplc="AFD04D6C">
      <w:numFmt w:val="bullet"/>
      <w:lvlText w:val="•"/>
      <w:lvlJc w:val="left"/>
      <w:pPr>
        <w:ind w:left="1979" w:hanging="116"/>
      </w:pPr>
      <w:rPr>
        <w:rFonts w:hint="default"/>
        <w:lang w:val="ru-RU" w:eastAsia="ru-RU" w:bidi="ru-RU"/>
      </w:rPr>
    </w:lvl>
    <w:lvl w:ilvl="8" w:tplc="BB9264B4">
      <w:numFmt w:val="bullet"/>
      <w:lvlText w:val="•"/>
      <w:lvlJc w:val="left"/>
      <w:pPr>
        <w:ind w:left="2248" w:hanging="116"/>
      </w:pPr>
      <w:rPr>
        <w:rFonts w:hint="default"/>
        <w:lang w:val="ru-RU" w:eastAsia="ru-RU" w:bidi="ru-RU"/>
      </w:rPr>
    </w:lvl>
  </w:abstractNum>
  <w:abstractNum w:abstractNumId="378">
    <w:nsid w:val="4741569D"/>
    <w:multiLevelType w:val="hybridMultilevel"/>
    <w:tmpl w:val="32D2EBB4"/>
    <w:lvl w:ilvl="0" w:tplc="10B07170">
      <w:numFmt w:val="bullet"/>
      <w:lvlText w:val="•"/>
      <w:lvlJc w:val="left"/>
      <w:pPr>
        <w:ind w:left="277" w:hanging="168"/>
      </w:pPr>
      <w:rPr>
        <w:rFonts w:ascii="Times New Roman" w:eastAsia="Times New Roman" w:hAnsi="Times New Roman" w:cs="Times New Roman" w:hint="default"/>
        <w:w w:val="99"/>
        <w:sz w:val="20"/>
        <w:szCs w:val="20"/>
        <w:lang w:val="ru-RU" w:eastAsia="ru-RU" w:bidi="ru-RU"/>
      </w:rPr>
    </w:lvl>
    <w:lvl w:ilvl="1" w:tplc="506EEF70">
      <w:numFmt w:val="bullet"/>
      <w:lvlText w:val="•"/>
      <w:lvlJc w:val="left"/>
      <w:pPr>
        <w:ind w:left="536" w:hanging="168"/>
      </w:pPr>
      <w:rPr>
        <w:rFonts w:hint="default"/>
        <w:lang w:val="ru-RU" w:eastAsia="ru-RU" w:bidi="ru-RU"/>
      </w:rPr>
    </w:lvl>
    <w:lvl w:ilvl="2" w:tplc="3B0E177C">
      <w:numFmt w:val="bullet"/>
      <w:lvlText w:val="•"/>
      <w:lvlJc w:val="left"/>
      <w:pPr>
        <w:ind w:left="792" w:hanging="168"/>
      </w:pPr>
      <w:rPr>
        <w:rFonts w:hint="default"/>
        <w:lang w:val="ru-RU" w:eastAsia="ru-RU" w:bidi="ru-RU"/>
      </w:rPr>
    </w:lvl>
    <w:lvl w:ilvl="3" w:tplc="597206BC">
      <w:numFmt w:val="bullet"/>
      <w:lvlText w:val="•"/>
      <w:lvlJc w:val="left"/>
      <w:pPr>
        <w:ind w:left="1049" w:hanging="168"/>
      </w:pPr>
      <w:rPr>
        <w:rFonts w:hint="default"/>
        <w:lang w:val="ru-RU" w:eastAsia="ru-RU" w:bidi="ru-RU"/>
      </w:rPr>
    </w:lvl>
    <w:lvl w:ilvl="4" w:tplc="94785D26">
      <w:numFmt w:val="bullet"/>
      <w:lvlText w:val="•"/>
      <w:lvlJc w:val="left"/>
      <w:pPr>
        <w:ind w:left="1305" w:hanging="168"/>
      </w:pPr>
      <w:rPr>
        <w:rFonts w:hint="default"/>
        <w:lang w:val="ru-RU" w:eastAsia="ru-RU" w:bidi="ru-RU"/>
      </w:rPr>
    </w:lvl>
    <w:lvl w:ilvl="5" w:tplc="D0E47834">
      <w:numFmt w:val="bullet"/>
      <w:lvlText w:val="•"/>
      <w:lvlJc w:val="left"/>
      <w:pPr>
        <w:ind w:left="1562" w:hanging="168"/>
      </w:pPr>
      <w:rPr>
        <w:rFonts w:hint="default"/>
        <w:lang w:val="ru-RU" w:eastAsia="ru-RU" w:bidi="ru-RU"/>
      </w:rPr>
    </w:lvl>
    <w:lvl w:ilvl="6" w:tplc="BD0ACD6E">
      <w:numFmt w:val="bullet"/>
      <w:lvlText w:val="•"/>
      <w:lvlJc w:val="left"/>
      <w:pPr>
        <w:ind w:left="1818" w:hanging="168"/>
      </w:pPr>
      <w:rPr>
        <w:rFonts w:hint="default"/>
        <w:lang w:val="ru-RU" w:eastAsia="ru-RU" w:bidi="ru-RU"/>
      </w:rPr>
    </w:lvl>
    <w:lvl w:ilvl="7" w:tplc="8B5CBD58">
      <w:numFmt w:val="bullet"/>
      <w:lvlText w:val="•"/>
      <w:lvlJc w:val="left"/>
      <w:pPr>
        <w:ind w:left="2074" w:hanging="168"/>
      </w:pPr>
      <w:rPr>
        <w:rFonts w:hint="default"/>
        <w:lang w:val="ru-RU" w:eastAsia="ru-RU" w:bidi="ru-RU"/>
      </w:rPr>
    </w:lvl>
    <w:lvl w:ilvl="8" w:tplc="6B9EECE2">
      <w:numFmt w:val="bullet"/>
      <w:lvlText w:val="•"/>
      <w:lvlJc w:val="left"/>
      <w:pPr>
        <w:ind w:left="2331" w:hanging="168"/>
      </w:pPr>
      <w:rPr>
        <w:rFonts w:hint="default"/>
        <w:lang w:val="ru-RU" w:eastAsia="ru-RU" w:bidi="ru-RU"/>
      </w:rPr>
    </w:lvl>
  </w:abstractNum>
  <w:abstractNum w:abstractNumId="379">
    <w:nsid w:val="474C7D32"/>
    <w:multiLevelType w:val="hybridMultilevel"/>
    <w:tmpl w:val="62DC1924"/>
    <w:lvl w:ilvl="0" w:tplc="D164744C">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2702E7E6">
      <w:numFmt w:val="bullet"/>
      <w:lvlText w:val="•"/>
      <w:lvlJc w:val="left"/>
      <w:pPr>
        <w:ind w:left="379" w:hanging="116"/>
      </w:pPr>
      <w:rPr>
        <w:rFonts w:hint="default"/>
        <w:lang w:val="ru-RU" w:eastAsia="ru-RU" w:bidi="ru-RU"/>
      </w:rPr>
    </w:lvl>
    <w:lvl w:ilvl="2" w:tplc="E2CE9828">
      <w:numFmt w:val="bullet"/>
      <w:lvlText w:val="•"/>
      <w:lvlJc w:val="left"/>
      <w:pPr>
        <w:ind w:left="659" w:hanging="116"/>
      </w:pPr>
      <w:rPr>
        <w:rFonts w:hint="default"/>
        <w:lang w:val="ru-RU" w:eastAsia="ru-RU" w:bidi="ru-RU"/>
      </w:rPr>
    </w:lvl>
    <w:lvl w:ilvl="3" w:tplc="C8A28BA4">
      <w:numFmt w:val="bullet"/>
      <w:lvlText w:val="•"/>
      <w:lvlJc w:val="left"/>
      <w:pPr>
        <w:ind w:left="939" w:hanging="116"/>
      </w:pPr>
      <w:rPr>
        <w:rFonts w:hint="default"/>
        <w:lang w:val="ru-RU" w:eastAsia="ru-RU" w:bidi="ru-RU"/>
      </w:rPr>
    </w:lvl>
    <w:lvl w:ilvl="4" w:tplc="94029834">
      <w:numFmt w:val="bullet"/>
      <w:lvlText w:val="•"/>
      <w:lvlJc w:val="left"/>
      <w:pPr>
        <w:ind w:left="1218" w:hanging="116"/>
      </w:pPr>
      <w:rPr>
        <w:rFonts w:hint="default"/>
        <w:lang w:val="ru-RU" w:eastAsia="ru-RU" w:bidi="ru-RU"/>
      </w:rPr>
    </w:lvl>
    <w:lvl w:ilvl="5" w:tplc="AAF05F16">
      <w:numFmt w:val="bullet"/>
      <w:lvlText w:val="•"/>
      <w:lvlJc w:val="left"/>
      <w:pPr>
        <w:ind w:left="1498" w:hanging="116"/>
      </w:pPr>
      <w:rPr>
        <w:rFonts w:hint="default"/>
        <w:lang w:val="ru-RU" w:eastAsia="ru-RU" w:bidi="ru-RU"/>
      </w:rPr>
    </w:lvl>
    <w:lvl w:ilvl="6" w:tplc="4E72F57E">
      <w:numFmt w:val="bullet"/>
      <w:lvlText w:val="•"/>
      <w:lvlJc w:val="left"/>
      <w:pPr>
        <w:ind w:left="1778" w:hanging="116"/>
      </w:pPr>
      <w:rPr>
        <w:rFonts w:hint="default"/>
        <w:lang w:val="ru-RU" w:eastAsia="ru-RU" w:bidi="ru-RU"/>
      </w:rPr>
    </w:lvl>
    <w:lvl w:ilvl="7" w:tplc="93E6611E">
      <w:numFmt w:val="bullet"/>
      <w:lvlText w:val="•"/>
      <w:lvlJc w:val="left"/>
      <w:pPr>
        <w:ind w:left="2057" w:hanging="116"/>
      </w:pPr>
      <w:rPr>
        <w:rFonts w:hint="default"/>
        <w:lang w:val="ru-RU" w:eastAsia="ru-RU" w:bidi="ru-RU"/>
      </w:rPr>
    </w:lvl>
    <w:lvl w:ilvl="8" w:tplc="23781D28">
      <w:numFmt w:val="bullet"/>
      <w:lvlText w:val="•"/>
      <w:lvlJc w:val="left"/>
      <w:pPr>
        <w:ind w:left="2337" w:hanging="116"/>
      </w:pPr>
      <w:rPr>
        <w:rFonts w:hint="default"/>
        <w:lang w:val="ru-RU" w:eastAsia="ru-RU" w:bidi="ru-RU"/>
      </w:rPr>
    </w:lvl>
  </w:abstractNum>
  <w:abstractNum w:abstractNumId="380">
    <w:nsid w:val="47A703AE"/>
    <w:multiLevelType w:val="hybridMultilevel"/>
    <w:tmpl w:val="A9802AB0"/>
    <w:lvl w:ilvl="0" w:tplc="E9DC5AA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96E2DA48">
      <w:numFmt w:val="bullet"/>
      <w:lvlText w:val="•"/>
      <w:lvlJc w:val="left"/>
      <w:pPr>
        <w:ind w:left="482" w:hanging="118"/>
      </w:pPr>
      <w:rPr>
        <w:rFonts w:hint="default"/>
        <w:lang w:val="ru-RU" w:eastAsia="ru-RU" w:bidi="ru-RU"/>
      </w:rPr>
    </w:lvl>
    <w:lvl w:ilvl="2" w:tplc="9E828BEC">
      <w:numFmt w:val="bullet"/>
      <w:lvlText w:val="•"/>
      <w:lvlJc w:val="left"/>
      <w:pPr>
        <w:ind w:left="744" w:hanging="118"/>
      </w:pPr>
      <w:rPr>
        <w:rFonts w:hint="default"/>
        <w:lang w:val="ru-RU" w:eastAsia="ru-RU" w:bidi="ru-RU"/>
      </w:rPr>
    </w:lvl>
    <w:lvl w:ilvl="3" w:tplc="6728E96A">
      <w:numFmt w:val="bullet"/>
      <w:lvlText w:val="•"/>
      <w:lvlJc w:val="left"/>
      <w:pPr>
        <w:ind w:left="1007" w:hanging="118"/>
      </w:pPr>
      <w:rPr>
        <w:rFonts w:hint="default"/>
        <w:lang w:val="ru-RU" w:eastAsia="ru-RU" w:bidi="ru-RU"/>
      </w:rPr>
    </w:lvl>
    <w:lvl w:ilvl="4" w:tplc="502E6590">
      <w:numFmt w:val="bullet"/>
      <w:lvlText w:val="•"/>
      <w:lvlJc w:val="left"/>
      <w:pPr>
        <w:ind w:left="1269" w:hanging="118"/>
      </w:pPr>
      <w:rPr>
        <w:rFonts w:hint="default"/>
        <w:lang w:val="ru-RU" w:eastAsia="ru-RU" w:bidi="ru-RU"/>
      </w:rPr>
    </w:lvl>
    <w:lvl w:ilvl="5" w:tplc="DCB0F07C">
      <w:numFmt w:val="bullet"/>
      <w:lvlText w:val="•"/>
      <w:lvlJc w:val="left"/>
      <w:pPr>
        <w:ind w:left="1532" w:hanging="118"/>
      </w:pPr>
      <w:rPr>
        <w:rFonts w:hint="default"/>
        <w:lang w:val="ru-RU" w:eastAsia="ru-RU" w:bidi="ru-RU"/>
      </w:rPr>
    </w:lvl>
    <w:lvl w:ilvl="6" w:tplc="8BCCA44A">
      <w:numFmt w:val="bullet"/>
      <w:lvlText w:val="•"/>
      <w:lvlJc w:val="left"/>
      <w:pPr>
        <w:ind w:left="1794" w:hanging="118"/>
      </w:pPr>
      <w:rPr>
        <w:rFonts w:hint="default"/>
        <w:lang w:val="ru-RU" w:eastAsia="ru-RU" w:bidi="ru-RU"/>
      </w:rPr>
    </w:lvl>
    <w:lvl w:ilvl="7" w:tplc="5172F7C8">
      <w:numFmt w:val="bullet"/>
      <w:lvlText w:val="•"/>
      <w:lvlJc w:val="left"/>
      <w:pPr>
        <w:ind w:left="2056" w:hanging="118"/>
      </w:pPr>
      <w:rPr>
        <w:rFonts w:hint="default"/>
        <w:lang w:val="ru-RU" w:eastAsia="ru-RU" w:bidi="ru-RU"/>
      </w:rPr>
    </w:lvl>
    <w:lvl w:ilvl="8" w:tplc="523EA306">
      <w:numFmt w:val="bullet"/>
      <w:lvlText w:val="•"/>
      <w:lvlJc w:val="left"/>
      <w:pPr>
        <w:ind w:left="2319" w:hanging="118"/>
      </w:pPr>
      <w:rPr>
        <w:rFonts w:hint="default"/>
        <w:lang w:val="ru-RU" w:eastAsia="ru-RU" w:bidi="ru-RU"/>
      </w:rPr>
    </w:lvl>
  </w:abstractNum>
  <w:abstractNum w:abstractNumId="381">
    <w:nsid w:val="47E26EED"/>
    <w:multiLevelType w:val="hybridMultilevel"/>
    <w:tmpl w:val="831A0FDC"/>
    <w:lvl w:ilvl="0" w:tplc="EDBAA95A">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96D621F8">
      <w:numFmt w:val="bullet"/>
      <w:lvlText w:val="•"/>
      <w:lvlJc w:val="left"/>
      <w:pPr>
        <w:ind w:left="469" w:hanging="118"/>
      </w:pPr>
      <w:rPr>
        <w:rFonts w:hint="default"/>
        <w:lang w:val="ru-RU" w:eastAsia="ru-RU" w:bidi="ru-RU"/>
      </w:rPr>
    </w:lvl>
    <w:lvl w:ilvl="2" w:tplc="7A64C908">
      <w:numFmt w:val="bullet"/>
      <w:lvlText w:val="•"/>
      <w:lvlJc w:val="left"/>
      <w:pPr>
        <w:ind w:left="718" w:hanging="118"/>
      </w:pPr>
      <w:rPr>
        <w:rFonts w:hint="default"/>
        <w:lang w:val="ru-RU" w:eastAsia="ru-RU" w:bidi="ru-RU"/>
      </w:rPr>
    </w:lvl>
    <w:lvl w:ilvl="3" w:tplc="BCA48910">
      <w:numFmt w:val="bullet"/>
      <w:lvlText w:val="•"/>
      <w:lvlJc w:val="left"/>
      <w:pPr>
        <w:ind w:left="967" w:hanging="118"/>
      </w:pPr>
      <w:rPr>
        <w:rFonts w:hint="default"/>
        <w:lang w:val="ru-RU" w:eastAsia="ru-RU" w:bidi="ru-RU"/>
      </w:rPr>
    </w:lvl>
    <w:lvl w:ilvl="4" w:tplc="90D0E63E">
      <w:numFmt w:val="bullet"/>
      <w:lvlText w:val="•"/>
      <w:lvlJc w:val="left"/>
      <w:pPr>
        <w:ind w:left="1217" w:hanging="118"/>
      </w:pPr>
      <w:rPr>
        <w:rFonts w:hint="default"/>
        <w:lang w:val="ru-RU" w:eastAsia="ru-RU" w:bidi="ru-RU"/>
      </w:rPr>
    </w:lvl>
    <w:lvl w:ilvl="5" w:tplc="9CC021FE">
      <w:numFmt w:val="bullet"/>
      <w:lvlText w:val="•"/>
      <w:lvlJc w:val="left"/>
      <w:pPr>
        <w:ind w:left="1466" w:hanging="118"/>
      </w:pPr>
      <w:rPr>
        <w:rFonts w:hint="default"/>
        <w:lang w:val="ru-RU" w:eastAsia="ru-RU" w:bidi="ru-RU"/>
      </w:rPr>
    </w:lvl>
    <w:lvl w:ilvl="6" w:tplc="816A2FA4">
      <w:numFmt w:val="bullet"/>
      <w:lvlText w:val="•"/>
      <w:lvlJc w:val="left"/>
      <w:pPr>
        <w:ind w:left="1715" w:hanging="118"/>
      </w:pPr>
      <w:rPr>
        <w:rFonts w:hint="default"/>
        <w:lang w:val="ru-RU" w:eastAsia="ru-RU" w:bidi="ru-RU"/>
      </w:rPr>
    </w:lvl>
    <w:lvl w:ilvl="7" w:tplc="07269684">
      <w:numFmt w:val="bullet"/>
      <w:lvlText w:val="•"/>
      <w:lvlJc w:val="left"/>
      <w:pPr>
        <w:ind w:left="1965" w:hanging="118"/>
      </w:pPr>
      <w:rPr>
        <w:rFonts w:hint="default"/>
        <w:lang w:val="ru-RU" w:eastAsia="ru-RU" w:bidi="ru-RU"/>
      </w:rPr>
    </w:lvl>
    <w:lvl w:ilvl="8" w:tplc="E976EED8">
      <w:numFmt w:val="bullet"/>
      <w:lvlText w:val="•"/>
      <w:lvlJc w:val="left"/>
      <w:pPr>
        <w:ind w:left="2214" w:hanging="118"/>
      </w:pPr>
      <w:rPr>
        <w:rFonts w:hint="default"/>
        <w:lang w:val="ru-RU" w:eastAsia="ru-RU" w:bidi="ru-RU"/>
      </w:rPr>
    </w:lvl>
  </w:abstractNum>
  <w:abstractNum w:abstractNumId="382">
    <w:nsid w:val="488724C3"/>
    <w:multiLevelType w:val="hybridMultilevel"/>
    <w:tmpl w:val="24D6AE10"/>
    <w:lvl w:ilvl="0" w:tplc="433EF946">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BD92050E">
      <w:numFmt w:val="bullet"/>
      <w:lvlText w:val="•"/>
      <w:lvlJc w:val="left"/>
      <w:pPr>
        <w:ind w:left="379" w:hanging="116"/>
      </w:pPr>
      <w:rPr>
        <w:rFonts w:hint="default"/>
        <w:lang w:val="ru-RU" w:eastAsia="ru-RU" w:bidi="ru-RU"/>
      </w:rPr>
    </w:lvl>
    <w:lvl w:ilvl="2" w:tplc="3CFE5C08">
      <w:numFmt w:val="bullet"/>
      <w:lvlText w:val="•"/>
      <w:lvlJc w:val="left"/>
      <w:pPr>
        <w:ind w:left="659" w:hanging="116"/>
      </w:pPr>
      <w:rPr>
        <w:rFonts w:hint="default"/>
        <w:lang w:val="ru-RU" w:eastAsia="ru-RU" w:bidi="ru-RU"/>
      </w:rPr>
    </w:lvl>
    <w:lvl w:ilvl="3" w:tplc="1528EE9E">
      <w:numFmt w:val="bullet"/>
      <w:lvlText w:val="•"/>
      <w:lvlJc w:val="left"/>
      <w:pPr>
        <w:ind w:left="939" w:hanging="116"/>
      </w:pPr>
      <w:rPr>
        <w:rFonts w:hint="default"/>
        <w:lang w:val="ru-RU" w:eastAsia="ru-RU" w:bidi="ru-RU"/>
      </w:rPr>
    </w:lvl>
    <w:lvl w:ilvl="4" w:tplc="EB80213A">
      <w:numFmt w:val="bullet"/>
      <w:lvlText w:val="•"/>
      <w:lvlJc w:val="left"/>
      <w:pPr>
        <w:ind w:left="1218" w:hanging="116"/>
      </w:pPr>
      <w:rPr>
        <w:rFonts w:hint="default"/>
        <w:lang w:val="ru-RU" w:eastAsia="ru-RU" w:bidi="ru-RU"/>
      </w:rPr>
    </w:lvl>
    <w:lvl w:ilvl="5" w:tplc="25E08994">
      <w:numFmt w:val="bullet"/>
      <w:lvlText w:val="•"/>
      <w:lvlJc w:val="left"/>
      <w:pPr>
        <w:ind w:left="1498" w:hanging="116"/>
      </w:pPr>
      <w:rPr>
        <w:rFonts w:hint="default"/>
        <w:lang w:val="ru-RU" w:eastAsia="ru-RU" w:bidi="ru-RU"/>
      </w:rPr>
    </w:lvl>
    <w:lvl w:ilvl="6" w:tplc="6F46477A">
      <w:numFmt w:val="bullet"/>
      <w:lvlText w:val="•"/>
      <w:lvlJc w:val="left"/>
      <w:pPr>
        <w:ind w:left="1778" w:hanging="116"/>
      </w:pPr>
      <w:rPr>
        <w:rFonts w:hint="default"/>
        <w:lang w:val="ru-RU" w:eastAsia="ru-RU" w:bidi="ru-RU"/>
      </w:rPr>
    </w:lvl>
    <w:lvl w:ilvl="7" w:tplc="94C24D54">
      <w:numFmt w:val="bullet"/>
      <w:lvlText w:val="•"/>
      <w:lvlJc w:val="left"/>
      <w:pPr>
        <w:ind w:left="2057" w:hanging="116"/>
      </w:pPr>
      <w:rPr>
        <w:rFonts w:hint="default"/>
        <w:lang w:val="ru-RU" w:eastAsia="ru-RU" w:bidi="ru-RU"/>
      </w:rPr>
    </w:lvl>
    <w:lvl w:ilvl="8" w:tplc="F634C638">
      <w:numFmt w:val="bullet"/>
      <w:lvlText w:val="•"/>
      <w:lvlJc w:val="left"/>
      <w:pPr>
        <w:ind w:left="2337" w:hanging="116"/>
      </w:pPr>
      <w:rPr>
        <w:rFonts w:hint="default"/>
        <w:lang w:val="ru-RU" w:eastAsia="ru-RU" w:bidi="ru-RU"/>
      </w:rPr>
    </w:lvl>
  </w:abstractNum>
  <w:abstractNum w:abstractNumId="383">
    <w:nsid w:val="48924D9E"/>
    <w:multiLevelType w:val="hybridMultilevel"/>
    <w:tmpl w:val="BEBE2EC0"/>
    <w:lvl w:ilvl="0" w:tplc="C53C122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D328485C">
      <w:numFmt w:val="bullet"/>
      <w:lvlText w:val="•"/>
      <w:lvlJc w:val="left"/>
      <w:pPr>
        <w:ind w:left="482" w:hanging="118"/>
      </w:pPr>
      <w:rPr>
        <w:rFonts w:hint="default"/>
        <w:lang w:val="ru-RU" w:eastAsia="ru-RU" w:bidi="ru-RU"/>
      </w:rPr>
    </w:lvl>
    <w:lvl w:ilvl="2" w:tplc="4594B8C0">
      <w:numFmt w:val="bullet"/>
      <w:lvlText w:val="•"/>
      <w:lvlJc w:val="left"/>
      <w:pPr>
        <w:ind w:left="744" w:hanging="118"/>
      </w:pPr>
      <w:rPr>
        <w:rFonts w:hint="default"/>
        <w:lang w:val="ru-RU" w:eastAsia="ru-RU" w:bidi="ru-RU"/>
      </w:rPr>
    </w:lvl>
    <w:lvl w:ilvl="3" w:tplc="1B56F82C">
      <w:numFmt w:val="bullet"/>
      <w:lvlText w:val="•"/>
      <w:lvlJc w:val="left"/>
      <w:pPr>
        <w:ind w:left="1007" w:hanging="118"/>
      </w:pPr>
      <w:rPr>
        <w:rFonts w:hint="default"/>
        <w:lang w:val="ru-RU" w:eastAsia="ru-RU" w:bidi="ru-RU"/>
      </w:rPr>
    </w:lvl>
    <w:lvl w:ilvl="4" w:tplc="77D0CA2A">
      <w:numFmt w:val="bullet"/>
      <w:lvlText w:val="•"/>
      <w:lvlJc w:val="left"/>
      <w:pPr>
        <w:ind w:left="1269" w:hanging="118"/>
      </w:pPr>
      <w:rPr>
        <w:rFonts w:hint="default"/>
        <w:lang w:val="ru-RU" w:eastAsia="ru-RU" w:bidi="ru-RU"/>
      </w:rPr>
    </w:lvl>
    <w:lvl w:ilvl="5" w:tplc="247C14EE">
      <w:numFmt w:val="bullet"/>
      <w:lvlText w:val="•"/>
      <w:lvlJc w:val="left"/>
      <w:pPr>
        <w:ind w:left="1532" w:hanging="118"/>
      </w:pPr>
      <w:rPr>
        <w:rFonts w:hint="default"/>
        <w:lang w:val="ru-RU" w:eastAsia="ru-RU" w:bidi="ru-RU"/>
      </w:rPr>
    </w:lvl>
    <w:lvl w:ilvl="6" w:tplc="6826F064">
      <w:numFmt w:val="bullet"/>
      <w:lvlText w:val="•"/>
      <w:lvlJc w:val="left"/>
      <w:pPr>
        <w:ind w:left="1794" w:hanging="118"/>
      </w:pPr>
      <w:rPr>
        <w:rFonts w:hint="default"/>
        <w:lang w:val="ru-RU" w:eastAsia="ru-RU" w:bidi="ru-RU"/>
      </w:rPr>
    </w:lvl>
    <w:lvl w:ilvl="7" w:tplc="E4F8ABF0">
      <w:numFmt w:val="bullet"/>
      <w:lvlText w:val="•"/>
      <w:lvlJc w:val="left"/>
      <w:pPr>
        <w:ind w:left="2056" w:hanging="118"/>
      </w:pPr>
      <w:rPr>
        <w:rFonts w:hint="default"/>
        <w:lang w:val="ru-RU" w:eastAsia="ru-RU" w:bidi="ru-RU"/>
      </w:rPr>
    </w:lvl>
    <w:lvl w:ilvl="8" w:tplc="A39E7FA4">
      <w:numFmt w:val="bullet"/>
      <w:lvlText w:val="•"/>
      <w:lvlJc w:val="left"/>
      <w:pPr>
        <w:ind w:left="2319" w:hanging="118"/>
      </w:pPr>
      <w:rPr>
        <w:rFonts w:hint="default"/>
        <w:lang w:val="ru-RU" w:eastAsia="ru-RU" w:bidi="ru-RU"/>
      </w:rPr>
    </w:lvl>
  </w:abstractNum>
  <w:abstractNum w:abstractNumId="384">
    <w:nsid w:val="48B04AD3"/>
    <w:multiLevelType w:val="hybridMultilevel"/>
    <w:tmpl w:val="A7AACEDE"/>
    <w:lvl w:ilvl="0" w:tplc="BE2C582E">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2DBCE202">
      <w:numFmt w:val="bullet"/>
      <w:lvlText w:val="•"/>
      <w:lvlJc w:val="left"/>
      <w:pPr>
        <w:ind w:left="361" w:hanging="118"/>
      </w:pPr>
      <w:rPr>
        <w:rFonts w:hint="default"/>
        <w:lang w:val="ru-RU" w:eastAsia="ru-RU" w:bidi="ru-RU"/>
      </w:rPr>
    </w:lvl>
    <w:lvl w:ilvl="2" w:tplc="205A5F18">
      <w:numFmt w:val="bullet"/>
      <w:lvlText w:val="•"/>
      <w:lvlJc w:val="left"/>
      <w:pPr>
        <w:ind w:left="622" w:hanging="118"/>
      </w:pPr>
      <w:rPr>
        <w:rFonts w:hint="default"/>
        <w:lang w:val="ru-RU" w:eastAsia="ru-RU" w:bidi="ru-RU"/>
      </w:rPr>
    </w:lvl>
    <w:lvl w:ilvl="3" w:tplc="87EE1FA6">
      <w:numFmt w:val="bullet"/>
      <w:lvlText w:val="•"/>
      <w:lvlJc w:val="left"/>
      <w:pPr>
        <w:ind w:left="883" w:hanging="118"/>
      </w:pPr>
      <w:rPr>
        <w:rFonts w:hint="default"/>
        <w:lang w:val="ru-RU" w:eastAsia="ru-RU" w:bidi="ru-RU"/>
      </w:rPr>
    </w:lvl>
    <w:lvl w:ilvl="4" w:tplc="98822186">
      <w:numFmt w:val="bullet"/>
      <w:lvlText w:val="•"/>
      <w:lvlJc w:val="left"/>
      <w:pPr>
        <w:ind w:left="1145" w:hanging="118"/>
      </w:pPr>
      <w:rPr>
        <w:rFonts w:hint="default"/>
        <w:lang w:val="ru-RU" w:eastAsia="ru-RU" w:bidi="ru-RU"/>
      </w:rPr>
    </w:lvl>
    <w:lvl w:ilvl="5" w:tplc="89B8B7C4">
      <w:numFmt w:val="bullet"/>
      <w:lvlText w:val="•"/>
      <w:lvlJc w:val="left"/>
      <w:pPr>
        <w:ind w:left="1406" w:hanging="118"/>
      </w:pPr>
      <w:rPr>
        <w:rFonts w:hint="default"/>
        <w:lang w:val="ru-RU" w:eastAsia="ru-RU" w:bidi="ru-RU"/>
      </w:rPr>
    </w:lvl>
    <w:lvl w:ilvl="6" w:tplc="7B7009D6">
      <w:numFmt w:val="bullet"/>
      <w:lvlText w:val="•"/>
      <w:lvlJc w:val="left"/>
      <w:pPr>
        <w:ind w:left="1667" w:hanging="118"/>
      </w:pPr>
      <w:rPr>
        <w:rFonts w:hint="default"/>
        <w:lang w:val="ru-RU" w:eastAsia="ru-RU" w:bidi="ru-RU"/>
      </w:rPr>
    </w:lvl>
    <w:lvl w:ilvl="7" w:tplc="CD8ACED0">
      <w:numFmt w:val="bullet"/>
      <w:lvlText w:val="•"/>
      <w:lvlJc w:val="left"/>
      <w:pPr>
        <w:ind w:left="1929" w:hanging="118"/>
      </w:pPr>
      <w:rPr>
        <w:rFonts w:hint="default"/>
        <w:lang w:val="ru-RU" w:eastAsia="ru-RU" w:bidi="ru-RU"/>
      </w:rPr>
    </w:lvl>
    <w:lvl w:ilvl="8" w:tplc="BB46E636">
      <w:numFmt w:val="bullet"/>
      <w:lvlText w:val="•"/>
      <w:lvlJc w:val="left"/>
      <w:pPr>
        <w:ind w:left="2190" w:hanging="118"/>
      </w:pPr>
      <w:rPr>
        <w:rFonts w:hint="default"/>
        <w:lang w:val="ru-RU" w:eastAsia="ru-RU" w:bidi="ru-RU"/>
      </w:rPr>
    </w:lvl>
  </w:abstractNum>
  <w:abstractNum w:abstractNumId="385">
    <w:nsid w:val="48C32F49"/>
    <w:multiLevelType w:val="hybridMultilevel"/>
    <w:tmpl w:val="9B220356"/>
    <w:lvl w:ilvl="0" w:tplc="433CD64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D14C0446">
      <w:numFmt w:val="bullet"/>
      <w:lvlText w:val="•"/>
      <w:lvlJc w:val="left"/>
      <w:pPr>
        <w:ind w:left="482" w:hanging="118"/>
      </w:pPr>
      <w:rPr>
        <w:rFonts w:hint="default"/>
        <w:lang w:val="ru-RU" w:eastAsia="ru-RU" w:bidi="ru-RU"/>
      </w:rPr>
    </w:lvl>
    <w:lvl w:ilvl="2" w:tplc="575AB49E">
      <w:numFmt w:val="bullet"/>
      <w:lvlText w:val="•"/>
      <w:lvlJc w:val="left"/>
      <w:pPr>
        <w:ind w:left="744" w:hanging="118"/>
      </w:pPr>
      <w:rPr>
        <w:rFonts w:hint="default"/>
        <w:lang w:val="ru-RU" w:eastAsia="ru-RU" w:bidi="ru-RU"/>
      </w:rPr>
    </w:lvl>
    <w:lvl w:ilvl="3" w:tplc="9C76C7FA">
      <w:numFmt w:val="bullet"/>
      <w:lvlText w:val="•"/>
      <w:lvlJc w:val="left"/>
      <w:pPr>
        <w:ind w:left="1007" w:hanging="118"/>
      </w:pPr>
      <w:rPr>
        <w:rFonts w:hint="default"/>
        <w:lang w:val="ru-RU" w:eastAsia="ru-RU" w:bidi="ru-RU"/>
      </w:rPr>
    </w:lvl>
    <w:lvl w:ilvl="4" w:tplc="522A6FC8">
      <w:numFmt w:val="bullet"/>
      <w:lvlText w:val="•"/>
      <w:lvlJc w:val="left"/>
      <w:pPr>
        <w:ind w:left="1269" w:hanging="118"/>
      </w:pPr>
      <w:rPr>
        <w:rFonts w:hint="default"/>
        <w:lang w:val="ru-RU" w:eastAsia="ru-RU" w:bidi="ru-RU"/>
      </w:rPr>
    </w:lvl>
    <w:lvl w:ilvl="5" w:tplc="AD9A8F50">
      <w:numFmt w:val="bullet"/>
      <w:lvlText w:val="•"/>
      <w:lvlJc w:val="left"/>
      <w:pPr>
        <w:ind w:left="1532" w:hanging="118"/>
      </w:pPr>
      <w:rPr>
        <w:rFonts w:hint="default"/>
        <w:lang w:val="ru-RU" w:eastAsia="ru-RU" w:bidi="ru-RU"/>
      </w:rPr>
    </w:lvl>
    <w:lvl w:ilvl="6" w:tplc="90EA09AC">
      <w:numFmt w:val="bullet"/>
      <w:lvlText w:val="•"/>
      <w:lvlJc w:val="left"/>
      <w:pPr>
        <w:ind w:left="1794" w:hanging="118"/>
      </w:pPr>
      <w:rPr>
        <w:rFonts w:hint="default"/>
        <w:lang w:val="ru-RU" w:eastAsia="ru-RU" w:bidi="ru-RU"/>
      </w:rPr>
    </w:lvl>
    <w:lvl w:ilvl="7" w:tplc="57804C48">
      <w:numFmt w:val="bullet"/>
      <w:lvlText w:val="•"/>
      <w:lvlJc w:val="left"/>
      <w:pPr>
        <w:ind w:left="2056" w:hanging="118"/>
      </w:pPr>
      <w:rPr>
        <w:rFonts w:hint="default"/>
        <w:lang w:val="ru-RU" w:eastAsia="ru-RU" w:bidi="ru-RU"/>
      </w:rPr>
    </w:lvl>
    <w:lvl w:ilvl="8" w:tplc="C0642E58">
      <w:numFmt w:val="bullet"/>
      <w:lvlText w:val="•"/>
      <w:lvlJc w:val="left"/>
      <w:pPr>
        <w:ind w:left="2319" w:hanging="118"/>
      </w:pPr>
      <w:rPr>
        <w:rFonts w:hint="default"/>
        <w:lang w:val="ru-RU" w:eastAsia="ru-RU" w:bidi="ru-RU"/>
      </w:rPr>
    </w:lvl>
  </w:abstractNum>
  <w:abstractNum w:abstractNumId="386">
    <w:nsid w:val="48E37909"/>
    <w:multiLevelType w:val="hybridMultilevel"/>
    <w:tmpl w:val="31AC18CA"/>
    <w:lvl w:ilvl="0" w:tplc="55FAE9B2">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F378D2AE">
      <w:numFmt w:val="bullet"/>
      <w:lvlText w:val="•"/>
      <w:lvlJc w:val="left"/>
      <w:pPr>
        <w:ind w:left="379" w:hanging="202"/>
      </w:pPr>
      <w:rPr>
        <w:rFonts w:hint="default"/>
        <w:lang w:val="ru-RU" w:eastAsia="ru-RU" w:bidi="ru-RU"/>
      </w:rPr>
    </w:lvl>
    <w:lvl w:ilvl="2" w:tplc="D7C06822">
      <w:numFmt w:val="bullet"/>
      <w:lvlText w:val="•"/>
      <w:lvlJc w:val="left"/>
      <w:pPr>
        <w:ind w:left="659" w:hanging="202"/>
      </w:pPr>
      <w:rPr>
        <w:rFonts w:hint="default"/>
        <w:lang w:val="ru-RU" w:eastAsia="ru-RU" w:bidi="ru-RU"/>
      </w:rPr>
    </w:lvl>
    <w:lvl w:ilvl="3" w:tplc="41D4BF0A">
      <w:numFmt w:val="bullet"/>
      <w:lvlText w:val="•"/>
      <w:lvlJc w:val="left"/>
      <w:pPr>
        <w:ind w:left="939" w:hanging="202"/>
      </w:pPr>
      <w:rPr>
        <w:rFonts w:hint="default"/>
        <w:lang w:val="ru-RU" w:eastAsia="ru-RU" w:bidi="ru-RU"/>
      </w:rPr>
    </w:lvl>
    <w:lvl w:ilvl="4" w:tplc="66506DF6">
      <w:numFmt w:val="bullet"/>
      <w:lvlText w:val="•"/>
      <w:lvlJc w:val="left"/>
      <w:pPr>
        <w:ind w:left="1218" w:hanging="202"/>
      </w:pPr>
      <w:rPr>
        <w:rFonts w:hint="default"/>
        <w:lang w:val="ru-RU" w:eastAsia="ru-RU" w:bidi="ru-RU"/>
      </w:rPr>
    </w:lvl>
    <w:lvl w:ilvl="5" w:tplc="0A2E0B42">
      <w:numFmt w:val="bullet"/>
      <w:lvlText w:val="•"/>
      <w:lvlJc w:val="left"/>
      <w:pPr>
        <w:ind w:left="1498" w:hanging="202"/>
      </w:pPr>
      <w:rPr>
        <w:rFonts w:hint="default"/>
        <w:lang w:val="ru-RU" w:eastAsia="ru-RU" w:bidi="ru-RU"/>
      </w:rPr>
    </w:lvl>
    <w:lvl w:ilvl="6" w:tplc="686C8BFE">
      <w:numFmt w:val="bullet"/>
      <w:lvlText w:val="•"/>
      <w:lvlJc w:val="left"/>
      <w:pPr>
        <w:ind w:left="1778" w:hanging="202"/>
      </w:pPr>
      <w:rPr>
        <w:rFonts w:hint="default"/>
        <w:lang w:val="ru-RU" w:eastAsia="ru-RU" w:bidi="ru-RU"/>
      </w:rPr>
    </w:lvl>
    <w:lvl w:ilvl="7" w:tplc="3A5E93B4">
      <w:numFmt w:val="bullet"/>
      <w:lvlText w:val="•"/>
      <w:lvlJc w:val="left"/>
      <w:pPr>
        <w:ind w:left="2057" w:hanging="202"/>
      </w:pPr>
      <w:rPr>
        <w:rFonts w:hint="default"/>
        <w:lang w:val="ru-RU" w:eastAsia="ru-RU" w:bidi="ru-RU"/>
      </w:rPr>
    </w:lvl>
    <w:lvl w:ilvl="8" w:tplc="C6DC6048">
      <w:numFmt w:val="bullet"/>
      <w:lvlText w:val="•"/>
      <w:lvlJc w:val="left"/>
      <w:pPr>
        <w:ind w:left="2337" w:hanging="202"/>
      </w:pPr>
      <w:rPr>
        <w:rFonts w:hint="default"/>
        <w:lang w:val="ru-RU" w:eastAsia="ru-RU" w:bidi="ru-RU"/>
      </w:rPr>
    </w:lvl>
  </w:abstractNum>
  <w:abstractNum w:abstractNumId="387">
    <w:nsid w:val="48FA5C42"/>
    <w:multiLevelType w:val="hybridMultilevel"/>
    <w:tmpl w:val="40DA4976"/>
    <w:lvl w:ilvl="0" w:tplc="C832B494">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163EC766">
      <w:numFmt w:val="bullet"/>
      <w:lvlText w:val="•"/>
      <w:lvlJc w:val="left"/>
      <w:pPr>
        <w:ind w:left="379" w:hanging="202"/>
      </w:pPr>
      <w:rPr>
        <w:rFonts w:hint="default"/>
        <w:lang w:val="ru-RU" w:eastAsia="ru-RU" w:bidi="ru-RU"/>
      </w:rPr>
    </w:lvl>
    <w:lvl w:ilvl="2" w:tplc="23968A78">
      <w:numFmt w:val="bullet"/>
      <w:lvlText w:val="•"/>
      <w:lvlJc w:val="left"/>
      <w:pPr>
        <w:ind w:left="659" w:hanging="202"/>
      </w:pPr>
      <w:rPr>
        <w:rFonts w:hint="default"/>
        <w:lang w:val="ru-RU" w:eastAsia="ru-RU" w:bidi="ru-RU"/>
      </w:rPr>
    </w:lvl>
    <w:lvl w:ilvl="3" w:tplc="C59A4AD8">
      <w:numFmt w:val="bullet"/>
      <w:lvlText w:val="•"/>
      <w:lvlJc w:val="left"/>
      <w:pPr>
        <w:ind w:left="939" w:hanging="202"/>
      </w:pPr>
      <w:rPr>
        <w:rFonts w:hint="default"/>
        <w:lang w:val="ru-RU" w:eastAsia="ru-RU" w:bidi="ru-RU"/>
      </w:rPr>
    </w:lvl>
    <w:lvl w:ilvl="4" w:tplc="C04EF02A">
      <w:numFmt w:val="bullet"/>
      <w:lvlText w:val="•"/>
      <w:lvlJc w:val="left"/>
      <w:pPr>
        <w:ind w:left="1218" w:hanging="202"/>
      </w:pPr>
      <w:rPr>
        <w:rFonts w:hint="default"/>
        <w:lang w:val="ru-RU" w:eastAsia="ru-RU" w:bidi="ru-RU"/>
      </w:rPr>
    </w:lvl>
    <w:lvl w:ilvl="5" w:tplc="2ED4C9DC">
      <w:numFmt w:val="bullet"/>
      <w:lvlText w:val="•"/>
      <w:lvlJc w:val="left"/>
      <w:pPr>
        <w:ind w:left="1498" w:hanging="202"/>
      </w:pPr>
      <w:rPr>
        <w:rFonts w:hint="default"/>
        <w:lang w:val="ru-RU" w:eastAsia="ru-RU" w:bidi="ru-RU"/>
      </w:rPr>
    </w:lvl>
    <w:lvl w:ilvl="6" w:tplc="7BA03F4E">
      <w:numFmt w:val="bullet"/>
      <w:lvlText w:val="•"/>
      <w:lvlJc w:val="left"/>
      <w:pPr>
        <w:ind w:left="1778" w:hanging="202"/>
      </w:pPr>
      <w:rPr>
        <w:rFonts w:hint="default"/>
        <w:lang w:val="ru-RU" w:eastAsia="ru-RU" w:bidi="ru-RU"/>
      </w:rPr>
    </w:lvl>
    <w:lvl w:ilvl="7" w:tplc="0EA2E0E0">
      <w:numFmt w:val="bullet"/>
      <w:lvlText w:val="•"/>
      <w:lvlJc w:val="left"/>
      <w:pPr>
        <w:ind w:left="2057" w:hanging="202"/>
      </w:pPr>
      <w:rPr>
        <w:rFonts w:hint="default"/>
        <w:lang w:val="ru-RU" w:eastAsia="ru-RU" w:bidi="ru-RU"/>
      </w:rPr>
    </w:lvl>
    <w:lvl w:ilvl="8" w:tplc="A1CA34A2">
      <w:numFmt w:val="bullet"/>
      <w:lvlText w:val="•"/>
      <w:lvlJc w:val="left"/>
      <w:pPr>
        <w:ind w:left="2337" w:hanging="202"/>
      </w:pPr>
      <w:rPr>
        <w:rFonts w:hint="default"/>
        <w:lang w:val="ru-RU" w:eastAsia="ru-RU" w:bidi="ru-RU"/>
      </w:rPr>
    </w:lvl>
  </w:abstractNum>
  <w:abstractNum w:abstractNumId="388">
    <w:nsid w:val="490C0556"/>
    <w:multiLevelType w:val="hybridMultilevel"/>
    <w:tmpl w:val="CD5A80EC"/>
    <w:lvl w:ilvl="0" w:tplc="6B4831C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30C2D3F6">
      <w:numFmt w:val="bullet"/>
      <w:lvlText w:val="•"/>
      <w:lvlJc w:val="left"/>
      <w:pPr>
        <w:ind w:left="361" w:hanging="118"/>
      </w:pPr>
      <w:rPr>
        <w:rFonts w:hint="default"/>
        <w:lang w:val="ru-RU" w:eastAsia="ru-RU" w:bidi="ru-RU"/>
      </w:rPr>
    </w:lvl>
    <w:lvl w:ilvl="2" w:tplc="34CCDBF4">
      <w:numFmt w:val="bullet"/>
      <w:lvlText w:val="•"/>
      <w:lvlJc w:val="left"/>
      <w:pPr>
        <w:ind w:left="622" w:hanging="118"/>
      </w:pPr>
      <w:rPr>
        <w:rFonts w:hint="default"/>
        <w:lang w:val="ru-RU" w:eastAsia="ru-RU" w:bidi="ru-RU"/>
      </w:rPr>
    </w:lvl>
    <w:lvl w:ilvl="3" w:tplc="C1763C10">
      <w:numFmt w:val="bullet"/>
      <w:lvlText w:val="•"/>
      <w:lvlJc w:val="left"/>
      <w:pPr>
        <w:ind w:left="883" w:hanging="118"/>
      </w:pPr>
      <w:rPr>
        <w:rFonts w:hint="default"/>
        <w:lang w:val="ru-RU" w:eastAsia="ru-RU" w:bidi="ru-RU"/>
      </w:rPr>
    </w:lvl>
    <w:lvl w:ilvl="4" w:tplc="90CA13C2">
      <w:numFmt w:val="bullet"/>
      <w:lvlText w:val="•"/>
      <w:lvlJc w:val="left"/>
      <w:pPr>
        <w:ind w:left="1145" w:hanging="118"/>
      </w:pPr>
      <w:rPr>
        <w:rFonts w:hint="default"/>
        <w:lang w:val="ru-RU" w:eastAsia="ru-RU" w:bidi="ru-RU"/>
      </w:rPr>
    </w:lvl>
    <w:lvl w:ilvl="5" w:tplc="78CCC2A2">
      <w:numFmt w:val="bullet"/>
      <w:lvlText w:val="•"/>
      <w:lvlJc w:val="left"/>
      <w:pPr>
        <w:ind w:left="1406" w:hanging="118"/>
      </w:pPr>
      <w:rPr>
        <w:rFonts w:hint="default"/>
        <w:lang w:val="ru-RU" w:eastAsia="ru-RU" w:bidi="ru-RU"/>
      </w:rPr>
    </w:lvl>
    <w:lvl w:ilvl="6" w:tplc="69B0168C">
      <w:numFmt w:val="bullet"/>
      <w:lvlText w:val="•"/>
      <w:lvlJc w:val="left"/>
      <w:pPr>
        <w:ind w:left="1667" w:hanging="118"/>
      </w:pPr>
      <w:rPr>
        <w:rFonts w:hint="default"/>
        <w:lang w:val="ru-RU" w:eastAsia="ru-RU" w:bidi="ru-RU"/>
      </w:rPr>
    </w:lvl>
    <w:lvl w:ilvl="7" w:tplc="5268F46A">
      <w:numFmt w:val="bullet"/>
      <w:lvlText w:val="•"/>
      <w:lvlJc w:val="left"/>
      <w:pPr>
        <w:ind w:left="1929" w:hanging="118"/>
      </w:pPr>
      <w:rPr>
        <w:rFonts w:hint="default"/>
        <w:lang w:val="ru-RU" w:eastAsia="ru-RU" w:bidi="ru-RU"/>
      </w:rPr>
    </w:lvl>
    <w:lvl w:ilvl="8" w:tplc="1E144B76">
      <w:numFmt w:val="bullet"/>
      <w:lvlText w:val="•"/>
      <w:lvlJc w:val="left"/>
      <w:pPr>
        <w:ind w:left="2190" w:hanging="118"/>
      </w:pPr>
      <w:rPr>
        <w:rFonts w:hint="default"/>
        <w:lang w:val="ru-RU" w:eastAsia="ru-RU" w:bidi="ru-RU"/>
      </w:rPr>
    </w:lvl>
  </w:abstractNum>
  <w:abstractNum w:abstractNumId="389">
    <w:nsid w:val="49254494"/>
    <w:multiLevelType w:val="multilevel"/>
    <w:tmpl w:val="6F300B62"/>
    <w:lvl w:ilvl="0">
      <w:start w:val="3"/>
      <w:numFmt w:val="decimal"/>
      <w:lvlText w:val="%1"/>
      <w:lvlJc w:val="left"/>
      <w:pPr>
        <w:ind w:left="3733" w:hanging="420"/>
      </w:pPr>
      <w:rPr>
        <w:rFonts w:hint="default"/>
        <w:lang w:val="ru-RU" w:eastAsia="ru-RU" w:bidi="ru-RU"/>
      </w:rPr>
    </w:lvl>
    <w:lvl w:ilvl="1">
      <w:start w:val="1"/>
      <w:numFmt w:val="decimal"/>
      <w:lvlText w:val="%1.%2."/>
      <w:lvlJc w:val="left"/>
      <w:pPr>
        <w:ind w:left="10911"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6227" w:hanging="420"/>
      </w:pPr>
      <w:rPr>
        <w:rFonts w:hint="default"/>
        <w:lang w:val="ru-RU" w:eastAsia="ru-RU" w:bidi="ru-RU"/>
      </w:rPr>
    </w:lvl>
    <w:lvl w:ilvl="3">
      <w:numFmt w:val="bullet"/>
      <w:lvlText w:val="•"/>
      <w:lvlJc w:val="left"/>
      <w:pPr>
        <w:ind w:left="7471" w:hanging="420"/>
      </w:pPr>
      <w:rPr>
        <w:rFonts w:hint="default"/>
        <w:lang w:val="ru-RU" w:eastAsia="ru-RU" w:bidi="ru-RU"/>
      </w:rPr>
    </w:lvl>
    <w:lvl w:ilvl="4">
      <w:numFmt w:val="bullet"/>
      <w:lvlText w:val="•"/>
      <w:lvlJc w:val="left"/>
      <w:pPr>
        <w:ind w:left="8715" w:hanging="420"/>
      </w:pPr>
      <w:rPr>
        <w:rFonts w:hint="default"/>
        <w:lang w:val="ru-RU" w:eastAsia="ru-RU" w:bidi="ru-RU"/>
      </w:rPr>
    </w:lvl>
    <w:lvl w:ilvl="5">
      <w:numFmt w:val="bullet"/>
      <w:lvlText w:val="•"/>
      <w:lvlJc w:val="left"/>
      <w:pPr>
        <w:ind w:left="9959" w:hanging="420"/>
      </w:pPr>
      <w:rPr>
        <w:rFonts w:hint="default"/>
        <w:lang w:val="ru-RU" w:eastAsia="ru-RU" w:bidi="ru-RU"/>
      </w:rPr>
    </w:lvl>
    <w:lvl w:ilvl="6">
      <w:numFmt w:val="bullet"/>
      <w:lvlText w:val="•"/>
      <w:lvlJc w:val="left"/>
      <w:pPr>
        <w:ind w:left="11203" w:hanging="420"/>
      </w:pPr>
      <w:rPr>
        <w:rFonts w:hint="default"/>
        <w:lang w:val="ru-RU" w:eastAsia="ru-RU" w:bidi="ru-RU"/>
      </w:rPr>
    </w:lvl>
    <w:lvl w:ilvl="7">
      <w:numFmt w:val="bullet"/>
      <w:lvlText w:val="•"/>
      <w:lvlJc w:val="left"/>
      <w:pPr>
        <w:ind w:left="12446" w:hanging="420"/>
      </w:pPr>
      <w:rPr>
        <w:rFonts w:hint="default"/>
        <w:lang w:val="ru-RU" w:eastAsia="ru-RU" w:bidi="ru-RU"/>
      </w:rPr>
    </w:lvl>
    <w:lvl w:ilvl="8">
      <w:numFmt w:val="bullet"/>
      <w:lvlText w:val="•"/>
      <w:lvlJc w:val="left"/>
      <w:pPr>
        <w:ind w:left="13690" w:hanging="420"/>
      </w:pPr>
      <w:rPr>
        <w:rFonts w:hint="default"/>
        <w:lang w:val="ru-RU" w:eastAsia="ru-RU" w:bidi="ru-RU"/>
      </w:rPr>
    </w:lvl>
  </w:abstractNum>
  <w:abstractNum w:abstractNumId="390">
    <w:nsid w:val="49271889"/>
    <w:multiLevelType w:val="hybridMultilevel"/>
    <w:tmpl w:val="F10C1EB4"/>
    <w:lvl w:ilvl="0" w:tplc="2C4A6D82">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B0E24974">
      <w:numFmt w:val="bullet"/>
      <w:lvlText w:val="•"/>
      <w:lvlJc w:val="left"/>
      <w:pPr>
        <w:ind w:left="469" w:hanging="123"/>
      </w:pPr>
      <w:rPr>
        <w:rFonts w:hint="default"/>
        <w:lang w:val="ru-RU" w:eastAsia="ru-RU" w:bidi="ru-RU"/>
      </w:rPr>
    </w:lvl>
    <w:lvl w:ilvl="2" w:tplc="5038D9E6">
      <w:numFmt w:val="bullet"/>
      <w:lvlText w:val="•"/>
      <w:lvlJc w:val="left"/>
      <w:pPr>
        <w:ind w:left="718" w:hanging="123"/>
      </w:pPr>
      <w:rPr>
        <w:rFonts w:hint="default"/>
        <w:lang w:val="ru-RU" w:eastAsia="ru-RU" w:bidi="ru-RU"/>
      </w:rPr>
    </w:lvl>
    <w:lvl w:ilvl="3" w:tplc="C9AEBD20">
      <w:numFmt w:val="bullet"/>
      <w:lvlText w:val="•"/>
      <w:lvlJc w:val="left"/>
      <w:pPr>
        <w:ind w:left="967" w:hanging="123"/>
      </w:pPr>
      <w:rPr>
        <w:rFonts w:hint="default"/>
        <w:lang w:val="ru-RU" w:eastAsia="ru-RU" w:bidi="ru-RU"/>
      </w:rPr>
    </w:lvl>
    <w:lvl w:ilvl="4" w:tplc="120E0126">
      <w:numFmt w:val="bullet"/>
      <w:lvlText w:val="•"/>
      <w:lvlJc w:val="left"/>
      <w:pPr>
        <w:ind w:left="1217" w:hanging="123"/>
      </w:pPr>
      <w:rPr>
        <w:rFonts w:hint="default"/>
        <w:lang w:val="ru-RU" w:eastAsia="ru-RU" w:bidi="ru-RU"/>
      </w:rPr>
    </w:lvl>
    <w:lvl w:ilvl="5" w:tplc="4AA6201E">
      <w:numFmt w:val="bullet"/>
      <w:lvlText w:val="•"/>
      <w:lvlJc w:val="left"/>
      <w:pPr>
        <w:ind w:left="1466" w:hanging="123"/>
      </w:pPr>
      <w:rPr>
        <w:rFonts w:hint="default"/>
        <w:lang w:val="ru-RU" w:eastAsia="ru-RU" w:bidi="ru-RU"/>
      </w:rPr>
    </w:lvl>
    <w:lvl w:ilvl="6" w:tplc="6740993E">
      <w:numFmt w:val="bullet"/>
      <w:lvlText w:val="•"/>
      <w:lvlJc w:val="left"/>
      <w:pPr>
        <w:ind w:left="1715" w:hanging="123"/>
      </w:pPr>
      <w:rPr>
        <w:rFonts w:hint="default"/>
        <w:lang w:val="ru-RU" w:eastAsia="ru-RU" w:bidi="ru-RU"/>
      </w:rPr>
    </w:lvl>
    <w:lvl w:ilvl="7" w:tplc="4AFE5C9C">
      <w:numFmt w:val="bullet"/>
      <w:lvlText w:val="•"/>
      <w:lvlJc w:val="left"/>
      <w:pPr>
        <w:ind w:left="1965" w:hanging="123"/>
      </w:pPr>
      <w:rPr>
        <w:rFonts w:hint="default"/>
        <w:lang w:val="ru-RU" w:eastAsia="ru-RU" w:bidi="ru-RU"/>
      </w:rPr>
    </w:lvl>
    <w:lvl w:ilvl="8" w:tplc="30E4F31E">
      <w:numFmt w:val="bullet"/>
      <w:lvlText w:val="•"/>
      <w:lvlJc w:val="left"/>
      <w:pPr>
        <w:ind w:left="2214" w:hanging="123"/>
      </w:pPr>
      <w:rPr>
        <w:rFonts w:hint="default"/>
        <w:lang w:val="ru-RU" w:eastAsia="ru-RU" w:bidi="ru-RU"/>
      </w:rPr>
    </w:lvl>
  </w:abstractNum>
  <w:abstractNum w:abstractNumId="391">
    <w:nsid w:val="49311D79"/>
    <w:multiLevelType w:val="hybridMultilevel"/>
    <w:tmpl w:val="DB6EA224"/>
    <w:lvl w:ilvl="0" w:tplc="B3706548">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EB666B3E">
      <w:numFmt w:val="bullet"/>
      <w:lvlText w:val="•"/>
      <w:lvlJc w:val="left"/>
      <w:pPr>
        <w:ind w:left="379" w:hanging="116"/>
      </w:pPr>
      <w:rPr>
        <w:rFonts w:hint="default"/>
        <w:lang w:val="ru-RU" w:eastAsia="ru-RU" w:bidi="ru-RU"/>
      </w:rPr>
    </w:lvl>
    <w:lvl w:ilvl="2" w:tplc="B29EE392">
      <w:numFmt w:val="bullet"/>
      <w:lvlText w:val="•"/>
      <w:lvlJc w:val="left"/>
      <w:pPr>
        <w:ind w:left="659" w:hanging="116"/>
      </w:pPr>
      <w:rPr>
        <w:rFonts w:hint="default"/>
        <w:lang w:val="ru-RU" w:eastAsia="ru-RU" w:bidi="ru-RU"/>
      </w:rPr>
    </w:lvl>
    <w:lvl w:ilvl="3" w:tplc="FBB61CF4">
      <w:numFmt w:val="bullet"/>
      <w:lvlText w:val="•"/>
      <w:lvlJc w:val="left"/>
      <w:pPr>
        <w:ind w:left="939" w:hanging="116"/>
      </w:pPr>
      <w:rPr>
        <w:rFonts w:hint="default"/>
        <w:lang w:val="ru-RU" w:eastAsia="ru-RU" w:bidi="ru-RU"/>
      </w:rPr>
    </w:lvl>
    <w:lvl w:ilvl="4" w:tplc="2A00A49C">
      <w:numFmt w:val="bullet"/>
      <w:lvlText w:val="•"/>
      <w:lvlJc w:val="left"/>
      <w:pPr>
        <w:ind w:left="1218" w:hanging="116"/>
      </w:pPr>
      <w:rPr>
        <w:rFonts w:hint="default"/>
        <w:lang w:val="ru-RU" w:eastAsia="ru-RU" w:bidi="ru-RU"/>
      </w:rPr>
    </w:lvl>
    <w:lvl w:ilvl="5" w:tplc="95EAE17E">
      <w:numFmt w:val="bullet"/>
      <w:lvlText w:val="•"/>
      <w:lvlJc w:val="left"/>
      <w:pPr>
        <w:ind w:left="1498" w:hanging="116"/>
      </w:pPr>
      <w:rPr>
        <w:rFonts w:hint="default"/>
        <w:lang w:val="ru-RU" w:eastAsia="ru-RU" w:bidi="ru-RU"/>
      </w:rPr>
    </w:lvl>
    <w:lvl w:ilvl="6" w:tplc="27EAC500">
      <w:numFmt w:val="bullet"/>
      <w:lvlText w:val="•"/>
      <w:lvlJc w:val="left"/>
      <w:pPr>
        <w:ind w:left="1778" w:hanging="116"/>
      </w:pPr>
      <w:rPr>
        <w:rFonts w:hint="default"/>
        <w:lang w:val="ru-RU" w:eastAsia="ru-RU" w:bidi="ru-RU"/>
      </w:rPr>
    </w:lvl>
    <w:lvl w:ilvl="7" w:tplc="320ED124">
      <w:numFmt w:val="bullet"/>
      <w:lvlText w:val="•"/>
      <w:lvlJc w:val="left"/>
      <w:pPr>
        <w:ind w:left="2057" w:hanging="116"/>
      </w:pPr>
      <w:rPr>
        <w:rFonts w:hint="default"/>
        <w:lang w:val="ru-RU" w:eastAsia="ru-RU" w:bidi="ru-RU"/>
      </w:rPr>
    </w:lvl>
    <w:lvl w:ilvl="8" w:tplc="DF2049E6">
      <w:numFmt w:val="bullet"/>
      <w:lvlText w:val="•"/>
      <w:lvlJc w:val="left"/>
      <w:pPr>
        <w:ind w:left="2337" w:hanging="116"/>
      </w:pPr>
      <w:rPr>
        <w:rFonts w:hint="default"/>
        <w:lang w:val="ru-RU" w:eastAsia="ru-RU" w:bidi="ru-RU"/>
      </w:rPr>
    </w:lvl>
  </w:abstractNum>
  <w:abstractNum w:abstractNumId="392">
    <w:nsid w:val="49730824"/>
    <w:multiLevelType w:val="hybridMultilevel"/>
    <w:tmpl w:val="DD0825D0"/>
    <w:lvl w:ilvl="0" w:tplc="1FCA10F2">
      <w:start w:val="2"/>
      <w:numFmt w:val="decimal"/>
      <w:lvlText w:val="%1."/>
      <w:lvlJc w:val="left"/>
      <w:pPr>
        <w:ind w:left="305" w:hanging="201"/>
      </w:pPr>
      <w:rPr>
        <w:rFonts w:ascii="Times New Roman" w:eastAsia="Times New Roman" w:hAnsi="Times New Roman" w:cs="Times New Roman" w:hint="default"/>
        <w:w w:val="99"/>
        <w:sz w:val="20"/>
        <w:szCs w:val="20"/>
        <w:lang w:val="ru-RU" w:eastAsia="ru-RU" w:bidi="ru-RU"/>
      </w:rPr>
    </w:lvl>
    <w:lvl w:ilvl="1" w:tplc="5BD2E06C">
      <w:numFmt w:val="bullet"/>
      <w:lvlText w:val="•"/>
      <w:lvlJc w:val="left"/>
      <w:pPr>
        <w:ind w:left="559" w:hanging="201"/>
      </w:pPr>
      <w:rPr>
        <w:rFonts w:hint="default"/>
        <w:lang w:val="ru-RU" w:eastAsia="ru-RU" w:bidi="ru-RU"/>
      </w:rPr>
    </w:lvl>
    <w:lvl w:ilvl="2" w:tplc="3AD2E55C">
      <w:numFmt w:val="bullet"/>
      <w:lvlText w:val="•"/>
      <w:lvlJc w:val="left"/>
      <w:pPr>
        <w:ind w:left="819" w:hanging="201"/>
      </w:pPr>
      <w:rPr>
        <w:rFonts w:hint="default"/>
        <w:lang w:val="ru-RU" w:eastAsia="ru-RU" w:bidi="ru-RU"/>
      </w:rPr>
    </w:lvl>
    <w:lvl w:ilvl="3" w:tplc="917AA02C">
      <w:numFmt w:val="bullet"/>
      <w:lvlText w:val="•"/>
      <w:lvlJc w:val="left"/>
      <w:pPr>
        <w:ind w:left="1079" w:hanging="201"/>
      </w:pPr>
      <w:rPr>
        <w:rFonts w:hint="default"/>
        <w:lang w:val="ru-RU" w:eastAsia="ru-RU" w:bidi="ru-RU"/>
      </w:rPr>
    </w:lvl>
    <w:lvl w:ilvl="4" w:tplc="61F0A27E">
      <w:numFmt w:val="bullet"/>
      <w:lvlText w:val="•"/>
      <w:lvlJc w:val="left"/>
      <w:pPr>
        <w:ind w:left="1338" w:hanging="201"/>
      </w:pPr>
      <w:rPr>
        <w:rFonts w:hint="default"/>
        <w:lang w:val="ru-RU" w:eastAsia="ru-RU" w:bidi="ru-RU"/>
      </w:rPr>
    </w:lvl>
    <w:lvl w:ilvl="5" w:tplc="4D16A180">
      <w:numFmt w:val="bullet"/>
      <w:lvlText w:val="•"/>
      <w:lvlJc w:val="left"/>
      <w:pPr>
        <w:ind w:left="1598" w:hanging="201"/>
      </w:pPr>
      <w:rPr>
        <w:rFonts w:hint="default"/>
        <w:lang w:val="ru-RU" w:eastAsia="ru-RU" w:bidi="ru-RU"/>
      </w:rPr>
    </w:lvl>
    <w:lvl w:ilvl="6" w:tplc="382C8006">
      <w:numFmt w:val="bullet"/>
      <w:lvlText w:val="•"/>
      <w:lvlJc w:val="left"/>
      <w:pPr>
        <w:ind w:left="1858" w:hanging="201"/>
      </w:pPr>
      <w:rPr>
        <w:rFonts w:hint="default"/>
        <w:lang w:val="ru-RU" w:eastAsia="ru-RU" w:bidi="ru-RU"/>
      </w:rPr>
    </w:lvl>
    <w:lvl w:ilvl="7" w:tplc="E5F6BB2A">
      <w:numFmt w:val="bullet"/>
      <w:lvlText w:val="•"/>
      <w:lvlJc w:val="left"/>
      <w:pPr>
        <w:ind w:left="2117" w:hanging="201"/>
      </w:pPr>
      <w:rPr>
        <w:rFonts w:hint="default"/>
        <w:lang w:val="ru-RU" w:eastAsia="ru-RU" w:bidi="ru-RU"/>
      </w:rPr>
    </w:lvl>
    <w:lvl w:ilvl="8" w:tplc="B9B0115E">
      <w:numFmt w:val="bullet"/>
      <w:lvlText w:val="•"/>
      <w:lvlJc w:val="left"/>
      <w:pPr>
        <w:ind w:left="2377" w:hanging="201"/>
      </w:pPr>
      <w:rPr>
        <w:rFonts w:hint="default"/>
        <w:lang w:val="ru-RU" w:eastAsia="ru-RU" w:bidi="ru-RU"/>
      </w:rPr>
    </w:lvl>
  </w:abstractNum>
  <w:abstractNum w:abstractNumId="393">
    <w:nsid w:val="49742EE3"/>
    <w:multiLevelType w:val="hybridMultilevel"/>
    <w:tmpl w:val="F42035F6"/>
    <w:lvl w:ilvl="0" w:tplc="6DDC245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7C46199C">
      <w:numFmt w:val="bullet"/>
      <w:lvlText w:val="•"/>
      <w:lvlJc w:val="left"/>
      <w:pPr>
        <w:ind w:left="374" w:hanging="118"/>
      </w:pPr>
      <w:rPr>
        <w:rFonts w:hint="default"/>
        <w:lang w:val="ru-RU" w:eastAsia="ru-RU" w:bidi="ru-RU"/>
      </w:rPr>
    </w:lvl>
    <w:lvl w:ilvl="2" w:tplc="DA3E0FF2">
      <w:numFmt w:val="bullet"/>
      <w:lvlText w:val="•"/>
      <w:lvlJc w:val="left"/>
      <w:pPr>
        <w:ind w:left="648" w:hanging="118"/>
      </w:pPr>
      <w:rPr>
        <w:rFonts w:hint="default"/>
        <w:lang w:val="ru-RU" w:eastAsia="ru-RU" w:bidi="ru-RU"/>
      </w:rPr>
    </w:lvl>
    <w:lvl w:ilvl="3" w:tplc="29E21472">
      <w:numFmt w:val="bullet"/>
      <w:lvlText w:val="•"/>
      <w:lvlJc w:val="left"/>
      <w:pPr>
        <w:ind w:left="923" w:hanging="118"/>
      </w:pPr>
      <w:rPr>
        <w:rFonts w:hint="default"/>
        <w:lang w:val="ru-RU" w:eastAsia="ru-RU" w:bidi="ru-RU"/>
      </w:rPr>
    </w:lvl>
    <w:lvl w:ilvl="4" w:tplc="CA9EAE08">
      <w:numFmt w:val="bullet"/>
      <w:lvlText w:val="•"/>
      <w:lvlJc w:val="left"/>
      <w:pPr>
        <w:ind w:left="1197" w:hanging="118"/>
      </w:pPr>
      <w:rPr>
        <w:rFonts w:hint="default"/>
        <w:lang w:val="ru-RU" w:eastAsia="ru-RU" w:bidi="ru-RU"/>
      </w:rPr>
    </w:lvl>
    <w:lvl w:ilvl="5" w:tplc="E0BAF77A">
      <w:numFmt w:val="bullet"/>
      <w:lvlText w:val="•"/>
      <w:lvlJc w:val="left"/>
      <w:pPr>
        <w:ind w:left="1472" w:hanging="118"/>
      </w:pPr>
      <w:rPr>
        <w:rFonts w:hint="default"/>
        <w:lang w:val="ru-RU" w:eastAsia="ru-RU" w:bidi="ru-RU"/>
      </w:rPr>
    </w:lvl>
    <w:lvl w:ilvl="6" w:tplc="8F5A10AC">
      <w:numFmt w:val="bullet"/>
      <w:lvlText w:val="•"/>
      <w:lvlJc w:val="left"/>
      <w:pPr>
        <w:ind w:left="1746" w:hanging="118"/>
      </w:pPr>
      <w:rPr>
        <w:rFonts w:hint="default"/>
        <w:lang w:val="ru-RU" w:eastAsia="ru-RU" w:bidi="ru-RU"/>
      </w:rPr>
    </w:lvl>
    <w:lvl w:ilvl="7" w:tplc="18420F0A">
      <w:numFmt w:val="bullet"/>
      <w:lvlText w:val="•"/>
      <w:lvlJc w:val="left"/>
      <w:pPr>
        <w:ind w:left="2020" w:hanging="118"/>
      </w:pPr>
      <w:rPr>
        <w:rFonts w:hint="default"/>
        <w:lang w:val="ru-RU" w:eastAsia="ru-RU" w:bidi="ru-RU"/>
      </w:rPr>
    </w:lvl>
    <w:lvl w:ilvl="8" w:tplc="45923D10">
      <w:numFmt w:val="bullet"/>
      <w:lvlText w:val="•"/>
      <w:lvlJc w:val="left"/>
      <w:pPr>
        <w:ind w:left="2295" w:hanging="118"/>
      </w:pPr>
      <w:rPr>
        <w:rFonts w:hint="default"/>
        <w:lang w:val="ru-RU" w:eastAsia="ru-RU" w:bidi="ru-RU"/>
      </w:rPr>
    </w:lvl>
  </w:abstractNum>
  <w:abstractNum w:abstractNumId="394">
    <w:nsid w:val="499C2CA3"/>
    <w:multiLevelType w:val="hybridMultilevel"/>
    <w:tmpl w:val="243A3C6A"/>
    <w:lvl w:ilvl="0" w:tplc="13ECC87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FC48F5FA">
      <w:numFmt w:val="bullet"/>
      <w:lvlText w:val="•"/>
      <w:lvlJc w:val="left"/>
      <w:pPr>
        <w:ind w:left="482" w:hanging="118"/>
      </w:pPr>
      <w:rPr>
        <w:rFonts w:hint="default"/>
        <w:lang w:val="ru-RU" w:eastAsia="ru-RU" w:bidi="ru-RU"/>
      </w:rPr>
    </w:lvl>
    <w:lvl w:ilvl="2" w:tplc="111A9274">
      <w:numFmt w:val="bullet"/>
      <w:lvlText w:val="•"/>
      <w:lvlJc w:val="left"/>
      <w:pPr>
        <w:ind w:left="744" w:hanging="118"/>
      </w:pPr>
      <w:rPr>
        <w:rFonts w:hint="default"/>
        <w:lang w:val="ru-RU" w:eastAsia="ru-RU" w:bidi="ru-RU"/>
      </w:rPr>
    </w:lvl>
    <w:lvl w:ilvl="3" w:tplc="D72C4978">
      <w:numFmt w:val="bullet"/>
      <w:lvlText w:val="•"/>
      <w:lvlJc w:val="left"/>
      <w:pPr>
        <w:ind w:left="1007" w:hanging="118"/>
      </w:pPr>
      <w:rPr>
        <w:rFonts w:hint="default"/>
        <w:lang w:val="ru-RU" w:eastAsia="ru-RU" w:bidi="ru-RU"/>
      </w:rPr>
    </w:lvl>
    <w:lvl w:ilvl="4" w:tplc="12DCD970">
      <w:numFmt w:val="bullet"/>
      <w:lvlText w:val="•"/>
      <w:lvlJc w:val="left"/>
      <w:pPr>
        <w:ind w:left="1269" w:hanging="118"/>
      </w:pPr>
      <w:rPr>
        <w:rFonts w:hint="default"/>
        <w:lang w:val="ru-RU" w:eastAsia="ru-RU" w:bidi="ru-RU"/>
      </w:rPr>
    </w:lvl>
    <w:lvl w:ilvl="5" w:tplc="3716C3D4">
      <w:numFmt w:val="bullet"/>
      <w:lvlText w:val="•"/>
      <w:lvlJc w:val="left"/>
      <w:pPr>
        <w:ind w:left="1532" w:hanging="118"/>
      </w:pPr>
      <w:rPr>
        <w:rFonts w:hint="default"/>
        <w:lang w:val="ru-RU" w:eastAsia="ru-RU" w:bidi="ru-RU"/>
      </w:rPr>
    </w:lvl>
    <w:lvl w:ilvl="6" w:tplc="3B545546">
      <w:numFmt w:val="bullet"/>
      <w:lvlText w:val="•"/>
      <w:lvlJc w:val="left"/>
      <w:pPr>
        <w:ind w:left="1794" w:hanging="118"/>
      </w:pPr>
      <w:rPr>
        <w:rFonts w:hint="default"/>
        <w:lang w:val="ru-RU" w:eastAsia="ru-RU" w:bidi="ru-RU"/>
      </w:rPr>
    </w:lvl>
    <w:lvl w:ilvl="7" w:tplc="DC00AEFA">
      <w:numFmt w:val="bullet"/>
      <w:lvlText w:val="•"/>
      <w:lvlJc w:val="left"/>
      <w:pPr>
        <w:ind w:left="2056" w:hanging="118"/>
      </w:pPr>
      <w:rPr>
        <w:rFonts w:hint="default"/>
        <w:lang w:val="ru-RU" w:eastAsia="ru-RU" w:bidi="ru-RU"/>
      </w:rPr>
    </w:lvl>
    <w:lvl w:ilvl="8" w:tplc="628AE564">
      <w:numFmt w:val="bullet"/>
      <w:lvlText w:val="•"/>
      <w:lvlJc w:val="left"/>
      <w:pPr>
        <w:ind w:left="2319" w:hanging="118"/>
      </w:pPr>
      <w:rPr>
        <w:rFonts w:hint="default"/>
        <w:lang w:val="ru-RU" w:eastAsia="ru-RU" w:bidi="ru-RU"/>
      </w:rPr>
    </w:lvl>
  </w:abstractNum>
  <w:abstractNum w:abstractNumId="395">
    <w:nsid w:val="499E69F7"/>
    <w:multiLevelType w:val="hybridMultilevel"/>
    <w:tmpl w:val="CE18FBEA"/>
    <w:lvl w:ilvl="0" w:tplc="DF0A2A64">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BE52F2E6">
      <w:numFmt w:val="bullet"/>
      <w:lvlText w:val="•"/>
      <w:lvlJc w:val="left"/>
      <w:pPr>
        <w:ind w:left="379" w:hanging="116"/>
      </w:pPr>
      <w:rPr>
        <w:rFonts w:hint="default"/>
        <w:lang w:val="ru-RU" w:eastAsia="ru-RU" w:bidi="ru-RU"/>
      </w:rPr>
    </w:lvl>
    <w:lvl w:ilvl="2" w:tplc="06A8C528">
      <w:numFmt w:val="bullet"/>
      <w:lvlText w:val="•"/>
      <w:lvlJc w:val="left"/>
      <w:pPr>
        <w:ind w:left="659" w:hanging="116"/>
      </w:pPr>
      <w:rPr>
        <w:rFonts w:hint="default"/>
        <w:lang w:val="ru-RU" w:eastAsia="ru-RU" w:bidi="ru-RU"/>
      </w:rPr>
    </w:lvl>
    <w:lvl w:ilvl="3" w:tplc="12744736">
      <w:numFmt w:val="bullet"/>
      <w:lvlText w:val="•"/>
      <w:lvlJc w:val="left"/>
      <w:pPr>
        <w:ind w:left="939" w:hanging="116"/>
      </w:pPr>
      <w:rPr>
        <w:rFonts w:hint="default"/>
        <w:lang w:val="ru-RU" w:eastAsia="ru-RU" w:bidi="ru-RU"/>
      </w:rPr>
    </w:lvl>
    <w:lvl w:ilvl="4" w:tplc="54DE5CB8">
      <w:numFmt w:val="bullet"/>
      <w:lvlText w:val="•"/>
      <w:lvlJc w:val="left"/>
      <w:pPr>
        <w:ind w:left="1218" w:hanging="116"/>
      </w:pPr>
      <w:rPr>
        <w:rFonts w:hint="default"/>
        <w:lang w:val="ru-RU" w:eastAsia="ru-RU" w:bidi="ru-RU"/>
      </w:rPr>
    </w:lvl>
    <w:lvl w:ilvl="5" w:tplc="5FFCA2D8">
      <w:numFmt w:val="bullet"/>
      <w:lvlText w:val="•"/>
      <w:lvlJc w:val="left"/>
      <w:pPr>
        <w:ind w:left="1498" w:hanging="116"/>
      </w:pPr>
      <w:rPr>
        <w:rFonts w:hint="default"/>
        <w:lang w:val="ru-RU" w:eastAsia="ru-RU" w:bidi="ru-RU"/>
      </w:rPr>
    </w:lvl>
    <w:lvl w:ilvl="6" w:tplc="E1483194">
      <w:numFmt w:val="bullet"/>
      <w:lvlText w:val="•"/>
      <w:lvlJc w:val="left"/>
      <w:pPr>
        <w:ind w:left="1778" w:hanging="116"/>
      </w:pPr>
      <w:rPr>
        <w:rFonts w:hint="default"/>
        <w:lang w:val="ru-RU" w:eastAsia="ru-RU" w:bidi="ru-RU"/>
      </w:rPr>
    </w:lvl>
    <w:lvl w:ilvl="7" w:tplc="40BE1852">
      <w:numFmt w:val="bullet"/>
      <w:lvlText w:val="•"/>
      <w:lvlJc w:val="left"/>
      <w:pPr>
        <w:ind w:left="2057" w:hanging="116"/>
      </w:pPr>
      <w:rPr>
        <w:rFonts w:hint="default"/>
        <w:lang w:val="ru-RU" w:eastAsia="ru-RU" w:bidi="ru-RU"/>
      </w:rPr>
    </w:lvl>
    <w:lvl w:ilvl="8" w:tplc="81D083D4">
      <w:numFmt w:val="bullet"/>
      <w:lvlText w:val="•"/>
      <w:lvlJc w:val="left"/>
      <w:pPr>
        <w:ind w:left="2337" w:hanging="116"/>
      </w:pPr>
      <w:rPr>
        <w:rFonts w:hint="default"/>
        <w:lang w:val="ru-RU" w:eastAsia="ru-RU" w:bidi="ru-RU"/>
      </w:rPr>
    </w:lvl>
  </w:abstractNum>
  <w:abstractNum w:abstractNumId="396">
    <w:nsid w:val="49A347F6"/>
    <w:multiLevelType w:val="hybridMultilevel"/>
    <w:tmpl w:val="FA846606"/>
    <w:lvl w:ilvl="0" w:tplc="67C67534">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ED628544">
      <w:numFmt w:val="bullet"/>
      <w:lvlText w:val="•"/>
      <w:lvlJc w:val="left"/>
      <w:pPr>
        <w:ind w:left="361" w:hanging="118"/>
      </w:pPr>
      <w:rPr>
        <w:rFonts w:hint="default"/>
        <w:lang w:val="ru-RU" w:eastAsia="ru-RU" w:bidi="ru-RU"/>
      </w:rPr>
    </w:lvl>
    <w:lvl w:ilvl="2" w:tplc="F57E69F2">
      <w:numFmt w:val="bullet"/>
      <w:lvlText w:val="•"/>
      <w:lvlJc w:val="left"/>
      <w:pPr>
        <w:ind w:left="622" w:hanging="118"/>
      </w:pPr>
      <w:rPr>
        <w:rFonts w:hint="default"/>
        <w:lang w:val="ru-RU" w:eastAsia="ru-RU" w:bidi="ru-RU"/>
      </w:rPr>
    </w:lvl>
    <w:lvl w:ilvl="3" w:tplc="DEB0BAD2">
      <w:numFmt w:val="bullet"/>
      <w:lvlText w:val="•"/>
      <w:lvlJc w:val="left"/>
      <w:pPr>
        <w:ind w:left="883" w:hanging="118"/>
      </w:pPr>
      <w:rPr>
        <w:rFonts w:hint="default"/>
        <w:lang w:val="ru-RU" w:eastAsia="ru-RU" w:bidi="ru-RU"/>
      </w:rPr>
    </w:lvl>
    <w:lvl w:ilvl="4" w:tplc="855A628C">
      <w:numFmt w:val="bullet"/>
      <w:lvlText w:val="•"/>
      <w:lvlJc w:val="left"/>
      <w:pPr>
        <w:ind w:left="1145" w:hanging="118"/>
      </w:pPr>
      <w:rPr>
        <w:rFonts w:hint="default"/>
        <w:lang w:val="ru-RU" w:eastAsia="ru-RU" w:bidi="ru-RU"/>
      </w:rPr>
    </w:lvl>
    <w:lvl w:ilvl="5" w:tplc="FA9272E4">
      <w:numFmt w:val="bullet"/>
      <w:lvlText w:val="•"/>
      <w:lvlJc w:val="left"/>
      <w:pPr>
        <w:ind w:left="1406" w:hanging="118"/>
      </w:pPr>
      <w:rPr>
        <w:rFonts w:hint="default"/>
        <w:lang w:val="ru-RU" w:eastAsia="ru-RU" w:bidi="ru-RU"/>
      </w:rPr>
    </w:lvl>
    <w:lvl w:ilvl="6" w:tplc="F5020D4A">
      <w:numFmt w:val="bullet"/>
      <w:lvlText w:val="•"/>
      <w:lvlJc w:val="left"/>
      <w:pPr>
        <w:ind w:left="1667" w:hanging="118"/>
      </w:pPr>
      <w:rPr>
        <w:rFonts w:hint="default"/>
        <w:lang w:val="ru-RU" w:eastAsia="ru-RU" w:bidi="ru-RU"/>
      </w:rPr>
    </w:lvl>
    <w:lvl w:ilvl="7" w:tplc="1DC0C376">
      <w:numFmt w:val="bullet"/>
      <w:lvlText w:val="•"/>
      <w:lvlJc w:val="left"/>
      <w:pPr>
        <w:ind w:left="1929" w:hanging="118"/>
      </w:pPr>
      <w:rPr>
        <w:rFonts w:hint="default"/>
        <w:lang w:val="ru-RU" w:eastAsia="ru-RU" w:bidi="ru-RU"/>
      </w:rPr>
    </w:lvl>
    <w:lvl w:ilvl="8" w:tplc="1A128092">
      <w:numFmt w:val="bullet"/>
      <w:lvlText w:val="•"/>
      <w:lvlJc w:val="left"/>
      <w:pPr>
        <w:ind w:left="2190" w:hanging="118"/>
      </w:pPr>
      <w:rPr>
        <w:rFonts w:hint="default"/>
        <w:lang w:val="ru-RU" w:eastAsia="ru-RU" w:bidi="ru-RU"/>
      </w:rPr>
    </w:lvl>
  </w:abstractNum>
  <w:abstractNum w:abstractNumId="397">
    <w:nsid w:val="49AF7358"/>
    <w:multiLevelType w:val="hybridMultilevel"/>
    <w:tmpl w:val="6A70A362"/>
    <w:lvl w:ilvl="0" w:tplc="876A971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D862C9FA">
      <w:numFmt w:val="bullet"/>
      <w:lvlText w:val="•"/>
      <w:lvlJc w:val="left"/>
      <w:pPr>
        <w:ind w:left="487" w:hanging="118"/>
      </w:pPr>
      <w:rPr>
        <w:rFonts w:hint="default"/>
        <w:lang w:val="ru-RU" w:eastAsia="ru-RU" w:bidi="ru-RU"/>
      </w:rPr>
    </w:lvl>
    <w:lvl w:ilvl="2" w:tplc="014AE42E">
      <w:numFmt w:val="bullet"/>
      <w:lvlText w:val="•"/>
      <w:lvlJc w:val="left"/>
      <w:pPr>
        <w:ind w:left="754" w:hanging="118"/>
      </w:pPr>
      <w:rPr>
        <w:rFonts w:hint="default"/>
        <w:lang w:val="ru-RU" w:eastAsia="ru-RU" w:bidi="ru-RU"/>
      </w:rPr>
    </w:lvl>
    <w:lvl w:ilvl="3" w:tplc="352E92B8">
      <w:numFmt w:val="bullet"/>
      <w:lvlText w:val="•"/>
      <w:lvlJc w:val="left"/>
      <w:pPr>
        <w:ind w:left="1021" w:hanging="118"/>
      </w:pPr>
      <w:rPr>
        <w:rFonts w:hint="default"/>
        <w:lang w:val="ru-RU" w:eastAsia="ru-RU" w:bidi="ru-RU"/>
      </w:rPr>
    </w:lvl>
    <w:lvl w:ilvl="4" w:tplc="29E214FA">
      <w:numFmt w:val="bullet"/>
      <w:lvlText w:val="•"/>
      <w:lvlJc w:val="left"/>
      <w:pPr>
        <w:ind w:left="1288" w:hanging="118"/>
      </w:pPr>
      <w:rPr>
        <w:rFonts w:hint="default"/>
        <w:lang w:val="ru-RU" w:eastAsia="ru-RU" w:bidi="ru-RU"/>
      </w:rPr>
    </w:lvl>
    <w:lvl w:ilvl="5" w:tplc="297A7104">
      <w:numFmt w:val="bullet"/>
      <w:lvlText w:val="•"/>
      <w:lvlJc w:val="left"/>
      <w:pPr>
        <w:ind w:left="1555" w:hanging="118"/>
      </w:pPr>
      <w:rPr>
        <w:rFonts w:hint="default"/>
        <w:lang w:val="ru-RU" w:eastAsia="ru-RU" w:bidi="ru-RU"/>
      </w:rPr>
    </w:lvl>
    <w:lvl w:ilvl="6" w:tplc="38C2DE78">
      <w:numFmt w:val="bullet"/>
      <w:lvlText w:val="•"/>
      <w:lvlJc w:val="left"/>
      <w:pPr>
        <w:ind w:left="1822" w:hanging="118"/>
      </w:pPr>
      <w:rPr>
        <w:rFonts w:hint="default"/>
        <w:lang w:val="ru-RU" w:eastAsia="ru-RU" w:bidi="ru-RU"/>
      </w:rPr>
    </w:lvl>
    <w:lvl w:ilvl="7" w:tplc="2FD437F4">
      <w:numFmt w:val="bullet"/>
      <w:lvlText w:val="•"/>
      <w:lvlJc w:val="left"/>
      <w:pPr>
        <w:ind w:left="2089" w:hanging="118"/>
      </w:pPr>
      <w:rPr>
        <w:rFonts w:hint="default"/>
        <w:lang w:val="ru-RU" w:eastAsia="ru-RU" w:bidi="ru-RU"/>
      </w:rPr>
    </w:lvl>
    <w:lvl w:ilvl="8" w:tplc="EF44CA50">
      <w:numFmt w:val="bullet"/>
      <w:lvlText w:val="•"/>
      <w:lvlJc w:val="left"/>
      <w:pPr>
        <w:ind w:left="2356" w:hanging="118"/>
      </w:pPr>
      <w:rPr>
        <w:rFonts w:hint="default"/>
        <w:lang w:val="ru-RU" w:eastAsia="ru-RU" w:bidi="ru-RU"/>
      </w:rPr>
    </w:lvl>
  </w:abstractNum>
  <w:abstractNum w:abstractNumId="398">
    <w:nsid w:val="49F34321"/>
    <w:multiLevelType w:val="hybridMultilevel"/>
    <w:tmpl w:val="239C72AA"/>
    <w:lvl w:ilvl="0" w:tplc="5512F07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0EEA7C0C">
      <w:numFmt w:val="bullet"/>
      <w:lvlText w:val="•"/>
      <w:lvlJc w:val="left"/>
      <w:pPr>
        <w:ind w:left="361" w:hanging="118"/>
      </w:pPr>
      <w:rPr>
        <w:rFonts w:hint="default"/>
        <w:lang w:val="ru-RU" w:eastAsia="ru-RU" w:bidi="ru-RU"/>
      </w:rPr>
    </w:lvl>
    <w:lvl w:ilvl="2" w:tplc="4CDE64CE">
      <w:numFmt w:val="bullet"/>
      <w:lvlText w:val="•"/>
      <w:lvlJc w:val="left"/>
      <w:pPr>
        <w:ind w:left="622" w:hanging="118"/>
      </w:pPr>
      <w:rPr>
        <w:rFonts w:hint="default"/>
        <w:lang w:val="ru-RU" w:eastAsia="ru-RU" w:bidi="ru-RU"/>
      </w:rPr>
    </w:lvl>
    <w:lvl w:ilvl="3" w:tplc="B4384B2C">
      <w:numFmt w:val="bullet"/>
      <w:lvlText w:val="•"/>
      <w:lvlJc w:val="left"/>
      <w:pPr>
        <w:ind w:left="883" w:hanging="118"/>
      </w:pPr>
      <w:rPr>
        <w:rFonts w:hint="default"/>
        <w:lang w:val="ru-RU" w:eastAsia="ru-RU" w:bidi="ru-RU"/>
      </w:rPr>
    </w:lvl>
    <w:lvl w:ilvl="4" w:tplc="25B604EA">
      <w:numFmt w:val="bullet"/>
      <w:lvlText w:val="•"/>
      <w:lvlJc w:val="left"/>
      <w:pPr>
        <w:ind w:left="1145" w:hanging="118"/>
      </w:pPr>
      <w:rPr>
        <w:rFonts w:hint="default"/>
        <w:lang w:val="ru-RU" w:eastAsia="ru-RU" w:bidi="ru-RU"/>
      </w:rPr>
    </w:lvl>
    <w:lvl w:ilvl="5" w:tplc="EA7AFB6C">
      <w:numFmt w:val="bullet"/>
      <w:lvlText w:val="•"/>
      <w:lvlJc w:val="left"/>
      <w:pPr>
        <w:ind w:left="1406" w:hanging="118"/>
      </w:pPr>
      <w:rPr>
        <w:rFonts w:hint="default"/>
        <w:lang w:val="ru-RU" w:eastAsia="ru-RU" w:bidi="ru-RU"/>
      </w:rPr>
    </w:lvl>
    <w:lvl w:ilvl="6" w:tplc="1B74818C">
      <w:numFmt w:val="bullet"/>
      <w:lvlText w:val="•"/>
      <w:lvlJc w:val="left"/>
      <w:pPr>
        <w:ind w:left="1667" w:hanging="118"/>
      </w:pPr>
      <w:rPr>
        <w:rFonts w:hint="default"/>
        <w:lang w:val="ru-RU" w:eastAsia="ru-RU" w:bidi="ru-RU"/>
      </w:rPr>
    </w:lvl>
    <w:lvl w:ilvl="7" w:tplc="557CFED0">
      <w:numFmt w:val="bullet"/>
      <w:lvlText w:val="•"/>
      <w:lvlJc w:val="left"/>
      <w:pPr>
        <w:ind w:left="1929" w:hanging="118"/>
      </w:pPr>
      <w:rPr>
        <w:rFonts w:hint="default"/>
        <w:lang w:val="ru-RU" w:eastAsia="ru-RU" w:bidi="ru-RU"/>
      </w:rPr>
    </w:lvl>
    <w:lvl w:ilvl="8" w:tplc="1262A5D6">
      <w:numFmt w:val="bullet"/>
      <w:lvlText w:val="•"/>
      <w:lvlJc w:val="left"/>
      <w:pPr>
        <w:ind w:left="2190" w:hanging="118"/>
      </w:pPr>
      <w:rPr>
        <w:rFonts w:hint="default"/>
        <w:lang w:val="ru-RU" w:eastAsia="ru-RU" w:bidi="ru-RU"/>
      </w:rPr>
    </w:lvl>
  </w:abstractNum>
  <w:abstractNum w:abstractNumId="399">
    <w:nsid w:val="4A2061F9"/>
    <w:multiLevelType w:val="hybridMultilevel"/>
    <w:tmpl w:val="CBB46F8A"/>
    <w:lvl w:ilvl="0" w:tplc="91B65FD4">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C1D22BDC">
      <w:numFmt w:val="bullet"/>
      <w:lvlText w:val="•"/>
      <w:lvlJc w:val="left"/>
      <w:pPr>
        <w:ind w:left="379" w:hanging="116"/>
      </w:pPr>
      <w:rPr>
        <w:rFonts w:hint="default"/>
        <w:lang w:val="ru-RU" w:eastAsia="ru-RU" w:bidi="ru-RU"/>
      </w:rPr>
    </w:lvl>
    <w:lvl w:ilvl="2" w:tplc="173A8D3A">
      <w:numFmt w:val="bullet"/>
      <w:lvlText w:val="•"/>
      <w:lvlJc w:val="left"/>
      <w:pPr>
        <w:ind w:left="659" w:hanging="116"/>
      </w:pPr>
      <w:rPr>
        <w:rFonts w:hint="default"/>
        <w:lang w:val="ru-RU" w:eastAsia="ru-RU" w:bidi="ru-RU"/>
      </w:rPr>
    </w:lvl>
    <w:lvl w:ilvl="3" w:tplc="79FEA16C">
      <w:numFmt w:val="bullet"/>
      <w:lvlText w:val="•"/>
      <w:lvlJc w:val="left"/>
      <w:pPr>
        <w:ind w:left="939" w:hanging="116"/>
      </w:pPr>
      <w:rPr>
        <w:rFonts w:hint="default"/>
        <w:lang w:val="ru-RU" w:eastAsia="ru-RU" w:bidi="ru-RU"/>
      </w:rPr>
    </w:lvl>
    <w:lvl w:ilvl="4" w:tplc="32D0D694">
      <w:numFmt w:val="bullet"/>
      <w:lvlText w:val="•"/>
      <w:lvlJc w:val="left"/>
      <w:pPr>
        <w:ind w:left="1218" w:hanging="116"/>
      </w:pPr>
      <w:rPr>
        <w:rFonts w:hint="default"/>
        <w:lang w:val="ru-RU" w:eastAsia="ru-RU" w:bidi="ru-RU"/>
      </w:rPr>
    </w:lvl>
    <w:lvl w:ilvl="5" w:tplc="A4444666">
      <w:numFmt w:val="bullet"/>
      <w:lvlText w:val="•"/>
      <w:lvlJc w:val="left"/>
      <w:pPr>
        <w:ind w:left="1498" w:hanging="116"/>
      </w:pPr>
      <w:rPr>
        <w:rFonts w:hint="default"/>
        <w:lang w:val="ru-RU" w:eastAsia="ru-RU" w:bidi="ru-RU"/>
      </w:rPr>
    </w:lvl>
    <w:lvl w:ilvl="6" w:tplc="061255AC">
      <w:numFmt w:val="bullet"/>
      <w:lvlText w:val="•"/>
      <w:lvlJc w:val="left"/>
      <w:pPr>
        <w:ind w:left="1778" w:hanging="116"/>
      </w:pPr>
      <w:rPr>
        <w:rFonts w:hint="default"/>
        <w:lang w:val="ru-RU" w:eastAsia="ru-RU" w:bidi="ru-RU"/>
      </w:rPr>
    </w:lvl>
    <w:lvl w:ilvl="7" w:tplc="3392CC0A">
      <w:numFmt w:val="bullet"/>
      <w:lvlText w:val="•"/>
      <w:lvlJc w:val="left"/>
      <w:pPr>
        <w:ind w:left="2057" w:hanging="116"/>
      </w:pPr>
      <w:rPr>
        <w:rFonts w:hint="default"/>
        <w:lang w:val="ru-RU" w:eastAsia="ru-RU" w:bidi="ru-RU"/>
      </w:rPr>
    </w:lvl>
    <w:lvl w:ilvl="8" w:tplc="30EAFA2C">
      <w:numFmt w:val="bullet"/>
      <w:lvlText w:val="•"/>
      <w:lvlJc w:val="left"/>
      <w:pPr>
        <w:ind w:left="2337" w:hanging="116"/>
      </w:pPr>
      <w:rPr>
        <w:rFonts w:hint="default"/>
        <w:lang w:val="ru-RU" w:eastAsia="ru-RU" w:bidi="ru-RU"/>
      </w:rPr>
    </w:lvl>
  </w:abstractNum>
  <w:abstractNum w:abstractNumId="400">
    <w:nsid w:val="4A444E14"/>
    <w:multiLevelType w:val="hybridMultilevel"/>
    <w:tmpl w:val="4518224E"/>
    <w:lvl w:ilvl="0" w:tplc="7D4E945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036C81AE">
      <w:numFmt w:val="bullet"/>
      <w:lvlText w:val="•"/>
      <w:lvlJc w:val="left"/>
      <w:pPr>
        <w:ind w:left="374" w:hanging="118"/>
      </w:pPr>
      <w:rPr>
        <w:rFonts w:hint="default"/>
        <w:lang w:val="ru-RU" w:eastAsia="ru-RU" w:bidi="ru-RU"/>
      </w:rPr>
    </w:lvl>
    <w:lvl w:ilvl="2" w:tplc="8C1A4D40">
      <w:numFmt w:val="bullet"/>
      <w:lvlText w:val="•"/>
      <w:lvlJc w:val="left"/>
      <w:pPr>
        <w:ind w:left="648" w:hanging="118"/>
      </w:pPr>
      <w:rPr>
        <w:rFonts w:hint="default"/>
        <w:lang w:val="ru-RU" w:eastAsia="ru-RU" w:bidi="ru-RU"/>
      </w:rPr>
    </w:lvl>
    <w:lvl w:ilvl="3" w:tplc="28AE1CAA">
      <w:numFmt w:val="bullet"/>
      <w:lvlText w:val="•"/>
      <w:lvlJc w:val="left"/>
      <w:pPr>
        <w:ind w:left="923" w:hanging="118"/>
      </w:pPr>
      <w:rPr>
        <w:rFonts w:hint="default"/>
        <w:lang w:val="ru-RU" w:eastAsia="ru-RU" w:bidi="ru-RU"/>
      </w:rPr>
    </w:lvl>
    <w:lvl w:ilvl="4" w:tplc="221CD9E0">
      <w:numFmt w:val="bullet"/>
      <w:lvlText w:val="•"/>
      <w:lvlJc w:val="left"/>
      <w:pPr>
        <w:ind w:left="1197" w:hanging="118"/>
      </w:pPr>
      <w:rPr>
        <w:rFonts w:hint="default"/>
        <w:lang w:val="ru-RU" w:eastAsia="ru-RU" w:bidi="ru-RU"/>
      </w:rPr>
    </w:lvl>
    <w:lvl w:ilvl="5" w:tplc="ED8E2150">
      <w:numFmt w:val="bullet"/>
      <w:lvlText w:val="•"/>
      <w:lvlJc w:val="left"/>
      <w:pPr>
        <w:ind w:left="1472" w:hanging="118"/>
      </w:pPr>
      <w:rPr>
        <w:rFonts w:hint="default"/>
        <w:lang w:val="ru-RU" w:eastAsia="ru-RU" w:bidi="ru-RU"/>
      </w:rPr>
    </w:lvl>
    <w:lvl w:ilvl="6" w:tplc="7C1CB500">
      <w:numFmt w:val="bullet"/>
      <w:lvlText w:val="•"/>
      <w:lvlJc w:val="left"/>
      <w:pPr>
        <w:ind w:left="1746" w:hanging="118"/>
      </w:pPr>
      <w:rPr>
        <w:rFonts w:hint="default"/>
        <w:lang w:val="ru-RU" w:eastAsia="ru-RU" w:bidi="ru-RU"/>
      </w:rPr>
    </w:lvl>
    <w:lvl w:ilvl="7" w:tplc="577A4F04">
      <w:numFmt w:val="bullet"/>
      <w:lvlText w:val="•"/>
      <w:lvlJc w:val="left"/>
      <w:pPr>
        <w:ind w:left="2020" w:hanging="118"/>
      </w:pPr>
      <w:rPr>
        <w:rFonts w:hint="default"/>
        <w:lang w:val="ru-RU" w:eastAsia="ru-RU" w:bidi="ru-RU"/>
      </w:rPr>
    </w:lvl>
    <w:lvl w:ilvl="8" w:tplc="BE5077BC">
      <w:numFmt w:val="bullet"/>
      <w:lvlText w:val="•"/>
      <w:lvlJc w:val="left"/>
      <w:pPr>
        <w:ind w:left="2295" w:hanging="118"/>
      </w:pPr>
      <w:rPr>
        <w:rFonts w:hint="default"/>
        <w:lang w:val="ru-RU" w:eastAsia="ru-RU" w:bidi="ru-RU"/>
      </w:rPr>
    </w:lvl>
  </w:abstractNum>
  <w:abstractNum w:abstractNumId="401">
    <w:nsid w:val="4A526D14"/>
    <w:multiLevelType w:val="hybridMultilevel"/>
    <w:tmpl w:val="EB9C5D96"/>
    <w:lvl w:ilvl="0" w:tplc="D878192C">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EC226EC6">
      <w:numFmt w:val="bullet"/>
      <w:lvlText w:val="•"/>
      <w:lvlJc w:val="left"/>
      <w:pPr>
        <w:ind w:left="469" w:hanging="123"/>
      </w:pPr>
      <w:rPr>
        <w:rFonts w:hint="default"/>
        <w:lang w:val="ru-RU" w:eastAsia="ru-RU" w:bidi="ru-RU"/>
      </w:rPr>
    </w:lvl>
    <w:lvl w:ilvl="2" w:tplc="0A2A51C2">
      <w:numFmt w:val="bullet"/>
      <w:lvlText w:val="•"/>
      <w:lvlJc w:val="left"/>
      <w:pPr>
        <w:ind w:left="718" w:hanging="123"/>
      </w:pPr>
      <w:rPr>
        <w:rFonts w:hint="default"/>
        <w:lang w:val="ru-RU" w:eastAsia="ru-RU" w:bidi="ru-RU"/>
      </w:rPr>
    </w:lvl>
    <w:lvl w:ilvl="3" w:tplc="D0F85E50">
      <w:numFmt w:val="bullet"/>
      <w:lvlText w:val="•"/>
      <w:lvlJc w:val="left"/>
      <w:pPr>
        <w:ind w:left="967" w:hanging="123"/>
      </w:pPr>
      <w:rPr>
        <w:rFonts w:hint="default"/>
        <w:lang w:val="ru-RU" w:eastAsia="ru-RU" w:bidi="ru-RU"/>
      </w:rPr>
    </w:lvl>
    <w:lvl w:ilvl="4" w:tplc="A96AB956">
      <w:numFmt w:val="bullet"/>
      <w:lvlText w:val="•"/>
      <w:lvlJc w:val="left"/>
      <w:pPr>
        <w:ind w:left="1217" w:hanging="123"/>
      </w:pPr>
      <w:rPr>
        <w:rFonts w:hint="default"/>
        <w:lang w:val="ru-RU" w:eastAsia="ru-RU" w:bidi="ru-RU"/>
      </w:rPr>
    </w:lvl>
    <w:lvl w:ilvl="5" w:tplc="8F30D10E">
      <w:numFmt w:val="bullet"/>
      <w:lvlText w:val="•"/>
      <w:lvlJc w:val="left"/>
      <w:pPr>
        <w:ind w:left="1466" w:hanging="123"/>
      </w:pPr>
      <w:rPr>
        <w:rFonts w:hint="default"/>
        <w:lang w:val="ru-RU" w:eastAsia="ru-RU" w:bidi="ru-RU"/>
      </w:rPr>
    </w:lvl>
    <w:lvl w:ilvl="6" w:tplc="83F6F90A">
      <w:numFmt w:val="bullet"/>
      <w:lvlText w:val="•"/>
      <w:lvlJc w:val="left"/>
      <w:pPr>
        <w:ind w:left="1715" w:hanging="123"/>
      </w:pPr>
      <w:rPr>
        <w:rFonts w:hint="default"/>
        <w:lang w:val="ru-RU" w:eastAsia="ru-RU" w:bidi="ru-RU"/>
      </w:rPr>
    </w:lvl>
    <w:lvl w:ilvl="7" w:tplc="A77E3D58">
      <w:numFmt w:val="bullet"/>
      <w:lvlText w:val="•"/>
      <w:lvlJc w:val="left"/>
      <w:pPr>
        <w:ind w:left="1965" w:hanging="123"/>
      </w:pPr>
      <w:rPr>
        <w:rFonts w:hint="default"/>
        <w:lang w:val="ru-RU" w:eastAsia="ru-RU" w:bidi="ru-RU"/>
      </w:rPr>
    </w:lvl>
    <w:lvl w:ilvl="8" w:tplc="C3EA8EFE">
      <w:numFmt w:val="bullet"/>
      <w:lvlText w:val="•"/>
      <w:lvlJc w:val="left"/>
      <w:pPr>
        <w:ind w:left="2214" w:hanging="123"/>
      </w:pPr>
      <w:rPr>
        <w:rFonts w:hint="default"/>
        <w:lang w:val="ru-RU" w:eastAsia="ru-RU" w:bidi="ru-RU"/>
      </w:rPr>
    </w:lvl>
  </w:abstractNum>
  <w:abstractNum w:abstractNumId="402">
    <w:nsid w:val="4A7418F2"/>
    <w:multiLevelType w:val="hybridMultilevel"/>
    <w:tmpl w:val="3EFC93DA"/>
    <w:lvl w:ilvl="0" w:tplc="ACD4EE3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FE6140E">
      <w:numFmt w:val="bullet"/>
      <w:lvlText w:val="•"/>
      <w:lvlJc w:val="left"/>
      <w:pPr>
        <w:ind w:left="374" w:hanging="118"/>
      </w:pPr>
      <w:rPr>
        <w:rFonts w:hint="default"/>
        <w:lang w:val="ru-RU" w:eastAsia="ru-RU" w:bidi="ru-RU"/>
      </w:rPr>
    </w:lvl>
    <w:lvl w:ilvl="2" w:tplc="A9BAB464">
      <w:numFmt w:val="bullet"/>
      <w:lvlText w:val="•"/>
      <w:lvlJc w:val="left"/>
      <w:pPr>
        <w:ind w:left="648" w:hanging="118"/>
      </w:pPr>
      <w:rPr>
        <w:rFonts w:hint="default"/>
        <w:lang w:val="ru-RU" w:eastAsia="ru-RU" w:bidi="ru-RU"/>
      </w:rPr>
    </w:lvl>
    <w:lvl w:ilvl="3" w:tplc="FB8604A8">
      <w:numFmt w:val="bullet"/>
      <w:lvlText w:val="•"/>
      <w:lvlJc w:val="left"/>
      <w:pPr>
        <w:ind w:left="923" w:hanging="118"/>
      </w:pPr>
      <w:rPr>
        <w:rFonts w:hint="default"/>
        <w:lang w:val="ru-RU" w:eastAsia="ru-RU" w:bidi="ru-RU"/>
      </w:rPr>
    </w:lvl>
    <w:lvl w:ilvl="4" w:tplc="F2B24598">
      <w:numFmt w:val="bullet"/>
      <w:lvlText w:val="•"/>
      <w:lvlJc w:val="left"/>
      <w:pPr>
        <w:ind w:left="1197" w:hanging="118"/>
      </w:pPr>
      <w:rPr>
        <w:rFonts w:hint="default"/>
        <w:lang w:val="ru-RU" w:eastAsia="ru-RU" w:bidi="ru-RU"/>
      </w:rPr>
    </w:lvl>
    <w:lvl w:ilvl="5" w:tplc="3B105D9A">
      <w:numFmt w:val="bullet"/>
      <w:lvlText w:val="•"/>
      <w:lvlJc w:val="left"/>
      <w:pPr>
        <w:ind w:left="1472" w:hanging="118"/>
      </w:pPr>
      <w:rPr>
        <w:rFonts w:hint="default"/>
        <w:lang w:val="ru-RU" w:eastAsia="ru-RU" w:bidi="ru-RU"/>
      </w:rPr>
    </w:lvl>
    <w:lvl w:ilvl="6" w:tplc="7136C8CE">
      <w:numFmt w:val="bullet"/>
      <w:lvlText w:val="•"/>
      <w:lvlJc w:val="left"/>
      <w:pPr>
        <w:ind w:left="1746" w:hanging="118"/>
      </w:pPr>
      <w:rPr>
        <w:rFonts w:hint="default"/>
        <w:lang w:val="ru-RU" w:eastAsia="ru-RU" w:bidi="ru-RU"/>
      </w:rPr>
    </w:lvl>
    <w:lvl w:ilvl="7" w:tplc="407E6D3C">
      <w:numFmt w:val="bullet"/>
      <w:lvlText w:val="•"/>
      <w:lvlJc w:val="left"/>
      <w:pPr>
        <w:ind w:left="2020" w:hanging="118"/>
      </w:pPr>
      <w:rPr>
        <w:rFonts w:hint="default"/>
        <w:lang w:val="ru-RU" w:eastAsia="ru-RU" w:bidi="ru-RU"/>
      </w:rPr>
    </w:lvl>
    <w:lvl w:ilvl="8" w:tplc="0DE44C26">
      <w:numFmt w:val="bullet"/>
      <w:lvlText w:val="•"/>
      <w:lvlJc w:val="left"/>
      <w:pPr>
        <w:ind w:left="2295" w:hanging="118"/>
      </w:pPr>
      <w:rPr>
        <w:rFonts w:hint="default"/>
        <w:lang w:val="ru-RU" w:eastAsia="ru-RU" w:bidi="ru-RU"/>
      </w:rPr>
    </w:lvl>
  </w:abstractNum>
  <w:abstractNum w:abstractNumId="403">
    <w:nsid w:val="4AB41FE2"/>
    <w:multiLevelType w:val="hybridMultilevel"/>
    <w:tmpl w:val="BDFE4C44"/>
    <w:lvl w:ilvl="0" w:tplc="2AB2552E">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592451A2">
      <w:numFmt w:val="bullet"/>
      <w:lvlText w:val="•"/>
      <w:lvlJc w:val="left"/>
      <w:pPr>
        <w:ind w:left="469" w:hanging="123"/>
      </w:pPr>
      <w:rPr>
        <w:rFonts w:hint="default"/>
        <w:lang w:val="ru-RU" w:eastAsia="ru-RU" w:bidi="ru-RU"/>
      </w:rPr>
    </w:lvl>
    <w:lvl w:ilvl="2" w:tplc="3AEC03E0">
      <w:numFmt w:val="bullet"/>
      <w:lvlText w:val="•"/>
      <w:lvlJc w:val="left"/>
      <w:pPr>
        <w:ind w:left="718" w:hanging="123"/>
      </w:pPr>
      <w:rPr>
        <w:rFonts w:hint="default"/>
        <w:lang w:val="ru-RU" w:eastAsia="ru-RU" w:bidi="ru-RU"/>
      </w:rPr>
    </w:lvl>
    <w:lvl w:ilvl="3" w:tplc="FDB0E6FC">
      <w:numFmt w:val="bullet"/>
      <w:lvlText w:val="•"/>
      <w:lvlJc w:val="left"/>
      <w:pPr>
        <w:ind w:left="967" w:hanging="123"/>
      </w:pPr>
      <w:rPr>
        <w:rFonts w:hint="default"/>
        <w:lang w:val="ru-RU" w:eastAsia="ru-RU" w:bidi="ru-RU"/>
      </w:rPr>
    </w:lvl>
    <w:lvl w:ilvl="4" w:tplc="119A88D2">
      <w:numFmt w:val="bullet"/>
      <w:lvlText w:val="•"/>
      <w:lvlJc w:val="left"/>
      <w:pPr>
        <w:ind w:left="1217" w:hanging="123"/>
      </w:pPr>
      <w:rPr>
        <w:rFonts w:hint="default"/>
        <w:lang w:val="ru-RU" w:eastAsia="ru-RU" w:bidi="ru-RU"/>
      </w:rPr>
    </w:lvl>
    <w:lvl w:ilvl="5" w:tplc="56AC9C94">
      <w:numFmt w:val="bullet"/>
      <w:lvlText w:val="•"/>
      <w:lvlJc w:val="left"/>
      <w:pPr>
        <w:ind w:left="1466" w:hanging="123"/>
      </w:pPr>
      <w:rPr>
        <w:rFonts w:hint="default"/>
        <w:lang w:val="ru-RU" w:eastAsia="ru-RU" w:bidi="ru-RU"/>
      </w:rPr>
    </w:lvl>
    <w:lvl w:ilvl="6" w:tplc="73224CBA">
      <w:numFmt w:val="bullet"/>
      <w:lvlText w:val="•"/>
      <w:lvlJc w:val="left"/>
      <w:pPr>
        <w:ind w:left="1715" w:hanging="123"/>
      </w:pPr>
      <w:rPr>
        <w:rFonts w:hint="default"/>
        <w:lang w:val="ru-RU" w:eastAsia="ru-RU" w:bidi="ru-RU"/>
      </w:rPr>
    </w:lvl>
    <w:lvl w:ilvl="7" w:tplc="FE3864B2">
      <w:numFmt w:val="bullet"/>
      <w:lvlText w:val="•"/>
      <w:lvlJc w:val="left"/>
      <w:pPr>
        <w:ind w:left="1965" w:hanging="123"/>
      </w:pPr>
      <w:rPr>
        <w:rFonts w:hint="default"/>
        <w:lang w:val="ru-RU" w:eastAsia="ru-RU" w:bidi="ru-RU"/>
      </w:rPr>
    </w:lvl>
    <w:lvl w:ilvl="8" w:tplc="93A473D0">
      <w:numFmt w:val="bullet"/>
      <w:lvlText w:val="•"/>
      <w:lvlJc w:val="left"/>
      <w:pPr>
        <w:ind w:left="2214" w:hanging="123"/>
      </w:pPr>
      <w:rPr>
        <w:rFonts w:hint="default"/>
        <w:lang w:val="ru-RU" w:eastAsia="ru-RU" w:bidi="ru-RU"/>
      </w:rPr>
    </w:lvl>
  </w:abstractNum>
  <w:abstractNum w:abstractNumId="404">
    <w:nsid w:val="4ACF29BC"/>
    <w:multiLevelType w:val="hybridMultilevel"/>
    <w:tmpl w:val="A294917E"/>
    <w:lvl w:ilvl="0" w:tplc="1AB63194">
      <w:numFmt w:val="bullet"/>
      <w:lvlText w:val="-"/>
      <w:lvlJc w:val="left"/>
      <w:pPr>
        <w:ind w:left="111" w:hanging="116"/>
      </w:pPr>
      <w:rPr>
        <w:rFonts w:ascii="Times New Roman" w:eastAsia="Times New Roman" w:hAnsi="Times New Roman" w:cs="Times New Roman" w:hint="default"/>
        <w:w w:val="99"/>
        <w:sz w:val="20"/>
        <w:szCs w:val="20"/>
        <w:lang w:val="ru-RU" w:eastAsia="ru-RU" w:bidi="ru-RU"/>
      </w:rPr>
    </w:lvl>
    <w:lvl w:ilvl="1" w:tplc="544ECCF0">
      <w:numFmt w:val="bullet"/>
      <w:lvlText w:val="•"/>
      <w:lvlJc w:val="left"/>
      <w:pPr>
        <w:ind w:left="400" w:hanging="116"/>
      </w:pPr>
      <w:rPr>
        <w:rFonts w:hint="default"/>
        <w:lang w:val="ru-RU" w:eastAsia="ru-RU" w:bidi="ru-RU"/>
      </w:rPr>
    </w:lvl>
    <w:lvl w:ilvl="2" w:tplc="8EE21950">
      <w:numFmt w:val="bullet"/>
      <w:lvlText w:val="•"/>
      <w:lvlJc w:val="left"/>
      <w:pPr>
        <w:ind w:left="681" w:hanging="116"/>
      </w:pPr>
      <w:rPr>
        <w:rFonts w:hint="default"/>
        <w:lang w:val="ru-RU" w:eastAsia="ru-RU" w:bidi="ru-RU"/>
      </w:rPr>
    </w:lvl>
    <w:lvl w:ilvl="3" w:tplc="60E0CA1C">
      <w:numFmt w:val="bullet"/>
      <w:lvlText w:val="•"/>
      <w:lvlJc w:val="left"/>
      <w:pPr>
        <w:ind w:left="962" w:hanging="116"/>
      </w:pPr>
      <w:rPr>
        <w:rFonts w:hint="default"/>
        <w:lang w:val="ru-RU" w:eastAsia="ru-RU" w:bidi="ru-RU"/>
      </w:rPr>
    </w:lvl>
    <w:lvl w:ilvl="4" w:tplc="47BEB010">
      <w:numFmt w:val="bullet"/>
      <w:lvlText w:val="•"/>
      <w:lvlJc w:val="left"/>
      <w:pPr>
        <w:ind w:left="1242" w:hanging="116"/>
      </w:pPr>
      <w:rPr>
        <w:rFonts w:hint="default"/>
        <w:lang w:val="ru-RU" w:eastAsia="ru-RU" w:bidi="ru-RU"/>
      </w:rPr>
    </w:lvl>
    <w:lvl w:ilvl="5" w:tplc="C87E0AF0">
      <w:numFmt w:val="bullet"/>
      <w:lvlText w:val="•"/>
      <w:lvlJc w:val="left"/>
      <w:pPr>
        <w:ind w:left="1523" w:hanging="116"/>
      </w:pPr>
      <w:rPr>
        <w:rFonts w:hint="default"/>
        <w:lang w:val="ru-RU" w:eastAsia="ru-RU" w:bidi="ru-RU"/>
      </w:rPr>
    </w:lvl>
    <w:lvl w:ilvl="6" w:tplc="DD36181C">
      <w:numFmt w:val="bullet"/>
      <w:lvlText w:val="•"/>
      <w:lvlJc w:val="left"/>
      <w:pPr>
        <w:ind w:left="1804" w:hanging="116"/>
      </w:pPr>
      <w:rPr>
        <w:rFonts w:hint="default"/>
        <w:lang w:val="ru-RU" w:eastAsia="ru-RU" w:bidi="ru-RU"/>
      </w:rPr>
    </w:lvl>
    <w:lvl w:ilvl="7" w:tplc="3B64CD0C">
      <w:numFmt w:val="bullet"/>
      <w:lvlText w:val="•"/>
      <w:lvlJc w:val="left"/>
      <w:pPr>
        <w:ind w:left="2084" w:hanging="116"/>
      </w:pPr>
      <w:rPr>
        <w:rFonts w:hint="default"/>
        <w:lang w:val="ru-RU" w:eastAsia="ru-RU" w:bidi="ru-RU"/>
      </w:rPr>
    </w:lvl>
    <w:lvl w:ilvl="8" w:tplc="FE046792">
      <w:numFmt w:val="bullet"/>
      <w:lvlText w:val="•"/>
      <w:lvlJc w:val="left"/>
      <w:pPr>
        <w:ind w:left="2365" w:hanging="116"/>
      </w:pPr>
      <w:rPr>
        <w:rFonts w:hint="default"/>
        <w:lang w:val="ru-RU" w:eastAsia="ru-RU" w:bidi="ru-RU"/>
      </w:rPr>
    </w:lvl>
  </w:abstractNum>
  <w:abstractNum w:abstractNumId="405">
    <w:nsid w:val="4B4B2FEC"/>
    <w:multiLevelType w:val="hybridMultilevel"/>
    <w:tmpl w:val="5BB83A2A"/>
    <w:lvl w:ilvl="0" w:tplc="BD42161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183061FC">
      <w:numFmt w:val="bullet"/>
      <w:lvlText w:val="•"/>
      <w:lvlJc w:val="left"/>
      <w:pPr>
        <w:ind w:left="361" w:hanging="118"/>
      </w:pPr>
      <w:rPr>
        <w:rFonts w:hint="default"/>
        <w:lang w:val="ru-RU" w:eastAsia="ru-RU" w:bidi="ru-RU"/>
      </w:rPr>
    </w:lvl>
    <w:lvl w:ilvl="2" w:tplc="7EDC1C2A">
      <w:numFmt w:val="bullet"/>
      <w:lvlText w:val="•"/>
      <w:lvlJc w:val="left"/>
      <w:pPr>
        <w:ind w:left="622" w:hanging="118"/>
      </w:pPr>
      <w:rPr>
        <w:rFonts w:hint="default"/>
        <w:lang w:val="ru-RU" w:eastAsia="ru-RU" w:bidi="ru-RU"/>
      </w:rPr>
    </w:lvl>
    <w:lvl w:ilvl="3" w:tplc="DA3E1772">
      <w:numFmt w:val="bullet"/>
      <w:lvlText w:val="•"/>
      <w:lvlJc w:val="left"/>
      <w:pPr>
        <w:ind w:left="883" w:hanging="118"/>
      </w:pPr>
      <w:rPr>
        <w:rFonts w:hint="default"/>
        <w:lang w:val="ru-RU" w:eastAsia="ru-RU" w:bidi="ru-RU"/>
      </w:rPr>
    </w:lvl>
    <w:lvl w:ilvl="4" w:tplc="CD001ABE">
      <w:numFmt w:val="bullet"/>
      <w:lvlText w:val="•"/>
      <w:lvlJc w:val="left"/>
      <w:pPr>
        <w:ind w:left="1145" w:hanging="118"/>
      </w:pPr>
      <w:rPr>
        <w:rFonts w:hint="default"/>
        <w:lang w:val="ru-RU" w:eastAsia="ru-RU" w:bidi="ru-RU"/>
      </w:rPr>
    </w:lvl>
    <w:lvl w:ilvl="5" w:tplc="42C29FFE">
      <w:numFmt w:val="bullet"/>
      <w:lvlText w:val="•"/>
      <w:lvlJc w:val="left"/>
      <w:pPr>
        <w:ind w:left="1406" w:hanging="118"/>
      </w:pPr>
      <w:rPr>
        <w:rFonts w:hint="default"/>
        <w:lang w:val="ru-RU" w:eastAsia="ru-RU" w:bidi="ru-RU"/>
      </w:rPr>
    </w:lvl>
    <w:lvl w:ilvl="6" w:tplc="710EC9D8">
      <w:numFmt w:val="bullet"/>
      <w:lvlText w:val="•"/>
      <w:lvlJc w:val="left"/>
      <w:pPr>
        <w:ind w:left="1667" w:hanging="118"/>
      </w:pPr>
      <w:rPr>
        <w:rFonts w:hint="default"/>
        <w:lang w:val="ru-RU" w:eastAsia="ru-RU" w:bidi="ru-RU"/>
      </w:rPr>
    </w:lvl>
    <w:lvl w:ilvl="7" w:tplc="09BE258C">
      <w:numFmt w:val="bullet"/>
      <w:lvlText w:val="•"/>
      <w:lvlJc w:val="left"/>
      <w:pPr>
        <w:ind w:left="1929" w:hanging="118"/>
      </w:pPr>
      <w:rPr>
        <w:rFonts w:hint="default"/>
        <w:lang w:val="ru-RU" w:eastAsia="ru-RU" w:bidi="ru-RU"/>
      </w:rPr>
    </w:lvl>
    <w:lvl w:ilvl="8" w:tplc="C16E4C60">
      <w:numFmt w:val="bullet"/>
      <w:lvlText w:val="•"/>
      <w:lvlJc w:val="left"/>
      <w:pPr>
        <w:ind w:left="2190" w:hanging="118"/>
      </w:pPr>
      <w:rPr>
        <w:rFonts w:hint="default"/>
        <w:lang w:val="ru-RU" w:eastAsia="ru-RU" w:bidi="ru-RU"/>
      </w:rPr>
    </w:lvl>
  </w:abstractNum>
  <w:abstractNum w:abstractNumId="406">
    <w:nsid w:val="4B6D67BD"/>
    <w:multiLevelType w:val="hybridMultilevel"/>
    <w:tmpl w:val="2A100A94"/>
    <w:lvl w:ilvl="0" w:tplc="38C2E9A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C4E05438">
      <w:numFmt w:val="bullet"/>
      <w:lvlText w:val="•"/>
      <w:lvlJc w:val="left"/>
      <w:pPr>
        <w:ind w:left="361" w:hanging="118"/>
      </w:pPr>
      <w:rPr>
        <w:rFonts w:hint="default"/>
        <w:lang w:val="ru-RU" w:eastAsia="ru-RU" w:bidi="ru-RU"/>
      </w:rPr>
    </w:lvl>
    <w:lvl w:ilvl="2" w:tplc="51E63764">
      <w:numFmt w:val="bullet"/>
      <w:lvlText w:val="•"/>
      <w:lvlJc w:val="left"/>
      <w:pPr>
        <w:ind w:left="622" w:hanging="118"/>
      </w:pPr>
      <w:rPr>
        <w:rFonts w:hint="default"/>
        <w:lang w:val="ru-RU" w:eastAsia="ru-RU" w:bidi="ru-RU"/>
      </w:rPr>
    </w:lvl>
    <w:lvl w:ilvl="3" w:tplc="6214F33E">
      <w:numFmt w:val="bullet"/>
      <w:lvlText w:val="•"/>
      <w:lvlJc w:val="left"/>
      <w:pPr>
        <w:ind w:left="883" w:hanging="118"/>
      </w:pPr>
      <w:rPr>
        <w:rFonts w:hint="default"/>
        <w:lang w:val="ru-RU" w:eastAsia="ru-RU" w:bidi="ru-RU"/>
      </w:rPr>
    </w:lvl>
    <w:lvl w:ilvl="4" w:tplc="238E7016">
      <w:numFmt w:val="bullet"/>
      <w:lvlText w:val="•"/>
      <w:lvlJc w:val="left"/>
      <w:pPr>
        <w:ind w:left="1145" w:hanging="118"/>
      </w:pPr>
      <w:rPr>
        <w:rFonts w:hint="default"/>
        <w:lang w:val="ru-RU" w:eastAsia="ru-RU" w:bidi="ru-RU"/>
      </w:rPr>
    </w:lvl>
    <w:lvl w:ilvl="5" w:tplc="87A69052">
      <w:numFmt w:val="bullet"/>
      <w:lvlText w:val="•"/>
      <w:lvlJc w:val="left"/>
      <w:pPr>
        <w:ind w:left="1406" w:hanging="118"/>
      </w:pPr>
      <w:rPr>
        <w:rFonts w:hint="default"/>
        <w:lang w:val="ru-RU" w:eastAsia="ru-RU" w:bidi="ru-RU"/>
      </w:rPr>
    </w:lvl>
    <w:lvl w:ilvl="6" w:tplc="127C748A">
      <w:numFmt w:val="bullet"/>
      <w:lvlText w:val="•"/>
      <w:lvlJc w:val="left"/>
      <w:pPr>
        <w:ind w:left="1667" w:hanging="118"/>
      </w:pPr>
      <w:rPr>
        <w:rFonts w:hint="default"/>
        <w:lang w:val="ru-RU" w:eastAsia="ru-RU" w:bidi="ru-RU"/>
      </w:rPr>
    </w:lvl>
    <w:lvl w:ilvl="7" w:tplc="73726AE0">
      <w:numFmt w:val="bullet"/>
      <w:lvlText w:val="•"/>
      <w:lvlJc w:val="left"/>
      <w:pPr>
        <w:ind w:left="1929" w:hanging="118"/>
      </w:pPr>
      <w:rPr>
        <w:rFonts w:hint="default"/>
        <w:lang w:val="ru-RU" w:eastAsia="ru-RU" w:bidi="ru-RU"/>
      </w:rPr>
    </w:lvl>
    <w:lvl w:ilvl="8" w:tplc="B622B260">
      <w:numFmt w:val="bullet"/>
      <w:lvlText w:val="•"/>
      <w:lvlJc w:val="left"/>
      <w:pPr>
        <w:ind w:left="2190" w:hanging="118"/>
      </w:pPr>
      <w:rPr>
        <w:rFonts w:hint="default"/>
        <w:lang w:val="ru-RU" w:eastAsia="ru-RU" w:bidi="ru-RU"/>
      </w:rPr>
    </w:lvl>
  </w:abstractNum>
  <w:abstractNum w:abstractNumId="407">
    <w:nsid w:val="4B786EAE"/>
    <w:multiLevelType w:val="hybridMultilevel"/>
    <w:tmpl w:val="C3949FCC"/>
    <w:lvl w:ilvl="0" w:tplc="C02CF0E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B6BE0E4A">
      <w:numFmt w:val="bullet"/>
      <w:lvlText w:val="•"/>
      <w:lvlJc w:val="left"/>
      <w:pPr>
        <w:ind w:left="361" w:hanging="118"/>
      </w:pPr>
      <w:rPr>
        <w:rFonts w:hint="default"/>
        <w:lang w:val="ru-RU" w:eastAsia="ru-RU" w:bidi="ru-RU"/>
      </w:rPr>
    </w:lvl>
    <w:lvl w:ilvl="2" w:tplc="9908671C">
      <w:numFmt w:val="bullet"/>
      <w:lvlText w:val="•"/>
      <w:lvlJc w:val="left"/>
      <w:pPr>
        <w:ind w:left="622" w:hanging="118"/>
      </w:pPr>
      <w:rPr>
        <w:rFonts w:hint="default"/>
        <w:lang w:val="ru-RU" w:eastAsia="ru-RU" w:bidi="ru-RU"/>
      </w:rPr>
    </w:lvl>
    <w:lvl w:ilvl="3" w:tplc="1B3AD718">
      <w:numFmt w:val="bullet"/>
      <w:lvlText w:val="•"/>
      <w:lvlJc w:val="left"/>
      <w:pPr>
        <w:ind w:left="883" w:hanging="118"/>
      </w:pPr>
      <w:rPr>
        <w:rFonts w:hint="default"/>
        <w:lang w:val="ru-RU" w:eastAsia="ru-RU" w:bidi="ru-RU"/>
      </w:rPr>
    </w:lvl>
    <w:lvl w:ilvl="4" w:tplc="4FE0C51A">
      <w:numFmt w:val="bullet"/>
      <w:lvlText w:val="•"/>
      <w:lvlJc w:val="left"/>
      <w:pPr>
        <w:ind w:left="1145" w:hanging="118"/>
      </w:pPr>
      <w:rPr>
        <w:rFonts w:hint="default"/>
        <w:lang w:val="ru-RU" w:eastAsia="ru-RU" w:bidi="ru-RU"/>
      </w:rPr>
    </w:lvl>
    <w:lvl w:ilvl="5" w:tplc="F0442732">
      <w:numFmt w:val="bullet"/>
      <w:lvlText w:val="•"/>
      <w:lvlJc w:val="left"/>
      <w:pPr>
        <w:ind w:left="1406" w:hanging="118"/>
      </w:pPr>
      <w:rPr>
        <w:rFonts w:hint="default"/>
        <w:lang w:val="ru-RU" w:eastAsia="ru-RU" w:bidi="ru-RU"/>
      </w:rPr>
    </w:lvl>
    <w:lvl w:ilvl="6" w:tplc="0A687180">
      <w:numFmt w:val="bullet"/>
      <w:lvlText w:val="•"/>
      <w:lvlJc w:val="left"/>
      <w:pPr>
        <w:ind w:left="1667" w:hanging="118"/>
      </w:pPr>
      <w:rPr>
        <w:rFonts w:hint="default"/>
        <w:lang w:val="ru-RU" w:eastAsia="ru-RU" w:bidi="ru-RU"/>
      </w:rPr>
    </w:lvl>
    <w:lvl w:ilvl="7" w:tplc="D80857BE">
      <w:numFmt w:val="bullet"/>
      <w:lvlText w:val="•"/>
      <w:lvlJc w:val="left"/>
      <w:pPr>
        <w:ind w:left="1929" w:hanging="118"/>
      </w:pPr>
      <w:rPr>
        <w:rFonts w:hint="default"/>
        <w:lang w:val="ru-RU" w:eastAsia="ru-RU" w:bidi="ru-RU"/>
      </w:rPr>
    </w:lvl>
    <w:lvl w:ilvl="8" w:tplc="907C8C98">
      <w:numFmt w:val="bullet"/>
      <w:lvlText w:val="•"/>
      <w:lvlJc w:val="left"/>
      <w:pPr>
        <w:ind w:left="2190" w:hanging="118"/>
      </w:pPr>
      <w:rPr>
        <w:rFonts w:hint="default"/>
        <w:lang w:val="ru-RU" w:eastAsia="ru-RU" w:bidi="ru-RU"/>
      </w:rPr>
    </w:lvl>
  </w:abstractNum>
  <w:abstractNum w:abstractNumId="408">
    <w:nsid w:val="4B8622AE"/>
    <w:multiLevelType w:val="hybridMultilevel"/>
    <w:tmpl w:val="692C180E"/>
    <w:lvl w:ilvl="0" w:tplc="4D2C2742">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7D56B992">
      <w:numFmt w:val="bullet"/>
      <w:lvlText w:val="•"/>
      <w:lvlJc w:val="left"/>
      <w:pPr>
        <w:ind w:left="469" w:hanging="120"/>
      </w:pPr>
      <w:rPr>
        <w:rFonts w:hint="default"/>
        <w:lang w:val="ru-RU" w:eastAsia="ru-RU" w:bidi="ru-RU"/>
      </w:rPr>
    </w:lvl>
    <w:lvl w:ilvl="2" w:tplc="972E41AC">
      <w:numFmt w:val="bullet"/>
      <w:lvlText w:val="•"/>
      <w:lvlJc w:val="left"/>
      <w:pPr>
        <w:ind w:left="718" w:hanging="120"/>
      </w:pPr>
      <w:rPr>
        <w:rFonts w:hint="default"/>
        <w:lang w:val="ru-RU" w:eastAsia="ru-RU" w:bidi="ru-RU"/>
      </w:rPr>
    </w:lvl>
    <w:lvl w:ilvl="3" w:tplc="E4180E02">
      <w:numFmt w:val="bullet"/>
      <w:lvlText w:val="•"/>
      <w:lvlJc w:val="left"/>
      <w:pPr>
        <w:ind w:left="967" w:hanging="120"/>
      </w:pPr>
      <w:rPr>
        <w:rFonts w:hint="default"/>
        <w:lang w:val="ru-RU" w:eastAsia="ru-RU" w:bidi="ru-RU"/>
      </w:rPr>
    </w:lvl>
    <w:lvl w:ilvl="4" w:tplc="B64E4AFC">
      <w:numFmt w:val="bullet"/>
      <w:lvlText w:val="•"/>
      <w:lvlJc w:val="left"/>
      <w:pPr>
        <w:ind w:left="1217" w:hanging="120"/>
      </w:pPr>
      <w:rPr>
        <w:rFonts w:hint="default"/>
        <w:lang w:val="ru-RU" w:eastAsia="ru-RU" w:bidi="ru-RU"/>
      </w:rPr>
    </w:lvl>
    <w:lvl w:ilvl="5" w:tplc="F626B19C">
      <w:numFmt w:val="bullet"/>
      <w:lvlText w:val="•"/>
      <w:lvlJc w:val="left"/>
      <w:pPr>
        <w:ind w:left="1466" w:hanging="120"/>
      </w:pPr>
      <w:rPr>
        <w:rFonts w:hint="default"/>
        <w:lang w:val="ru-RU" w:eastAsia="ru-RU" w:bidi="ru-RU"/>
      </w:rPr>
    </w:lvl>
    <w:lvl w:ilvl="6" w:tplc="260CF11A">
      <w:numFmt w:val="bullet"/>
      <w:lvlText w:val="•"/>
      <w:lvlJc w:val="left"/>
      <w:pPr>
        <w:ind w:left="1715" w:hanging="120"/>
      </w:pPr>
      <w:rPr>
        <w:rFonts w:hint="default"/>
        <w:lang w:val="ru-RU" w:eastAsia="ru-RU" w:bidi="ru-RU"/>
      </w:rPr>
    </w:lvl>
    <w:lvl w:ilvl="7" w:tplc="093A6DBA">
      <w:numFmt w:val="bullet"/>
      <w:lvlText w:val="•"/>
      <w:lvlJc w:val="left"/>
      <w:pPr>
        <w:ind w:left="1965" w:hanging="120"/>
      </w:pPr>
      <w:rPr>
        <w:rFonts w:hint="default"/>
        <w:lang w:val="ru-RU" w:eastAsia="ru-RU" w:bidi="ru-RU"/>
      </w:rPr>
    </w:lvl>
    <w:lvl w:ilvl="8" w:tplc="E416E2D2">
      <w:numFmt w:val="bullet"/>
      <w:lvlText w:val="•"/>
      <w:lvlJc w:val="left"/>
      <w:pPr>
        <w:ind w:left="2214" w:hanging="120"/>
      </w:pPr>
      <w:rPr>
        <w:rFonts w:hint="default"/>
        <w:lang w:val="ru-RU" w:eastAsia="ru-RU" w:bidi="ru-RU"/>
      </w:rPr>
    </w:lvl>
  </w:abstractNum>
  <w:abstractNum w:abstractNumId="409">
    <w:nsid w:val="4B8B5BC1"/>
    <w:multiLevelType w:val="hybridMultilevel"/>
    <w:tmpl w:val="9034B482"/>
    <w:lvl w:ilvl="0" w:tplc="7538833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57BAD63C">
      <w:numFmt w:val="bullet"/>
      <w:lvlText w:val="•"/>
      <w:lvlJc w:val="left"/>
      <w:pPr>
        <w:ind w:left="361" w:hanging="118"/>
      </w:pPr>
      <w:rPr>
        <w:rFonts w:hint="default"/>
        <w:lang w:val="ru-RU" w:eastAsia="ru-RU" w:bidi="ru-RU"/>
      </w:rPr>
    </w:lvl>
    <w:lvl w:ilvl="2" w:tplc="5608EC08">
      <w:numFmt w:val="bullet"/>
      <w:lvlText w:val="•"/>
      <w:lvlJc w:val="left"/>
      <w:pPr>
        <w:ind w:left="622" w:hanging="118"/>
      </w:pPr>
      <w:rPr>
        <w:rFonts w:hint="default"/>
        <w:lang w:val="ru-RU" w:eastAsia="ru-RU" w:bidi="ru-RU"/>
      </w:rPr>
    </w:lvl>
    <w:lvl w:ilvl="3" w:tplc="833E6A0A">
      <w:numFmt w:val="bullet"/>
      <w:lvlText w:val="•"/>
      <w:lvlJc w:val="left"/>
      <w:pPr>
        <w:ind w:left="883" w:hanging="118"/>
      </w:pPr>
      <w:rPr>
        <w:rFonts w:hint="default"/>
        <w:lang w:val="ru-RU" w:eastAsia="ru-RU" w:bidi="ru-RU"/>
      </w:rPr>
    </w:lvl>
    <w:lvl w:ilvl="4" w:tplc="92208300">
      <w:numFmt w:val="bullet"/>
      <w:lvlText w:val="•"/>
      <w:lvlJc w:val="left"/>
      <w:pPr>
        <w:ind w:left="1145" w:hanging="118"/>
      </w:pPr>
      <w:rPr>
        <w:rFonts w:hint="default"/>
        <w:lang w:val="ru-RU" w:eastAsia="ru-RU" w:bidi="ru-RU"/>
      </w:rPr>
    </w:lvl>
    <w:lvl w:ilvl="5" w:tplc="2FFA0284">
      <w:numFmt w:val="bullet"/>
      <w:lvlText w:val="•"/>
      <w:lvlJc w:val="left"/>
      <w:pPr>
        <w:ind w:left="1406" w:hanging="118"/>
      </w:pPr>
      <w:rPr>
        <w:rFonts w:hint="default"/>
        <w:lang w:val="ru-RU" w:eastAsia="ru-RU" w:bidi="ru-RU"/>
      </w:rPr>
    </w:lvl>
    <w:lvl w:ilvl="6" w:tplc="F4E246EC">
      <w:numFmt w:val="bullet"/>
      <w:lvlText w:val="•"/>
      <w:lvlJc w:val="left"/>
      <w:pPr>
        <w:ind w:left="1667" w:hanging="118"/>
      </w:pPr>
      <w:rPr>
        <w:rFonts w:hint="default"/>
        <w:lang w:val="ru-RU" w:eastAsia="ru-RU" w:bidi="ru-RU"/>
      </w:rPr>
    </w:lvl>
    <w:lvl w:ilvl="7" w:tplc="22A8CB82">
      <w:numFmt w:val="bullet"/>
      <w:lvlText w:val="•"/>
      <w:lvlJc w:val="left"/>
      <w:pPr>
        <w:ind w:left="1929" w:hanging="118"/>
      </w:pPr>
      <w:rPr>
        <w:rFonts w:hint="default"/>
        <w:lang w:val="ru-RU" w:eastAsia="ru-RU" w:bidi="ru-RU"/>
      </w:rPr>
    </w:lvl>
    <w:lvl w:ilvl="8" w:tplc="DA6E3248">
      <w:numFmt w:val="bullet"/>
      <w:lvlText w:val="•"/>
      <w:lvlJc w:val="left"/>
      <w:pPr>
        <w:ind w:left="2190" w:hanging="118"/>
      </w:pPr>
      <w:rPr>
        <w:rFonts w:hint="default"/>
        <w:lang w:val="ru-RU" w:eastAsia="ru-RU" w:bidi="ru-RU"/>
      </w:rPr>
    </w:lvl>
  </w:abstractNum>
  <w:abstractNum w:abstractNumId="410">
    <w:nsid w:val="4BB81112"/>
    <w:multiLevelType w:val="hybridMultilevel"/>
    <w:tmpl w:val="1FA41D2C"/>
    <w:lvl w:ilvl="0" w:tplc="AA1C70C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F1E466BA">
      <w:numFmt w:val="bullet"/>
      <w:lvlText w:val="•"/>
      <w:lvlJc w:val="left"/>
      <w:pPr>
        <w:ind w:left="482" w:hanging="118"/>
      </w:pPr>
      <w:rPr>
        <w:rFonts w:hint="default"/>
        <w:lang w:val="ru-RU" w:eastAsia="ru-RU" w:bidi="ru-RU"/>
      </w:rPr>
    </w:lvl>
    <w:lvl w:ilvl="2" w:tplc="74D454A8">
      <w:numFmt w:val="bullet"/>
      <w:lvlText w:val="•"/>
      <w:lvlJc w:val="left"/>
      <w:pPr>
        <w:ind w:left="744" w:hanging="118"/>
      </w:pPr>
      <w:rPr>
        <w:rFonts w:hint="default"/>
        <w:lang w:val="ru-RU" w:eastAsia="ru-RU" w:bidi="ru-RU"/>
      </w:rPr>
    </w:lvl>
    <w:lvl w:ilvl="3" w:tplc="0EF41DA8">
      <w:numFmt w:val="bullet"/>
      <w:lvlText w:val="•"/>
      <w:lvlJc w:val="left"/>
      <w:pPr>
        <w:ind w:left="1007" w:hanging="118"/>
      </w:pPr>
      <w:rPr>
        <w:rFonts w:hint="default"/>
        <w:lang w:val="ru-RU" w:eastAsia="ru-RU" w:bidi="ru-RU"/>
      </w:rPr>
    </w:lvl>
    <w:lvl w:ilvl="4" w:tplc="FFA60668">
      <w:numFmt w:val="bullet"/>
      <w:lvlText w:val="•"/>
      <w:lvlJc w:val="left"/>
      <w:pPr>
        <w:ind w:left="1269" w:hanging="118"/>
      </w:pPr>
      <w:rPr>
        <w:rFonts w:hint="default"/>
        <w:lang w:val="ru-RU" w:eastAsia="ru-RU" w:bidi="ru-RU"/>
      </w:rPr>
    </w:lvl>
    <w:lvl w:ilvl="5" w:tplc="277AFA24">
      <w:numFmt w:val="bullet"/>
      <w:lvlText w:val="•"/>
      <w:lvlJc w:val="left"/>
      <w:pPr>
        <w:ind w:left="1532" w:hanging="118"/>
      </w:pPr>
      <w:rPr>
        <w:rFonts w:hint="default"/>
        <w:lang w:val="ru-RU" w:eastAsia="ru-RU" w:bidi="ru-RU"/>
      </w:rPr>
    </w:lvl>
    <w:lvl w:ilvl="6" w:tplc="FE0A4F00">
      <w:numFmt w:val="bullet"/>
      <w:lvlText w:val="•"/>
      <w:lvlJc w:val="left"/>
      <w:pPr>
        <w:ind w:left="1794" w:hanging="118"/>
      </w:pPr>
      <w:rPr>
        <w:rFonts w:hint="default"/>
        <w:lang w:val="ru-RU" w:eastAsia="ru-RU" w:bidi="ru-RU"/>
      </w:rPr>
    </w:lvl>
    <w:lvl w:ilvl="7" w:tplc="1F8A38EA">
      <w:numFmt w:val="bullet"/>
      <w:lvlText w:val="•"/>
      <w:lvlJc w:val="left"/>
      <w:pPr>
        <w:ind w:left="2056" w:hanging="118"/>
      </w:pPr>
      <w:rPr>
        <w:rFonts w:hint="default"/>
        <w:lang w:val="ru-RU" w:eastAsia="ru-RU" w:bidi="ru-RU"/>
      </w:rPr>
    </w:lvl>
    <w:lvl w:ilvl="8" w:tplc="C3E84320">
      <w:numFmt w:val="bullet"/>
      <w:lvlText w:val="•"/>
      <w:lvlJc w:val="left"/>
      <w:pPr>
        <w:ind w:left="2319" w:hanging="118"/>
      </w:pPr>
      <w:rPr>
        <w:rFonts w:hint="default"/>
        <w:lang w:val="ru-RU" w:eastAsia="ru-RU" w:bidi="ru-RU"/>
      </w:rPr>
    </w:lvl>
  </w:abstractNum>
  <w:abstractNum w:abstractNumId="411">
    <w:nsid w:val="4BE424D8"/>
    <w:multiLevelType w:val="hybridMultilevel"/>
    <w:tmpl w:val="3E78041E"/>
    <w:lvl w:ilvl="0" w:tplc="32F8ACE6">
      <w:start w:val="1"/>
      <w:numFmt w:val="decimal"/>
      <w:lvlText w:val="%1."/>
      <w:lvlJc w:val="left"/>
      <w:pPr>
        <w:ind w:left="305" w:hanging="201"/>
      </w:pPr>
      <w:rPr>
        <w:rFonts w:ascii="Times New Roman" w:eastAsia="Times New Roman" w:hAnsi="Times New Roman" w:cs="Times New Roman" w:hint="default"/>
        <w:w w:val="99"/>
        <w:sz w:val="20"/>
        <w:szCs w:val="20"/>
        <w:lang w:val="ru-RU" w:eastAsia="ru-RU" w:bidi="ru-RU"/>
      </w:rPr>
    </w:lvl>
    <w:lvl w:ilvl="1" w:tplc="69E03082">
      <w:numFmt w:val="bullet"/>
      <w:lvlText w:val="•"/>
      <w:lvlJc w:val="left"/>
      <w:pPr>
        <w:ind w:left="559" w:hanging="201"/>
      </w:pPr>
      <w:rPr>
        <w:rFonts w:hint="default"/>
        <w:lang w:val="ru-RU" w:eastAsia="ru-RU" w:bidi="ru-RU"/>
      </w:rPr>
    </w:lvl>
    <w:lvl w:ilvl="2" w:tplc="799E27DC">
      <w:numFmt w:val="bullet"/>
      <w:lvlText w:val="•"/>
      <w:lvlJc w:val="left"/>
      <w:pPr>
        <w:ind w:left="819" w:hanging="201"/>
      </w:pPr>
      <w:rPr>
        <w:rFonts w:hint="default"/>
        <w:lang w:val="ru-RU" w:eastAsia="ru-RU" w:bidi="ru-RU"/>
      </w:rPr>
    </w:lvl>
    <w:lvl w:ilvl="3" w:tplc="9A92841A">
      <w:numFmt w:val="bullet"/>
      <w:lvlText w:val="•"/>
      <w:lvlJc w:val="left"/>
      <w:pPr>
        <w:ind w:left="1079" w:hanging="201"/>
      </w:pPr>
      <w:rPr>
        <w:rFonts w:hint="default"/>
        <w:lang w:val="ru-RU" w:eastAsia="ru-RU" w:bidi="ru-RU"/>
      </w:rPr>
    </w:lvl>
    <w:lvl w:ilvl="4" w:tplc="5BF43BAC">
      <w:numFmt w:val="bullet"/>
      <w:lvlText w:val="•"/>
      <w:lvlJc w:val="left"/>
      <w:pPr>
        <w:ind w:left="1338" w:hanging="201"/>
      </w:pPr>
      <w:rPr>
        <w:rFonts w:hint="default"/>
        <w:lang w:val="ru-RU" w:eastAsia="ru-RU" w:bidi="ru-RU"/>
      </w:rPr>
    </w:lvl>
    <w:lvl w:ilvl="5" w:tplc="BEDEE4BE">
      <w:numFmt w:val="bullet"/>
      <w:lvlText w:val="•"/>
      <w:lvlJc w:val="left"/>
      <w:pPr>
        <w:ind w:left="1598" w:hanging="201"/>
      </w:pPr>
      <w:rPr>
        <w:rFonts w:hint="default"/>
        <w:lang w:val="ru-RU" w:eastAsia="ru-RU" w:bidi="ru-RU"/>
      </w:rPr>
    </w:lvl>
    <w:lvl w:ilvl="6" w:tplc="D018BE1E">
      <w:numFmt w:val="bullet"/>
      <w:lvlText w:val="•"/>
      <w:lvlJc w:val="left"/>
      <w:pPr>
        <w:ind w:left="1858" w:hanging="201"/>
      </w:pPr>
      <w:rPr>
        <w:rFonts w:hint="default"/>
        <w:lang w:val="ru-RU" w:eastAsia="ru-RU" w:bidi="ru-RU"/>
      </w:rPr>
    </w:lvl>
    <w:lvl w:ilvl="7" w:tplc="2B4670EE">
      <w:numFmt w:val="bullet"/>
      <w:lvlText w:val="•"/>
      <w:lvlJc w:val="left"/>
      <w:pPr>
        <w:ind w:left="2117" w:hanging="201"/>
      </w:pPr>
      <w:rPr>
        <w:rFonts w:hint="default"/>
        <w:lang w:val="ru-RU" w:eastAsia="ru-RU" w:bidi="ru-RU"/>
      </w:rPr>
    </w:lvl>
    <w:lvl w:ilvl="8" w:tplc="F2648142">
      <w:numFmt w:val="bullet"/>
      <w:lvlText w:val="•"/>
      <w:lvlJc w:val="left"/>
      <w:pPr>
        <w:ind w:left="2377" w:hanging="201"/>
      </w:pPr>
      <w:rPr>
        <w:rFonts w:hint="default"/>
        <w:lang w:val="ru-RU" w:eastAsia="ru-RU" w:bidi="ru-RU"/>
      </w:rPr>
    </w:lvl>
  </w:abstractNum>
  <w:abstractNum w:abstractNumId="412">
    <w:nsid w:val="4BE557AC"/>
    <w:multiLevelType w:val="hybridMultilevel"/>
    <w:tmpl w:val="3DF8C9CC"/>
    <w:lvl w:ilvl="0" w:tplc="3EE4245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D8DAA16E">
      <w:numFmt w:val="bullet"/>
      <w:lvlText w:val="•"/>
      <w:lvlJc w:val="left"/>
      <w:pPr>
        <w:ind w:left="361" w:hanging="118"/>
      </w:pPr>
      <w:rPr>
        <w:rFonts w:hint="default"/>
        <w:lang w:val="ru-RU" w:eastAsia="ru-RU" w:bidi="ru-RU"/>
      </w:rPr>
    </w:lvl>
    <w:lvl w:ilvl="2" w:tplc="7C1E220A">
      <w:numFmt w:val="bullet"/>
      <w:lvlText w:val="•"/>
      <w:lvlJc w:val="left"/>
      <w:pPr>
        <w:ind w:left="622" w:hanging="118"/>
      </w:pPr>
      <w:rPr>
        <w:rFonts w:hint="default"/>
        <w:lang w:val="ru-RU" w:eastAsia="ru-RU" w:bidi="ru-RU"/>
      </w:rPr>
    </w:lvl>
    <w:lvl w:ilvl="3" w:tplc="57B2CCDE">
      <w:numFmt w:val="bullet"/>
      <w:lvlText w:val="•"/>
      <w:lvlJc w:val="left"/>
      <w:pPr>
        <w:ind w:left="883" w:hanging="118"/>
      </w:pPr>
      <w:rPr>
        <w:rFonts w:hint="default"/>
        <w:lang w:val="ru-RU" w:eastAsia="ru-RU" w:bidi="ru-RU"/>
      </w:rPr>
    </w:lvl>
    <w:lvl w:ilvl="4" w:tplc="05422866">
      <w:numFmt w:val="bullet"/>
      <w:lvlText w:val="•"/>
      <w:lvlJc w:val="left"/>
      <w:pPr>
        <w:ind w:left="1145" w:hanging="118"/>
      </w:pPr>
      <w:rPr>
        <w:rFonts w:hint="default"/>
        <w:lang w:val="ru-RU" w:eastAsia="ru-RU" w:bidi="ru-RU"/>
      </w:rPr>
    </w:lvl>
    <w:lvl w:ilvl="5" w:tplc="2FCAB3CE">
      <w:numFmt w:val="bullet"/>
      <w:lvlText w:val="•"/>
      <w:lvlJc w:val="left"/>
      <w:pPr>
        <w:ind w:left="1406" w:hanging="118"/>
      </w:pPr>
      <w:rPr>
        <w:rFonts w:hint="default"/>
        <w:lang w:val="ru-RU" w:eastAsia="ru-RU" w:bidi="ru-RU"/>
      </w:rPr>
    </w:lvl>
    <w:lvl w:ilvl="6" w:tplc="78E0A7C8">
      <w:numFmt w:val="bullet"/>
      <w:lvlText w:val="•"/>
      <w:lvlJc w:val="left"/>
      <w:pPr>
        <w:ind w:left="1667" w:hanging="118"/>
      </w:pPr>
      <w:rPr>
        <w:rFonts w:hint="default"/>
        <w:lang w:val="ru-RU" w:eastAsia="ru-RU" w:bidi="ru-RU"/>
      </w:rPr>
    </w:lvl>
    <w:lvl w:ilvl="7" w:tplc="0D3C1C52">
      <w:numFmt w:val="bullet"/>
      <w:lvlText w:val="•"/>
      <w:lvlJc w:val="left"/>
      <w:pPr>
        <w:ind w:left="1929" w:hanging="118"/>
      </w:pPr>
      <w:rPr>
        <w:rFonts w:hint="default"/>
        <w:lang w:val="ru-RU" w:eastAsia="ru-RU" w:bidi="ru-RU"/>
      </w:rPr>
    </w:lvl>
    <w:lvl w:ilvl="8" w:tplc="EC2AA6DE">
      <w:numFmt w:val="bullet"/>
      <w:lvlText w:val="•"/>
      <w:lvlJc w:val="left"/>
      <w:pPr>
        <w:ind w:left="2190" w:hanging="118"/>
      </w:pPr>
      <w:rPr>
        <w:rFonts w:hint="default"/>
        <w:lang w:val="ru-RU" w:eastAsia="ru-RU" w:bidi="ru-RU"/>
      </w:rPr>
    </w:lvl>
  </w:abstractNum>
  <w:abstractNum w:abstractNumId="413">
    <w:nsid w:val="4C2D1019"/>
    <w:multiLevelType w:val="hybridMultilevel"/>
    <w:tmpl w:val="79E612E8"/>
    <w:lvl w:ilvl="0" w:tplc="CEA8A99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857C5490">
      <w:numFmt w:val="bullet"/>
      <w:lvlText w:val="•"/>
      <w:lvlJc w:val="left"/>
      <w:pPr>
        <w:ind w:left="469" w:hanging="118"/>
      </w:pPr>
      <w:rPr>
        <w:rFonts w:hint="default"/>
        <w:lang w:val="ru-RU" w:eastAsia="ru-RU" w:bidi="ru-RU"/>
      </w:rPr>
    </w:lvl>
    <w:lvl w:ilvl="2" w:tplc="85FA5072">
      <w:numFmt w:val="bullet"/>
      <w:lvlText w:val="•"/>
      <w:lvlJc w:val="left"/>
      <w:pPr>
        <w:ind w:left="718" w:hanging="118"/>
      </w:pPr>
      <w:rPr>
        <w:rFonts w:hint="default"/>
        <w:lang w:val="ru-RU" w:eastAsia="ru-RU" w:bidi="ru-RU"/>
      </w:rPr>
    </w:lvl>
    <w:lvl w:ilvl="3" w:tplc="9356F6C0">
      <w:numFmt w:val="bullet"/>
      <w:lvlText w:val="•"/>
      <w:lvlJc w:val="left"/>
      <w:pPr>
        <w:ind w:left="967" w:hanging="118"/>
      </w:pPr>
      <w:rPr>
        <w:rFonts w:hint="default"/>
        <w:lang w:val="ru-RU" w:eastAsia="ru-RU" w:bidi="ru-RU"/>
      </w:rPr>
    </w:lvl>
    <w:lvl w:ilvl="4" w:tplc="DD3CD112">
      <w:numFmt w:val="bullet"/>
      <w:lvlText w:val="•"/>
      <w:lvlJc w:val="left"/>
      <w:pPr>
        <w:ind w:left="1217" w:hanging="118"/>
      </w:pPr>
      <w:rPr>
        <w:rFonts w:hint="default"/>
        <w:lang w:val="ru-RU" w:eastAsia="ru-RU" w:bidi="ru-RU"/>
      </w:rPr>
    </w:lvl>
    <w:lvl w:ilvl="5" w:tplc="41885FAA">
      <w:numFmt w:val="bullet"/>
      <w:lvlText w:val="•"/>
      <w:lvlJc w:val="left"/>
      <w:pPr>
        <w:ind w:left="1466" w:hanging="118"/>
      </w:pPr>
      <w:rPr>
        <w:rFonts w:hint="default"/>
        <w:lang w:val="ru-RU" w:eastAsia="ru-RU" w:bidi="ru-RU"/>
      </w:rPr>
    </w:lvl>
    <w:lvl w:ilvl="6" w:tplc="514AFF6A">
      <w:numFmt w:val="bullet"/>
      <w:lvlText w:val="•"/>
      <w:lvlJc w:val="left"/>
      <w:pPr>
        <w:ind w:left="1715" w:hanging="118"/>
      </w:pPr>
      <w:rPr>
        <w:rFonts w:hint="default"/>
        <w:lang w:val="ru-RU" w:eastAsia="ru-RU" w:bidi="ru-RU"/>
      </w:rPr>
    </w:lvl>
    <w:lvl w:ilvl="7" w:tplc="45A2C49C">
      <w:numFmt w:val="bullet"/>
      <w:lvlText w:val="•"/>
      <w:lvlJc w:val="left"/>
      <w:pPr>
        <w:ind w:left="1965" w:hanging="118"/>
      </w:pPr>
      <w:rPr>
        <w:rFonts w:hint="default"/>
        <w:lang w:val="ru-RU" w:eastAsia="ru-RU" w:bidi="ru-RU"/>
      </w:rPr>
    </w:lvl>
    <w:lvl w:ilvl="8" w:tplc="3BE0706C">
      <w:numFmt w:val="bullet"/>
      <w:lvlText w:val="•"/>
      <w:lvlJc w:val="left"/>
      <w:pPr>
        <w:ind w:left="2214" w:hanging="118"/>
      </w:pPr>
      <w:rPr>
        <w:rFonts w:hint="default"/>
        <w:lang w:val="ru-RU" w:eastAsia="ru-RU" w:bidi="ru-RU"/>
      </w:rPr>
    </w:lvl>
  </w:abstractNum>
  <w:abstractNum w:abstractNumId="414">
    <w:nsid w:val="4C4003BF"/>
    <w:multiLevelType w:val="hybridMultilevel"/>
    <w:tmpl w:val="DECCCA06"/>
    <w:lvl w:ilvl="0" w:tplc="077A269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564ED06">
      <w:numFmt w:val="bullet"/>
      <w:lvlText w:val="•"/>
      <w:lvlJc w:val="left"/>
      <w:pPr>
        <w:ind w:left="374" w:hanging="118"/>
      </w:pPr>
      <w:rPr>
        <w:rFonts w:hint="default"/>
        <w:lang w:val="ru-RU" w:eastAsia="ru-RU" w:bidi="ru-RU"/>
      </w:rPr>
    </w:lvl>
    <w:lvl w:ilvl="2" w:tplc="97EA5EB8">
      <w:numFmt w:val="bullet"/>
      <w:lvlText w:val="•"/>
      <w:lvlJc w:val="left"/>
      <w:pPr>
        <w:ind w:left="648" w:hanging="118"/>
      </w:pPr>
      <w:rPr>
        <w:rFonts w:hint="default"/>
        <w:lang w:val="ru-RU" w:eastAsia="ru-RU" w:bidi="ru-RU"/>
      </w:rPr>
    </w:lvl>
    <w:lvl w:ilvl="3" w:tplc="402C3582">
      <w:numFmt w:val="bullet"/>
      <w:lvlText w:val="•"/>
      <w:lvlJc w:val="left"/>
      <w:pPr>
        <w:ind w:left="923" w:hanging="118"/>
      </w:pPr>
      <w:rPr>
        <w:rFonts w:hint="default"/>
        <w:lang w:val="ru-RU" w:eastAsia="ru-RU" w:bidi="ru-RU"/>
      </w:rPr>
    </w:lvl>
    <w:lvl w:ilvl="4" w:tplc="4CACE216">
      <w:numFmt w:val="bullet"/>
      <w:lvlText w:val="•"/>
      <w:lvlJc w:val="left"/>
      <w:pPr>
        <w:ind w:left="1197" w:hanging="118"/>
      </w:pPr>
      <w:rPr>
        <w:rFonts w:hint="default"/>
        <w:lang w:val="ru-RU" w:eastAsia="ru-RU" w:bidi="ru-RU"/>
      </w:rPr>
    </w:lvl>
    <w:lvl w:ilvl="5" w:tplc="E304AE62">
      <w:numFmt w:val="bullet"/>
      <w:lvlText w:val="•"/>
      <w:lvlJc w:val="left"/>
      <w:pPr>
        <w:ind w:left="1472" w:hanging="118"/>
      </w:pPr>
      <w:rPr>
        <w:rFonts w:hint="default"/>
        <w:lang w:val="ru-RU" w:eastAsia="ru-RU" w:bidi="ru-RU"/>
      </w:rPr>
    </w:lvl>
    <w:lvl w:ilvl="6" w:tplc="5A6668C6">
      <w:numFmt w:val="bullet"/>
      <w:lvlText w:val="•"/>
      <w:lvlJc w:val="left"/>
      <w:pPr>
        <w:ind w:left="1746" w:hanging="118"/>
      </w:pPr>
      <w:rPr>
        <w:rFonts w:hint="default"/>
        <w:lang w:val="ru-RU" w:eastAsia="ru-RU" w:bidi="ru-RU"/>
      </w:rPr>
    </w:lvl>
    <w:lvl w:ilvl="7" w:tplc="E3827B80">
      <w:numFmt w:val="bullet"/>
      <w:lvlText w:val="•"/>
      <w:lvlJc w:val="left"/>
      <w:pPr>
        <w:ind w:left="2020" w:hanging="118"/>
      </w:pPr>
      <w:rPr>
        <w:rFonts w:hint="default"/>
        <w:lang w:val="ru-RU" w:eastAsia="ru-RU" w:bidi="ru-RU"/>
      </w:rPr>
    </w:lvl>
    <w:lvl w:ilvl="8" w:tplc="545E2378">
      <w:numFmt w:val="bullet"/>
      <w:lvlText w:val="•"/>
      <w:lvlJc w:val="left"/>
      <w:pPr>
        <w:ind w:left="2295" w:hanging="118"/>
      </w:pPr>
      <w:rPr>
        <w:rFonts w:hint="default"/>
        <w:lang w:val="ru-RU" w:eastAsia="ru-RU" w:bidi="ru-RU"/>
      </w:rPr>
    </w:lvl>
  </w:abstractNum>
  <w:abstractNum w:abstractNumId="415">
    <w:nsid w:val="4CC5764F"/>
    <w:multiLevelType w:val="hybridMultilevel"/>
    <w:tmpl w:val="0330934A"/>
    <w:lvl w:ilvl="0" w:tplc="E962D12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5030AB36">
      <w:numFmt w:val="bullet"/>
      <w:lvlText w:val="•"/>
      <w:lvlJc w:val="left"/>
      <w:pPr>
        <w:ind w:left="482" w:hanging="118"/>
      </w:pPr>
      <w:rPr>
        <w:rFonts w:hint="default"/>
        <w:lang w:val="ru-RU" w:eastAsia="ru-RU" w:bidi="ru-RU"/>
      </w:rPr>
    </w:lvl>
    <w:lvl w:ilvl="2" w:tplc="C59EC198">
      <w:numFmt w:val="bullet"/>
      <w:lvlText w:val="•"/>
      <w:lvlJc w:val="left"/>
      <w:pPr>
        <w:ind w:left="744" w:hanging="118"/>
      </w:pPr>
      <w:rPr>
        <w:rFonts w:hint="default"/>
        <w:lang w:val="ru-RU" w:eastAsia="ru-RU" w:bidi="ru-RU"/>
      </w:rPr>
    </w:lvl>
    <w:lvl w:ilvl="3" w:tplc="692C2084">
      <w:numFmt w:val="bullet"/>
      <w:lvlText w:val="•"/>
      <w:lvlJc w:val="left"/>
      <w:pPr>
        <w:ind w:left="1007" w:hanging="118"/>
      </w:pPr>
      <w:rPr>
        <w:rFonts w:hint="default"/>
        <w:lang w:val="ru-RU" w:eastAsia="ru-RU" w:bidi="ru-RU"/>
      </w:rPr>
    </w:lvl>
    <w:lvl w:ilvl="4" w:tplc="F3FA71E6">
      <w:numFmt w:val="bullet"/>
      <w:lvlText w:val="•"/>
      <w:lvlJc w:val="left"/>
      <w:pPr>
        <w:ind w:left="1269" w:hanging="118"/>
      </w:pPr>
      <w:rPr>
        <w:rFonts w:hint="default"/>
        <w:lang w:val="ru-RU" w:eastAsia="ru-RU" w:bidi="ru-RU"/>
      </w:rPr>
    </w:lvl>
    <w:lvl w:ilvl="5" w:tplc="09DC9BCE">
      <w:numFmt w:val="bullet"/>
      <w:lvlText w:val="•"/>
      <w:lvlJc w:val="left"/>
      <w:pPr>
        <w:ind w:left="1532" w:hanging="118"/>
      </w:pPr>
      <w:rPr>
        <w:rFonts w:hint="default"/>
        <w:lang w:val="ru-RU" w:eastAsia="ru-RU" w:bidi="ru-RU"/>
      </w:rPr>
    </w:lvl>
    <w:lvl w:ilvl="6" w:tplc="B4DCEFC0">
      <w:numFmt w:val="bullet"/>
      <w:lvlText w:val="•"/>
      <w:lvlJc w:val="left"/>
      <w:pPr>
        <w:ind w:left="1794" w:hanging="118"/>
      </w:pPr>
      <w:rPr>
        <w:rFonts w:hint="default"/>
        <w:lang w:val="ru-RU" w:eastAsia="ru-RU" w:bidi="ru-RU"/>
      </w:rPr>
    </w:lvl>
    <w:lvl w:ilvl="7" w:tplc="60389D1C">
      <w:numFmt w:val="bullet"/>
      <w:lvlText w:val="•"/>
      <w:lvlJc w:val="left"/>
      <w:pPr>
        <w:ind w:left="2056" w:hanging="118"/>
      </w:pPr>
      <w:rPr>
        <w:rFonts w:hint="default"/>
        <w:lang w:val="ru-RU" w:eastAsia="ru-RU" w:bidi="ru-RU"/>
      </w:rPr>
    </w:lvl>
    <w:lvl w:ilvl="8" w:tplc="D046C896">
      <w:numFmt w:val="bullet"/>
      <w:lvlText w:val="•"/>
      <w:lvlJc w:val="left"/>
      <w:pPr>
        <w:ind w:left="2319" w:hanging="118"/>
      </w:pPr>
      <w:rPr>
        <w:rFonts w:hint="default"/>
        <w:lang w:val="ru-RU" w:eastAsia="ru-RU" w:bidi="ru-RU"/>
      </w:rPr>
    </w:lvl>
  </w:abstractNum>
  <w:abstractNum w:abstractNumId="416">
    <w:nsid w:val="4CCB3DDE"/>
    <w:multiLevelType w:val="hybridMultilevel"/>
    <w:tmpl w:val="790EAE50"/>
    <w:lvl w:ilvl="0" w:tplc="E37ED708">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CF2EB7A0">
      <w:numFmt w:val="bullet"/>
      <w:lvlText w:val="•"/>
      <w:lvlJc w:val="left"/>
      <w:pPr>
        <w:ind w:left="469" w:hanging="123"/>
      </w:pPr>
      <w:rPr>
        <w:rFonts w:hint="default"/>
        <w:lang w:val="ru-RU" w:eastAsia="ru-RU" w:bidi="ru-RU"/>
      </w:rPr>
    </w:lvl>
    <w:lvl w:ilvl="2" w:tplc="F48C6190">
      <w:numFmt w:val="bullet"/>
      <w:lvlText w:val="•"/>
      <w:lvlJc w:val="left"/>
      <w:pPr>
        <w:ind w:left="718" w:hanging="123"/>
      </w:pPr>
      <w:rPr>
        <w:rFonts w:hint="default"/>
        <w:lang w:val="ru-RU" w:eastAsia="ru-RU" w:bidi="ru-RU"/>
      </w:rPr>
    </w:lvl>
    <w:lvl w:ilvl="3" w:tplc="6FA8052E">
      <w:numFmt w:val="bullet"/>
      <w:lvlText w:val="•"/>
      <w:lvlJc w:val="left"/>
      <w:pPr>
        <w:ind w:left="967" w:hanging="123"/>
      </w:pPr>
      <w:rPr>
        <w:rFonts w:hint="default"/>
        <w:lang w:val="ru-RU" w:eastAsia="ru-RU" w:bidi="ru-RU"/>
      </w:rPr>
    </w:lvl>
    <w:lvl w:ilvl="4" w:tplc="2F4034C0">
      <w:numFmt w:val="bullet"/>
      <w:lvlText w:val="•"/>
      <w:lvlJc w:val="left"/>
      <w:pPr>
        <w:ind w:left="1217" w:hanging="123"/>
      </w:pPr>
      <w:rPr>
        <w:rFonts w:hint="default"/>
        <w:lang w:val="ru-RU" w:eastAsia="ru-RU" w:bidi="ru-RU"/>
      </w:rPr>
    </w:lvl>
    <w:lvl w:ilvl="5" w:tplc="1374CB26">
      <w:numFmt w:val="bullet"/>
      <w:lvlText w:val="•"/>
      <w:lvlJc w:val="left"/>
      <w:pPr>
        <w:ind w:left="1466" w:hanging="123"/>
      </w:pPr>
      <w:rPr>
        <w:rFonts w:hint="default"/>
        <w:lang w:val="ru-RU" w:eastAsia="ru-RU" w:bidi="ru-RU"/>
      </w:rPr>
    </w:lvl>
    <w:lvl w:ilvl="6" w:tplc="E6AABD0E">
      <w:numFmt w:val="bullet"/>
      <w:lvlText w:val="•"/>
      <w:lvlJc w:val="left"/>
      <w:pPr>
        <w:ind w:left="1715" w:hanging="123"/>
      </w:pPr>
      <w:rPr>
        <w:rFonts w:hint="default"/>
        <w:lang w:val="ru-RU" w:eastAsia="ru-RU" w:bidi="ru-RU"/>
      </w:rPr>
    </w:lvl>
    <w:lvl w:ilvl="7" w:tplc="33EE819A">
      <w:numFmt w:val="bullet"/>
      <w:lvlText w:val="•"/>
      <w:lvlJc w:val="left"/>
      <w:pPr>
        <w:ind w:left="1965" w:hanging="123"/>
      </w:pPr>
      <w:rPr>
        <w:rFonts w:hint="default"/>
        <w:lang w:val="ru-RU" w:eastAsia="ru-RU" w:bidi="ru-RU"/>
      </w:rPr>
    </w:lvl>
    <w:lvl w:ilvl="8" w:tplc="678E1272">
      <w:numFmt w:val="bullet"/>
      <w:lvlText w:val="•"/>
      <w:lvlJc w:val="left"/>
      <w:pPr>
        <w:ind w:left="2214" w:hanging="123"/>
      </w:pPr>
      <w:rPr>
        <w:rFonts w:hint="default"/>
        <w:lang w:val="ru-RU" w:eastAsia="ru-RU" w:bidi="ru-RU"/>
      </w:rPr>
    </w:lvl>
  </w:abstractNum>
  <w:abstractNum w:abstractNumId="417">
    <w:nsid w:val="4CCF6D57"/>
    <w:multiLevelType w:val="hybridMultilevel"/>
    <w:tmpl w:val="DDFA80CA"/>
    <w:lvl w:ilvl="0" w:tplc="235A9BA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B7D2A190">
      <w:numFmt w:val="bullet"/>
      <w:lvlText w:val="•"/>
      <w:lvlJc w:val="left"/>
      <w:pPr>
        <w:ind w:left="374" w:hanging="118"/>
      </w:pPr>
      <w:rPr>
        <w:rFonts w:hint="default"/>
        <w:lang w:val="ru-RU" w:eastAsia="ru-RU" w:bidi="ru-RU"/>
      </w:rPr>
    </w:lvl>
    <w:lvl w:ilvl="2" w:tplc="BE460A64">
      <w:numFmt w:val="bullet"/>
      <w:lvlText w:val="•"/>
      <w:lvlJc w:val="left"/>
      <w:pPr>
        <w:ind w:left="648" w:hanging="118"/>
      </w:pPr>
      <w:rPr>
        <w:rFonts w:hint="default"/>
        <w:lang w:val="ru-RU" w:eastAsia="ru-RU" w:bidi="ru-RU"/>
      </w:rPr>
    </w:lvl>
    <w:lvl w:ilvl="3" w:tplc="213A2DB8">
      <w:numFmt w:val="bullet"/>
      <w:lvlText w:val="•"/>
      <w:lvlJc w:val="left"/>
      <w:pPr>
        <w:ind w:left="923" w:hanging="118"/>
      </w:pPr>
      <w:rPr>
        <w:rFonts w:hint="default"/>
        <w:lang w:val="ru-RU" w:eastAsia="ru-RU" w:bidi="ru-RU"/>
      </w:rPr>
    </w:lvl>
    <w:lvl w:ilvl="4" w:tplc="55AE6800">
      <w:numFmt w:val="bullet"/>
      <w:lvlText w:val="•"/>
      <w:lvlJc w:val="left"/>
      <w:pPr>
        <w:ind w:left="1197" w:hanging="118"/>
      </w:pPr>
      <w:rPr>
        <w:rFonts w:hint="default"/>
        <w:lang w:val="ru-RU" w:eastAsia="ru-RU" w:bidi="ru-RU"/>
      </w:rPr>
    </w:lvl>
    <w:lvl w:ilvl="5" w:tplc="3296087C">
      <w:numFmt w:val="bullet"/>
      <w:lvlText w:val="•"/>
      <w:lvlJc w:val="left"/>
      <w:pPr>
        <w:ind w:left="1472" w:hanging="118"/>
      </w:pPr>
      <w:rPr>
        <w:rFonts w:hint="default"/>
        <w:lang w:val="ru-RU" w:eastAsia="ru-RU" w:bidi="ru-RU"/>
      </w:rPr>
    </w:lvl>
    <w:lvl w:ilvl="6" w:tplc="BA5AAAC4">
      <w:numFmt w:val="bullet"/>
      <w:lvlText w:val="•"/>
      <w:lvlJc w:val="left"/>
      <w:pPr>
        <w:ind w:left="1746" w:hanging="118"/>
      </w:pPr>
      <w:rPr>
        <w:rFonts w:hint="default"/>
        <w:lang w:val="ru-RU" w:eastAsia="ru-RU" w:bidi="ru-RU"/>
      </w:rPr>
    </w:lvl>
    <w:lvl w:ilvl="7" w:tplc="C6A2E148">
      <w:numFmt w:val="bullet"/>
      <w:lvlText w:val="•"/>
      <w:lvlJc w:val="left"/>
      <w:pPr>
        <w:ind w:left="2020" w:hanging="118"/>
      </w:pPr>
      <w:rPr>
        <w:rFonts w:hint="default"/>
        <w:lang w:val="ru-RU" w:eastAsia="ru-RU" w:bidi="ru-RU"/>
      </w:rPr>
    </w:lvl>
    <w:lvl w:ilvl="8" w:tplc="44DE560A">
      <w:numFmt w:val="bullet"/>
      <w:lvlText w:val="•"/>
      <w:lvlJc w:val="left"/>
      <w:pPr>
        <w:ind w:left="2295" w:hanging="118"/>
      </w:pPr>
      <w:rPr>
        <w:rFonts w:hint="default"/>
        <w:lang w:val="ru-RU" w:eastAsia="ru-RU" w:bidi="ru-RU"/>
      </w:rPr>
    </w:lvl>
  </w:abstractNum>
  <w:abstractNum w:abstractNumId="418">
    <w:nsid w:val="4D01748D"/>
    <w:multiLevelType w:val="hybridMultilevel"/>
    <w:tmpl w:val="2AA4610E"/>
    <w:lvl w:ilvl="0" w:tplc="C00E708E">
      <w:numFmt w:val="bullet"/>
      <w:lvlText w:val="•"/>
      <w:lvlJc w:val="left"/>
      <w:pPr>
        <w:ind w:left="163" w:hanging="120"/>
      </w:pPr>
      <w:rPr>
        <w:rFonts w:ascii="Times New Roman" w:eastAsia="Times New Roman" w:hAnsi="Times New Roman" w:cs="Times New Roman" w:hint="default"/>
        <w:w w:val="99"/>
        <w:sz w:val="20"/>
        <w:szCs w:val="20"/>
        <w:lang w:val="ru-RU" w:eastAsia="ru-RU" w:bidi="ru-RU"/>
      </w:rPr>
    </w:lvl>
    <w:lvl w:ilvl="1" w:tplc="60AC0D66">
      <w:numFmt w:val="bullet"/>
      <w:lvlText w:val="•"/>
      <w:lvlJc w:val="left"/>
      <w:pPr>
        <w:ind w:left="414" w:hanging="120"/>
      </w:pPr>
      <w:rPr>
        <w:rFonts w:hint="default"/>
        <w:lang w:val="ru-RU" w:eastAsia="ru-RU" w:bidi="ru-RU"/>
      </w:rPr>
    </w:lvl>
    <w:lvl w:ilvl="2" w:tplc="61EAB654">
      <w:numFmt w:val="bullet"/>
      <w:lvlText w:val="•"/>
      <w:lvlJc w:val="left"/>
      <w:pPr>
        <w:ind w:left="669" w:hanging="120"/>
      </w:pPr>
      <w:rPr>
        <w:rFonts w:hint="default"/>
        <w:lang w:val="ru-RU" w:eastAsia="ru-RU" w:bidi="ru-RU"/>
      </w:rPr>
    </w:lvl>
    <w:lvl w:ilvl="3" w:tplc="6A34BFF6">
      <w:numFmt w:val="bullet"/>
      <w:lvlText w:val="•"/>
      <w:lvlJc w:val="left"/>
      <w:pPr>
        <w:ind w:left="924" w:hanging="120"/>
      </w:pPr>
      <w:rPr>
        <w:rFonts w:hint="default"/>
        <w:lang w:val="ru-RU" w:eastAsia="ru-RU" w:bidi="ru-RU"/>
      </w:rPr>
    </w:lvl>
    <w:lvl w:ilvl="4" w:tplc="E0DA9204">
      <w:numFmt w:val="bullet"/>
      <w:lvlText w:val="•"/>
      <w:lvlJc w:val="left"/>
      <w:pPr>
        <w:ind w:left="1178" w:hanging="120"/>
      </w:pPr>
      <w:rPr>
        <w:rFonts w:hint="default"/>
        <w:lang w:val="ru-RU" w:eastAsia="ru-RU" w:bidi="ru-RU"/>
      </w:rPr>
    </w:lvl>
    <w:lvl w:ilvl="5" w:tplc="29A067F2">
      <w:numFmt w:val="bullet"/>
      <w:lvlText w:val="•"/>
      <w:lvlJc w:val="left"/>
      <w:pPr>
        <w:ind w:left="1433" w:hanging="120"/>
      </w:pPr>
      <w:rPr>
        <w:rFonts w:hint="default"/>
        <w:lang w:val="ru-RU" w:eastAsia="ru-RU" w:bidi="ru-RU"/>
      </w:rPr>
    </w:lvl>
    <w:lvl w:ilvl="6" w:tplc="208C0F1E">
      <w:numFmt w:val="bullet"/>
      <w:lvlText w:val="•"/>
      <w:lvlJc w:val="left"/>
      <w:pPr>
        <w:ind w:left="1688" w:hanging="120"/>
      </w:pPr>
      <w:rPr>
        <w:rFonts w:hint="default"/>
        <w:lang w:val="ru-RU" w:eastAsia="ru-RU" w:bidi="ru-RU"/>
      </w:rPr>
    </w:lvl>
    <w:lvl w:ilvl="7" w:tplc="585ADB3A">
      <w:numFmt w:val="bullet"/>
      <w:lvlText w:val="•"/>
      <w:lvlJc w:val="left"/>
      <w:pPr>
        <w:ind w:left="1942" w:hanging="120"/>
      </w:pPr>
      <w:rPr>
        <w:rFonts w:hint="default"/>
        <w:lang w:val="ru-RU" w:eastAsia="ru-RU" w:bidi="ru-RU"/>
      </w:rPr>
    </w:lvl>
    <w:lvl w:ilvl="8" w:tplc="F004636E">
      <w:numFmt w:val="bullet"/>
      <w:lvlText w:val="•"/>
      <w:lvlJc w:val="left"/>
      <w:pPr>
        <w:ind w:left="2197" w:hanging="120"/>
      </w:pPr>
      <w:rPr>
        <w:rFonts w:hint="default"/>
        <w:lang w:val="ru-RU" w:eastAsia="ru-RU" w:bidi="ru-RU"/>
      </w:rPr>
    </w:lvl>
  </w:abstractNum>
  <w:abstractNum w:abstractNumId="419">
    <w:nsid w:val="4D4A5930"/>
    <w:multiLevelType w:val="hybridMultilevel"/>
    <w:tmpl w:val="83943640"/>
    <w:lvl w:ilvl="0" w:tplc="80326C2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8F52AE7E">
      <w:numFmt w:val="bullet"/>
      <w:lvlText w:val="•"/>
      <w:lvlJc w:val="left"/>
      <w:pPr>
        <w:ind w:left="482" w:hanging="118"/>
      </w:pPr>
      <w:rPr>
        <w:rFonts w:hint="default"/>
        <w:lang w:val="ru-RU" w:eastAsia="ru-RU" w:bidi="ru-RU"/>
      </w:rPr>
    </w:lvl>
    <w:lvl w:ilvl="2" w:tplc="B28E7C6E">
      <w:numFmt w:val="bullet"/>
      <w:lvlText w:val="•"/>
      <w:lvlJc w:val="left"/>
      <w:pPr>
        <w:ind w:left="744" w:hanging="118"/>
      </w:pPr>
      <w:rPr>
        <w:rFonts w:hint="default"/>
        <w:lang w:val="ru-RU" w:eastAsia="ru-RU" w:bidi="ru-RU"/>
      </w:rPr>
    </w:lvl>
    <w:lvl w:ilvl="3" w:tplc="222A0A86">
      <w:numFmt w:val="bullet"/>
      <w:lvlText w:val="•"/>
      <w:lvlJc w:val="left"/>
      <w:pPr>
        <w:ind w:left="1007" w:hanging="118"/>
      </w:pPr>
      <w:rPr>
        <w:rFonts w:hint="default"/>
        <w:lang w:val="ru-RU" w:eastAsia="ru-RU" w:bidi="ru-RU"/>
      </w:rPr>
    </w:lvl>
    <w:lvl w:ilvl="4" w:tplc="1CA421FC">
      <w:numFmt w:val="bullet"/>
      <w:lvlText w:val="•"/>
      <w:lvlJc w:val="left"/>
      <w:pPr>
        <w:ind w:left="1269" w:hanging="118"/>
      </w:pPr>
      <w:rPr>
        <w:rFonts w:hint="default"/>
        <w:lang w:val="ru-RU" w:eastAsia="ru-RU" w:bidi="ru-RU"/>
      </w:rPr>
    </w:lvl>
    <w:lvl w:ilvl="5" w:tplc="039AA07C">
      <w:numFmt w:val="bullet"/>
      <w:lvlText w:val="•"/>
      <w:lvlJc w:val="left"/>
      <w:pPr>
        <w:ind w:left="1532" w:hanging="118"/>
      </w:pPr>
      <w:rPr>
        <w:rFonts w:hint="default"/>
        <w:lang w:val="ru-RU" w:eastAsia="ru-RU" w:bidi="ru-RU"/>
      </w:rPr>
    </w:lvl>
    <w:lvl w:ilvl="6" w:tplc="49EEA0EA">
      <w:numFmt w:val="bullet"/>
      <w:lvlText w:val="•"/>
      <w:lvlJc w:val="left"/>
      <w:pPr>
        <w:ind w:left="1794" w:hanging="118"/>
      </w:pPr>
      <w:rPr>
        <w:rFonts w:hint="default"/>
        <w:lang w:val="ru-RU" w:eastAsia="ru-RU" w:bidi="ru-RU"/>
      </w:rPr>
    </w:lvl>
    <w:lvl w:ilvl="7" w:tplc="BAE8E01A">
      <w:numFmt w:val="bullet"/>
      <w:lvlText w:val="•"/>
      <w:lvlJc w:val="left"/>
      <w:pPr>
        <w:ind w:left="2056" w:hanging="118"/>
      </w:pPr>
      <w:rPr>
        <w:rFonts w:hint="default"/>
        <w:lang w:val="ru-RU" w:eastAsia="ru-RU" w:bidi="ru-RU"/>
      </w:rPr>
    </w:lvl>
    <w:lvl w:ilvl="8" w:tplc="CE4CE1AA">
      <w:numFmt w:val="bullet"/>
      <w:lvlText w:val="•"/>
      <w:lvlJc w:val="left"/>
      <w:pPr>
        <w:ind w:left="2319" w:hanging="118"/>
      </w:pPr>
      <w:rPr>
        <w:rFonts w:hint="default"/>
        <w:lang w:val="ru-RU" w:eastAsia="ru-RU" w:bidi="ru-RU"/>
      </w:rPr>
    </w:lvl>
  </w:abstractNum>
  <w:abstractNum w:abstractNumId="420">
    <w:nsid w:val="4D4A63FC"/>
    <w:multiLevelType w:val="hybridMultilevel"/>
    <w:tmpl w:val="1B167266"/>
    <w:lvl w:ilvl="0" w:tplc="4BA2F3EA">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DF44DB8C">
      <w:numFmt w:val="bullet"/>
      <w:lvlText w:val="•"/>
      <w:lvlJc w:val="left"/>
      <w:pPr>
        <w:ind w:left="379" w:hanging="201"/>
      </w:pPr>
      <w:rPr>
        <w:rFonts w:hint="default"/>
        <w:lang w:val="ru-RU" w:eastAsia="ru-RU" w:bidi="ru-RU"/>
      </w:rPr>
    </w:lvl>
    <w:lvl w:ilvl="2" w:tplc="0FC67F5E">
      <w:numFmt w:val="bullet"/>
      <w:lvlText w:val="•"/>
      <w:lvlJc w:val="left"/>
      <w:pPr>
        <w:ind w:left="659" w:hanging="201"/>
      </w:pPr>
      <w:rPr>
        <w:rFonts w:hint="default"/>
        <w:lang w:val="ru-RU" w:eastAsia="ru-RU" w:bidi="ru-RU"/>
      </w:rPr>
    </w:lvl>
    <w:lvl w:ilvl="3" w:tplc="B3B83BA6">
      <w:numFmt w:val="bullet"/>
      <w:lvlText w:val="•"/>
      <w:lvlJc w:val="left"/>
      <w:pPr>
        <w:ind w:left="939" w:hanging="201"/>
      </w:pPr>
      <w:rPr>
        <w:rFonts w:hint="default"/>
        <w:lang w:val="ru-RU" w:eastAsia="ru-RU" w:bidi="ru-RU"/>
      </w:rPr>
    </w:lvl>
    <w:lvl w:ilvl="4" w:tplc="BA7EFE0A">
      <w:numFmt w:val="bullet"/>
      <w:lvlText w:val="•"/>
      <w:lvlJc w:val="left"/>
      <w:pPr>
        <w:ind w:left="1218" w:hanging="201"/>
      </w:pPr>
      <w:rPr>
        <w:rFonts w:hint="default"/>
        <w:lang w:val="ru-RU" w:eastAsia="ru-RU" w:bidi="ru-RU"/>
      </w:rPr>
    </w:lvl>
    <w:lvl w:ilvl="5" w:tplc="6B74C048">
      <w:numFmt w:val="bullet"/>
      <w:lvlText w:val="•"/>
      <w:lvlJc w:val="left"/>
      <w:pPr>
        <w:ind w:left="1498" w:hanging="201"/>
      </w:pPr>
      <w:rPr>
        <w:rFonts w:hint="default"/>
        <w:lang w:val="ru-RU" w:eastAsia="ru-RU" w:bidi="ru-RU"/>
      </w:rPr>
    </w:lvl>
    <w:lvl w:ilvl="6" w:tplc="026AE930">
      <w:numFmt w:val="bullet"/>
      <w:lvlText w:val="•"/>
      <w:lvlJc w:val="left"/>
      <w:pPr>
        <w:ind w:left="1778" w:hanging="201"/>
      </w:pPr>
      <w:rPr>
        <w:rFonts w:hint="default"/>
        <w:lang w:val="ru-RU" w:eastAsia="ru-RU" w:bidi="ru-RU"/>
      </w:rPr>
    </w:lvl>
    <w:lvl w:ilvl="7" w:tplc="7FBA9084">
      <w:numFmt w:val="bullet"/>
      <w:lvlText w:val="•"/>
      <w:lvlJc w:val="left"/>
      <w:pPr>
        <w:ind w:left="2057" w:hanging="201"/>
      </w:pPr>
      <w:rPr>
        <w:rFonts w:hint="default"/>
        <w:lang w:val="ru-RU" w:eastAsia="ru-RU" w:bidi="ru-RU"/>
      </w:rPr>
    </w:lvl>
    <w:lvl w:ilvl="8" w:tplc="BFBAFC2E">
      <w:numFmt w:val="bullet"/>
      <w:lvlText w:val="•"/>
      <w:lvlJc w:val="left"/>
      <w:pPr>
        <w:ind w:left="2337" w:hanging="201"/>
      </w:pPr>
      <w:rPr>
        <w:rFonts w:hint="default"/>
        <w:lang w:val="ru-RU" w:eastAsia="ru-RU" w:bidi="ru-RU"/>
      </w:rPr>
    </w:lvl>
  </w:abstractNum>
  <w:abstractNum w:abstractNumId="421">
    <w:nsid w:val="4DF90793"/>
    <w:multiLevelType w:val="hybridMultilevel"/>
    <w:tmpl w:val="8640B51A"/>
    <w:lvl w:ilvl="0" w:tplc="28A0DC3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5192D224">
      <w:numFmt w:val="bullet"/>
      <w:lvlText w:val="•"/>
      <w:lvlJc w:val="left"/>
      <w:pPr>
        <w:ind w:left="469" w:hanging="123"/>
      </w:pPr>
      <w:rPr>
        <w:rFonts w:hint="default"/>
        <w:lang w:val="ru-RU" w:eastAsia="ru-RU" w:bidi="ru-RU"/>
      </w:rPr>
    </w:lvl>
    <w:lvl w:ilvl="2" w:tplc="502E4716">
      <w:numFmt w:val="bullet"/>
      <w:lvlText w:val="•"/>
      <w:lvlJc w:val="left"/>
      <w:pPr>
        <w:ind w:left="718" w:hanging="123"/>
      </w:pPr>
      <w:rPr>
        <w:rFonts w:hint="default"/>
        <w:lang w:val="ru-RU" w:eastAsia="ru-RU" w:bidi="ru-RU"/>
      </w:rPr>
    </w:lvl>
    <w:lvl w:ilvl="3" w:tplc="8FD439A6">
      <w:numFmt w:val="bullet"/>
      <w:lvlText w:val="•"/>
      <w:lvlJc w:val="left"/>
      <w:pPr>
        <w:ind w:left="967" w:hanging="123"/>
      </w:pPr>
      <w:rPr>
        <w:rFonts w:hint="default"/>
        <w:lang w:val="ru-RU" w:eastAsia="ru-RU" w:bidi="ru-RU"/>
      </w:rPr>
    </w:lvl>
    <w:lvl w:ilvl="4" w:tplc="E53CB9FA">
      <w:numFmt w:val="bullet"/>
      <w:lvlText w:val="•"/>
      <w:lvlJc w:val="left"/>
      <w:pPr>
        <w:ind w:left="1217" w:hanging="123"/>
      </w:pPr>
      <w:rPr>
        <w:rFonts w:hint="default"/>
        <w:lang w:val="ru-RU" w:eastAsia="ru-RU" w:bidi="ru-RU"/>
      </w:rPr>
    </w:lvl>
    <w:lvl w:ilvl="5" w:tplc="3CB45A00">
      <w:numFmt w:val="bullet"/>
      <w:lvlText w:val="•"/>
      <w:lvlJc w:val="left"/>
      <w:pPr>
        <w:ind w:left="1466" w:hanging="123"/>
      </w:pPr>
      <w:rPr>
        <w:rFonts w:hint="default"/>
        <w:lang w:val="ru-RU" w:eastAsia="ru-RU" w:bidi="ru-RU"/>
      </w:rPr>
    </w:lvl>
    <w:lvl w:ilvl="6" w:tplc="1B981648">
      <w:numFmt w:val="bullet"/>
      <w:lvlText w:val="•"/>
      <w:lvlJc w:val="left"/>
      <w:pPr>
        <w:ind w:left="1715" w:hanging="123"/>
      </w:pPr>
      <w:rPr>
        <w:rFonts w:hint="default"/>
        <w:lang w:val="ru-RU" w:eastAsia="ru-RU" w:bidi="ru-RU"/>
      </w:rPr>
    </w:lvl>
    <w:lvl w:ilvl="7" w:tplc="445E331C">
      <w:numFmt w:val="bullet"/>
      <w:lvlText w:val="•"/>
      <w:lvlJc w:val="left"/>
      <w:pPr>
        <w:ind w:left="1965" w:hanging="123"/>
      </w:pPr>
      <w:rPr>
        <w:rFonts w:hint="default"/>
        <w:lang w:val="ru-RU" w:eastAsia="ru-RU" w:bidi="ru-RU"/>
      </w:rPr>
    </w:lvl>
    <w:lvl w:ilvl="8" w:tplc="467A298A">
      <w:numFmt w:val="bullet"/>
      <w:lvlText w:val="•"/>
      <w:lvlJc w:val="left"/>
      <w:pPr>
        <w:ind w:left="2214" w:hanging="123"/>
      </w:pPr>
      <w:rPr>
        <w:rFonts w:hint="default"/>
        <w:lang w:val="ru-RU" w:eastAsia="ru-RU" w:bidi="ru-RU"/>
      </w:rPr>
    </w:lvl>
  </w:abstractNum>
  <w:abstractNum w:abstractNumId="422">
    <w:nsid w:val="4E2C327C"/>
    <w:multiLevelType w:val="hybridMultilevel"/>
    <w:tmpl w:val="02FAA49E"/>
    <w:lvl w:ilvl="0" w:tplc="E3E8D07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00949CDE">
      <w:numFmt w:val="bullet"/>
      <w:lvlText w:val="•"/>
      <w:lvlJc w:val="left"/>
      <w:pPr>
        <w:ind w:left="374" w:hanging="118"/>
      </w:pPr>
      <w:rPr>
        <w:rFonts w:hint="default"/>
        <w:lang w:val="ru-RU" w:eastAsia="ru-RU" w:bidi="ru-RU"/>
      </w:rPr>
    </w:lvl>
    <w:lvl w:ilvl="2" w:tplc="837A7862">
      <w:numFmt w:val="bullet"/>
      <w:lvlText w:val="•"/>
      <w:lvlJc w:val="left"/>
      <w:pPr>
        <w:ind w:left="648" w:hanging="118"/>
      </w:pPr>
      <w:rPr>
        <w:rFonts w:hint="default"/>
        <w:lang w:val="ru-RU" w:eastAsia="ru-RU" w:bidi="ru-RU"/>
      </w:rPr>
    </w:lvl>
    <w:lvl w:ilvl="3" w:tplc="E59AEBA6">
      <w:numFmt w:val="bullet"/>
      <w:lvlText w:val="•"/>
      <w:lvlJc w:val="left"/>
      <w:pPr>
        <w:ind w:left="923" w:hanging="118"/>
      </w:pPr>
      <w:rPr>
        <w:rFonts w:hint="default"/>
        <w:lang w:val="ru-RU" w:eastAsia="ru-RU" w:bidi="ru-RU"/>
      </w:rPr>
    </w:lvl>
    <w:lvl w:ilvl="4" w:tplc="EDB25C92">
      <w:numFmt w:val="bullet"/>
      <w:lvlText w:val="•"/>
      <w:lvlJc w:val="left"/>
      <w:pPr>
        <w:ind w:left="1197" w:hanging="118"/>
      </w:pPr>
      <w:rPr>
        <w:rFonts w:hint="default"/>
        <w:lang w:val="ru-RU" w:eastAsia="ru-RU" w:bidi="ru-RU"/>
      </w:rPr>
    </w:lvl>
    <w:lvl w:ilvl="5" w:tplc="E5C2CCF0">
      <w:numFmt w:val="bullet"/>
      <w:lvlText w:val="•"/>
      <w:lvlJc w:val="left"/>
      <w:pPr>
        <w:ind w:left="1472" w:hanging="118"/>
      </w:pPr>
      <w:rPr>
        <w:rFonts w:hint="default"/>
        <w:lang w:val="ru-RU" w:eastAsia="ru-RU" w:bidi="ru-RU"/>
      </w:rPr>
    </w:lvl>
    <w:lvl w:ilvl="6" w:tplc="BC42C86E">
      <w:numFmt w:val="bullet"/>
      <w:lvlText w:val="•"/>
      <w:lvlJc w:val="left"/>
      <w:pPr>
        <w:ind w:left="1746" w:hanging="118"/>
      </w:pPr>
      <w:rPr>
        <w:rFonts w:hint="default"/>
        <w:lang w:val="ru-RU" w:eastAsia="ru-RU" w:bidi="ru-RU"/>
      </w:rPr>
    </w:lvl>
    <w:lvl w:ilvl="7" w:tplc="B2889D00">
      <w:numFmt w:val="bullet"/>
      <w:lvlText w:val="•"/>
      <w:lvlJc w:val="left"/>
      <w:pPr>
        <w:ind w:left="2020" w:hanging="118"/>
      </w:pPr>
      <w:rPr>
        <w:rFonts w:hint="default"/>
        <w:lang w:val="ru-RU" w:eastAsia="ru-RU" w:bidi="ru-RU"/>
      </w:rPr>
    </w:lvl>
    <w:lvl w:ilvl="8" w:tplc="6FB63020">
      <w:numFmt w:val="bullet"/>
      <w:lvlText w:val="•"/>
      <w:lvlJc w:val="left"/>
      <w:pPr>
        <w:ind w:left="2295" w:hanging="118"/>
      </w:pPr>
      <w:rPr>
        <w:rFonts w:hint="default"/>
        <w:lang w:val="ru-RU" w:eastAsia="ru-RU" w:bidi="ru-RU"/>
      </w:rPr>
    </w:lvl>
  </w:abstractNum>
  <w:abstractNum w:abstractNumId="423">
    <w:nsid w:val="4E891B3A"/>
    <w:multiLevelType w:val="hybridMultilevel"/>
    <w:tmpl w:val="766451DE"/>
    <w:lvl w:ilvl="0" w:tplc="2A5C4F26">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EEEC7066">
      <w:numFmt w:val="bullet"/>
      <w:lvlText w:val="•"/>
      <w:lvlJc w:val="left"/>
      <w:pPr>
        <w:ind w:left="361" w:hanging="120"/>
      </w:pPr>
      <w:rPr>
        <w:rFonts w:hint="default"/>
        <w:lang w:val="ru-RU" w:eastAsia="ru-RU" w:bidi="ru-RU"/>
      </w:rPr>
    </w:lvl>
    <w:lvl w:ilvl="2" w:tplc="94F4D420">
      <w:numFmt w:val="bullet"/>
      <w:lvlText w:val="•"/>
      <w:lvlJc w:val="left"/>
      <w:pPr>
        <w:ind w:left="622" w:hanging="120"/>
      </w:pPr>
      <w:rPr>
        <w:rFonts w:hint="default"/>
        <w:lang w:val="ru-RU" w:eastAsia="ru-RU" w:bidi="ru-RU"/>
      </w:rPr>
    </w:lvl>
    <w:lvl w:ilvl="3" w:tplc="651671E6">
      <w:numFmt w:val="bullet"/>
      <w:lvlText w:val="•"/>
      <w:lvlJc w:val="left"/>
      <w:pPr>
        <w:ind w:left="883" w:hanging="120"/>
      </w:pPr>
      <w:rPr>
        <w:rFonts w:hint="default"/>
        <w:lang w:val="ru-RU" w:eastAsia="ru-RU" w:bidi="ru-RU"/>
      </w:rPr>
    </w:lvl>
    <w:lvl w:ilvl="4" w:tplc="DD44F75E">
      <w:numFmt w:val="bullet"/>
      <w:lvlText w:val="•"/>
      <w:lvlJc w:val="left"/>
      <w:pPr>
        <w:ind w:left="1145" w:hanging="120"/>
      </w:pPr>
      <w:rPr>
        <w:rFonts w:hint="default"/>
        <w:lang w:val="ru-RU" w:eastAsia="ru-RU" w:bidi="ru-RU"/>
      </w:rPr>
    </w:lvl>
    <w:lvl w:ilvl="5" w:tplc="6E54268A">
      <w:numFmt w:val="bullet"/>
      <w:lvlText w:val="•"/>
      <w:lvlJc w:val="left"/>
      <w:pPr>
        <w:ind w:left="1406" w:hanging="120"/>
      </w:pPr>
      <w:rPr>
        <w:rFonts w:hint="default"/>
        <w:lang w:val="ru-RU" w:eastAsia="ru-RU" w:bidi="ru-RU"/>
      </w:rPr>
    </w:lvl>
    <w:lvl w:ilvl="6" w:tplc="DEF63640">
      <w:numFmt w:val="bullet"/>
      <w:lvlText w:val="•"/>
      <w:lvlJc w:val="left"/>
      <w:pPr>
        <w:ind w:left="1667" w:hanging="120"/>
      </w:pPr>
      <w:rPr>
        <w:rFonts w:hint="default"/>
        <w:lang w:val="ru-RU" w:eastAsia="ru-RU" w:bidi="ru-RU"/>
      </w:rPr>
    </w:lvl>
    <w:lvl w:ilvl="7" w:tplc="99F605DC">
      <w:numFmt w:val="bullet"/>
      <w:lvlText w:val="•"/>
      <w:lvlJc w:val="left"/>
      <w:pPr>
        <w:ind w:left="1929" w:hanging="120"/>
      </w:pPr>
      <w:rPr>
        <w:rFonts w:hint="default"/>
        <w:lang w:val="ru-RU" w:eastAsia="ru-RU" w:bidi="ru-RU"/>
      </w:rPr>
    </w:lvl>
    <w:lvl w:ilvl="8" w:tplc="49BC21A2">
      <w:numFmt w:val="bullet"/>
      <w:lvlText w:val="•"/>
      <w:lvlJc w:val="left"/>
      <w:pPr>
        <w:ind w:left="2190" w:hanging="120"/>
      </w:pPr>
      <w:rPr>
        <w:rFonts w:hint="default"/>
        <w:lang w:val="ru-RU" w:eastAsia="ru-RU" w:bidi="ru-RU"/>
      </w:rPr>
    </w:lvl>
  </w:abstractNum>
  <w:abstractNum w:abstractNumId="424">
    <w:nsid w:val="4E8C0F58"/>
    <w:multiLevelType w:val="hybridMultilevel"/>
    <w:tmpl w:val="B6DEDEA0"/>
    <w:lvl w:ilvl="0" w:tplc="4CD85842">
      <w:start w:val="1"/>
      <w:numFmt w:val="decimal"/>
      <w:lvlText w:val="%1."/>
      <w:lvlJc w:val="left"/>
      <w:pPr>
        <w:ind w:left="153" w:hanging="204"/>
        <w:jc w:val="right"/>
      </w:pPr>
      <w:rPr>
        <w:rFonts w:ascii="Times New Roman" w:eastAsia="Times New Roman" w:hAnsi="Times New Roman" w:cs="Times New Roman" w:hint="default"/>
        <w:w w:val="99"/>
        <w:sz w:val="20"/>
        <w:szCs w:val="20"/>
        <w:lang w:val="ru-RU" w:eastAsia="ru-RU" w:bidi="ru-RU"/>
      </w:rPr>
    </w:lvl>
    <w:lvl w:ilvl="1" w:tplc="59B00D3C">
      <w:numFmt w:val="bullet"/>
      <w:lvlText w:val="•"/>
      <w:lvlJc w:val="left"/>
      <w:pPr>
        <w:ind w:left="420" w:hanging="204"/>
      </w:pPr>
      <w:rPr>
        <w:rFonts w:hint="default"/>
        <w:lang w:val="ru-RU" w:eastAsia="ru-RU" w:bidi="ru-RU"/>
      </w:rPr>
    </w:lvl>
    <w:lvl w:ilvl="2" w:tplc="12EAEA20">
      <w:numFmt w:val="bullet"/>
      <w:lvlText w:val="•"/>
      <w:lvlJc w:val="left"/>
      <w:pPr>
        <w:ind w:left="681" w:hanging="204"/>
      </w:pPr>
      <w:rPr>
        <w:rFonts w:hint="default"/>
        <w:lang w:val="ru-RU" w:eastAsia="ru-RU" w:bidi="ru-RU"/>
      </w:rPr>
    </w:lvl>
    <w:lvl w:ilvl="3" w:tplc="623AC260">
      <w:numFmt w:val="bullet"/>
      <w:lvlText w:val="•"/>
      <w:lvlJc w:val="left"/>
      <w:pPr>
        <w:ind w:left="942" w:hanging="204"/>
      </w:pPr>
      <w:rPr>
        <w:rFonts w:hint="default"/>
        <w:lang w:val="ru-RU" w:eastAsia="ru-RU" w:bidi="ru-RU"/>
      </w:rPr>
    </w:lvl>
    <w:lvl w:ilvl="4" w:tplc="69D6B9B4">
      <w:numFmt w:val="bullet"/>
      <w:lvlText w:val="•"/>
      <w:lvlJc w:val="left"/>
      <w:pPr>
        <w:ind w:left="1202" w:hanging="204"/>
      </w:pPr>
      <w:rPr>
        <w:rFonts w:hint="default"/>
        <w:lang w:val="ru-RU" w:eastAsia="ru-RU" w:bidi="ru-RU"/>
      </w:rPr>
    </w:lvl>
    <w:lvl w:ilvl="5" w:tplc="CF58EEC6">
      <w:numFmt w:val="bullet"/>
      <w:lvlText w:val="•"/>
      <w:lvlJc w:val="left"/>
      <w:pPr>
        <w:ind w:left="1463" w:hanging="204"/>
      </w:pPr>
      <w:rPr>
        <w:rFonts w:hint="default"/>
        <w:lang w:val="ru-RU" w:eastAsia="ru-RU" w:bidi="ru-RU"/>
      </w:rPr>
    </w:lvl>
    <w:lvl w:ilvl="6" w:tplc="AE187884">
      <w:numFmt w:val="bullet"/>
      <w:lvlText w:val="•"/>
      <w:lvlJc w:val="left"/>
      <w:pPr>
        <w:ind w:left="1724" w:hanging="204"/>
      </w:pPr>
      <w:rPr>
        <w:rFonts w:hint="default"/>
        <w:lang w:val="ru-RU" w:eastAsia="ru-RU" w:bidi="ru-RU"/>
      </w:rPr>
    </w:lvl>
    <w:lvl w:ilvl="7" w:tplc="E83E154A">
      <w:numFmt w:val="bullet"/>
      <w:lvlText w:val="•"/>
      <w:lvlJc w:val="left"/>
      <w:pPr>
        <w:ind w:left="1984" w:hanging="204"/>
      </w:pPr>
      <w:rPr>
        <w:rFonts w:hint="default"/>
        <w:lang w:val="ru-RU" w:eastAsia="ru-RU" w:bidi="ru-RU"/>
      </w:rPr>
    </w:lvl>
    <w:lvl w:ilvl="8" w:tplc="179ADD6A">
      <w:numFmt w:val="bullet"/>
      <w:lvlText w:val="•"/>
      <w:lvlJc w:val="left"/>
      <w:pPr>
        <w:ind w:left="2245" w:hanging="204"/>
      </w:pPr>
      <w:rPr>
        <w:rFonts w:hint="default"/>
        <w:lang w:val="ru-RU" w:eastAsia="ru-RU" w:bidi="ru-RU"/>
      </w:rPr>
    </w:lvl>
  </w:abstractNum>
  <w:abstractNum w:abstractNumId="425">
    <w:nsid w:val="4EAD037F"/>
    <w:multiLevelType w:val="hybridMultilevel"/>
    <w:tmpl w:val="BE08CEF8"/>
    <w:lvl w:ilvl="0" w:tplc="A13ADB6E">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9AC27626">
      <w:numFmt w:val="bullet"/>
      <w:lvlText w:val="•"/>
      <w:lvlJc w:val="left"/>
      <w:pPr>
        <w:ind w:left="469" w:hanging="123"/>
      </w:pPr>
      <w:rPr>
        <w:rFonts w:hint="default"/>
        <w:lang w:val="ru-RU" w:eastAsia="ru-RU" w:bidi="ru-RU"/>
      </w:rPr>
    </w:lvl>
    <w:lvl w:ilvl="2" w:tplc="25800EFE">
      <w:numFmt w:val="bullet"/>
      <w:lvlText w:val="•"/>
      <w:lvlJc w:val="left"/>
      <w:pPr>
        <w:ind w:left="718" w:hanging="123"/>
      </w:pPr>
      <w:rPr>
        <w:rFonts w:hint="default"/>
        <w:lang w:val="ru-RU" w:eastAsia="ru-RU" w:bidi="ru-RU"/>
      </w:rPr>
    </w:lvl>
    <w:lvl w:ilvl="3" w:tplc="8FA073A6">
      <w:numFmt w:val="bullet"/>
      <w:lvlText w:val="•"/>
      <w:lvlJc w:val="left"/>
      <w:pPr>
        <w:ind w:left="967" w:hanging="123"/>
      </w:pPr>
      <w:rPr>
        <w:rFonts w:hint="default"/>
        <w:lang w:val="ru-RU" w:eastAsia="ru-RU" w:bidi="ru-RU"/>
      </w:rPr>
    </w:lvl>
    <w:lvl w:ilvl="4" w:tplc="0F3A87EA">
      <w:numFmt w:val="bullet"/>
      <w:lvlText w:val="•"/>
      <w:lvlJc w:val="left"/>
      <w:pPr>
        <w:ind w:left="1217" w:hanging="123"/>
      </w:pPr>
      <w:rPr>
        <w:rFonts w:hint="default"/>
        <w:lang w:val="ru-RU" w:eastAsia="ru-RU" w:bidi="ru-RU"/>
      </w:rPr>
    </w:lvl>
    <w:lvl w:ilvl="5" w:tplc="A1A26326">
      <w:numFmt w:val="bullet"/>
      <w:lvlText w:val="•"/>
      <w:lvlJc w:val="left"/>
      <w:pPr>
        <w:ind w:left="1466" w:hanging="123"/>
      </w:pPr>
      <w:rPr>
        <w:rFonts w:hint="default"/>
        <w:lang w:val="ru-RU" w:eastAsia="ru-RU" w:bidi="ru-RU"/>
      </w:rPr>
    </w:lvl>
    <w:lvl w:ilvl="6" w:tplc="3C1ECCDE">
      <w:numFmt w:val="bullet"/>
      <w:lvlText w:val="•"/>
      <w:lvlJc w:val="left"/>
      <w:pPr>
        <w:ind w:left="1715" w:hanging="123"/>
      </w:pPr>
      <w:rPr>
        <w:rFonts w:hint="default"/>
        <w:lang w:val="ru-RU" w:eastAsia="ru-RU" w:bidi="ru-RU"/>
      </w:rPr>
    </w:lvl>
    <w:lvl w:ilvl="7" w:tplc="17B6EFDC">
      <w:numFmt w:val="bullet"/>
      <w:lvlText w:val="•"/>
      <w:lvlJc w:val="left"/>
      <w:pPr>
        <w:ind w:left="1965" w:hanging="123"/>
      </w:pPr>
      <w:rPr>
        <w:rFonts w:hint="default"/>
        <w:lang w:val="ru-RU" w:eastAsia="ru-RU" w:bidi="ru-RU"/>
      </w:rPr>
    </w:lvl>
    <w:lvl w:ilvl="8" w:tplc="6EA2B4C2">
      <w:numFmt w:val="bullet"/>
      <w:lvlText w:val="•"/>
      <w:lvlJc w:val="left"/>
      <w:pPr>
        <w:ind w:left="2214" w:hanging="123"/>
      </w:pPr>
      <w:rPr>
        <w:rFonts w:hint="default"/>
        <w:lang w:val="ru-RU" w:eastAsia="ru-RU" w:bidi="ru-RU"/>
      </w:rPr>
    </w:lvl>
  </w:abstractNum>
  <w:abstractNum w:abstractNumId="426">
    <w:nsid w:val="4F217935"/>
    <w:multiLevelType w:val="hybridMultilevel"/>
    <w:tmpl w:val="5C7A3440"/>
    <w:lvl w:ilvl="0" w:tplc="FA7E4E8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1720802C">
      <w:numFmt w:val="bullet"/>
      <w:lvlText w:val="•"/>
      <w:lvlJc w:val="left"/>
      <w:pPr>
        <w:ind w:left="361" w:hanging="118"/>
      </w:pPr>
      <w:rPr>
        <w:rFonts w:hint="default"/>
        <w:lang w:val="ru-RU" w:eastAsia="ru-RU" w:bidi="ru-RU"/>
      </w:rPr>
    </w:lvl>
    <w:lvl w:ilvl="2" w:tplc="A2B2F5D0">
      <w:numFmt w:val="bullet"/>
      <w:lvlText w:val="•"/>
      <w:lvlJc w:val="left"/>
      <w:pPr>
        <w:ind w:left="622" w:hanging="118"/>
      </w:pPr>
      <w:rPr>
        <w:rFonts w:hint="default"/>
        <w:lang w:val="ru-RU" w:eastAsia="ru-RU" w:bidi="ru-RU"/>
      </w:rPr>
    </w:lvl>
    <w:lvl w:ilvl="3" w:tplc="ECC2975E">
      <w:numFmt w:val="bullet"/>
      <w:lvlText w:val="•"/>
      <w:lvlJc w:val="left"/>
      <w:pPr>
        <w:ind w:left="883" w:hanging="118"/>
      </w:pPr>
      <w:rPr>
        <w:rFonts w:hint="default"/>
        <w:lang w:val="ru-RU" w:eastAsia="ru-RU" w:bidi="ru-RU"/>
      </w:rPr>
    </w:lvl>
    <w:lvl w:ilvl="4" w:tplc="902EA664">
      <w:numFmt w:val="bullet"/>
      <w:lvlText w:val="•"/>
      <w:lvlJc w:val="left"/>
      <w:pPr>
        <w:ind w:left="1145" w:hanging="118"/>
      </w:pPr>
      <w:rPr>
        <w:rFonts w:hint="default"/>
        <w:lang w:val="ru-RU" w:eastAsia="ru-RU" w:bidi="ru-RU"/>
      </w:rPr>
    </w:lvl>
    <w:lvl w:ilvl="5" w:tplc="DAE8A064">
      <w:numFmt w:val="bullet"/>
      <w:lvlText w:val="•"/>
      <w:lvlJc w:val="left"/>
      <w:pPr>
        <w:ind w:left="1406" w:hanging="118"/>
      </w:pPr>
      <w:rPr>
        <w:rFonts w:hint="default"/>
        <w:lang w:val="ru-RU" w:eastAsia="ru-RU" w:bidi="ru-RU"/>
      </w:rPr>
    </w:lvl>
    <w:lvl w:ilvl="6" w:tplc="8C121BE4">
      <w:numFmt w:val="bullet"/>
      <w:lvlText w:val="•"/>
      <w:lvlJc w:val="left"/>
      <w:pPr>
        <w:ind w:left="1667" w:hanging="118"/>
      </w:pPr>
      <w:rPr>
        <w:rFonts w:hint="default"/>
        <w:lang w:val="ru-RU" w:eastAsia="ru-RU" w:bidi="ru-RU"/>
      </w:rPr>
    </w:lvl>
    <w:lvl w:ilvl="7" w:tplc="439E7DF2">
      <w:numFmt w:val="bullet"/>
      <w:lvlText w:val="•"/>
      <w:lvlJc w:val="left"/>
      <w:pPr>
        <w:ind w:left="1929" w:hanging="118"/>
      </w:pPr>
      <w:rPr>
        <w:rFonts w:hint="default"/>
        <w:lang w:val="ru-RU" w:eastAsia="ru-RU" w:bidi="ru-RU"/>
      </w:rPr>
    </w:lvl>
    <w:lvl w:ilvl="8" w:tplc="499C74F0">
      <w:numFmt w:val="bullet"/>
      <w:lvlText w:val="•"/>
      <w:lvlJc w:val="left"/>
      <w:pPr>
        <w:ind w:left="2190" w:hanging="118"/>
      </w:pPr>
      <w:rPr>
        <w:rFonts w:hint="default"/>
        <w:lang w:val="ru-RU" w:eastAsia="ru-RU" w:bidi="ru-RU"/>
      </w:rPr>
    </w:lvl>
  </w:abstractNum>
  <w:abstractNum w:abstractNumId="427">
    <w:nsid w:val="4F8602A0"/>
    <w:multiLevelType w:val="hybridMultilevel"/>
    <w:tmpl w:val="BE00B104"/>
    <w:lvl w:ilvl="0" w:tplc="8DC408B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B9987822">
      <w:numFmt w:val="bullet"/>
      <w:lvlText w:val="•"/>
      <w:lvlJc w:val="left"/>
      <w:pPr>
        <w:ind w:left="482" w:hanging="118"/>
      </w:pPr>
      <w:rPr>
        <w:rFonts w:hint="default"/>
        <w:lang w:val="ru-RU" w:eastAsia="ru-RU" w:bidi="ru-RU"/>
      </w:rPr>
    </w:lvl>
    <w:lvl w:ilvl="2" w:tplc="523E6CAE">
      <w:numFmt w:val="bullet"/>
      <w:lvlText w:val="•"/>
      <w:lvlJc w:val="left"/>
      <w:pPr>
        <w:ind w:left="744" w:hanging="118"/>
      </w:pPr>
      <w:rPr>
        <w:rFonts w:hint="default"/>
        <w:lang w:val="ru-RU" w:eastAsia="ru-RU" w:bidi="ru-RU"/>
      </w:rPr>
    </w:lvl>
    <w:lvl w:ilvl="3" w:tplc="B846F34E">
      <w:numFmt w:val="bullet"/>
      <w:lvlText w:val="•"/>
      <w:lvlJc w:val="left"/>
      <w:pPr>
        <w:ind w:left="1007" w:hanging="118"/>
      </w:pPr>
      <w:rPr>
        <w:rFonts w:hint="default"/>
        <w:lang w:val="ru-RU" w:eastAsia="ru-RU" w:bidi="ru-RU"/>
      </w:rPr>
    </w:lvl>
    <w:lvl w:ilvl="4" w:tplc="B29A64EC">
      <w:numFmt w:val="bullet"/>
      <w:lvlText w:val="•"/>
      <w:lvlJc w:val="left"/>
      <w:pPr>
        <w:ind w:left="1269" w:hanging="118"/>
      </w:pPr>
      <w:rPr>
        <w:rFonts w:hint="default"/>
        <w:lang w:val="ru-RU" w:eastAsia="ru-RU" w:bidi="ru-RU"/>
      </w:rPr>
    </w:lvl>
    <w:lvl w:ilvl="5" w:tplc="500C65F0">
      <w:numFmt w:val="bullet"/>
      <w:lvlText w:val="•"/>
      <w:lvlJc w:val="left"/>
      <w:pPr>
        <w:ind w:left="1532" w:hanging="118"/>
      </w:pPr>
      <w:rPr>
        <w:rFonts w:hint="default"/>
        <w:lang w:val="ru-RU" w:eastAsia="ru-RU" w:bidi="ru-RU"/>
      </w:rPr>
    </w:lvl>
    <w:lvl w:ilvl="6" w:tplc="42AAEAAC">
      <w:numFmt w:val="bullet"/>
      <w:lvlText w:val="•"/>
      <w:lvlJc w:val="left"/>
      <w:pPr>
        <w:ind w:left="1794" w:hanging="118"/>
      </w:pPr>
      <w:rPr>
        <w:rFonts w:hint="default"/>
        <w:lang w:val="ru-RU" w:eastAsia="ru-RU" w:bidi="ru-RU"/>
      </w:rPr>
    </w:lvl>
    <w:lvl w:ilvl="7" w:tplc="46DA7FA0">
      <w:numFmt w:val="bullet"/>
      <w:lvlText w:val="•"/>
      <w:lvlJc w:val="left"/>
      <w:pPr>
        <w:ind w:left="2056" w:hanging="118"/>
      </w:pPr>
      <w:rPr>
        <w:rFonts w:hint="default"/>
        <w:lang w:val="ru-RU" w:eastAsia="ru-RU" w:bidi="ru-RU"/>
      </w:rPr>
    </w:lvl>
    <w:lvl w:ilvl="8" w:tplc="AEDCDA80">
      <w:numFmt w:val="bullet"/>
      <w:lvlText w:val="•"/>
      <w:lvlJc w:val="left"/>
      <w:pPr>
        <w:ind w:left="2319" w:hanging="118"/>
      </w:pPr>
      <w:rPr>
        <w:rFonts w:hint="default"/>
        <w:lang w:val="ru-RU" w:eastAsia="ru-RU" w:bidi="ru-RU"/>
      </w:rPr>
    </w:lvl>
  </w:abstractNum>
  <w:abstractNum w:abstractNumId="428">
    <w:nsid w:val="4FB758FD"/>
    <w:multiLevelType w:val="hybridMultilevel"/>
    <w:tmpl w:val="586EF8CA"/>
    <w:lvl w:ilvl="0" w:tplc="17EE6DB4">
      <w:numFmt w:val="bullet"/>
      <w:lvlText w:val="•"/>
      <w:lvlJc w:val="left"/>
      <w:pPr>
        <w:ind w:left="109" w:hanging="120"/>
      </w:pPr>
      <w:rPr>
        <w:rFonts w:ascii="Times New Roman" w:eastAsia="Times New Roman" w:hAnsi="Times New Roman" w:cs="Times New Roman" w:hint="default"/>
        <w:w w:val="99"/>
        <w:sz w:val="20"/>
        <w:szCs w:val="20"/>
        <w:lang w:val="ru-RU" w:eastAsia="ru-RU" w:bidi="ru-RU"/>
      </w:rPr>
    </w:lvl>
    <w:lvl w:ilvl="1" w:tplc="FD288FF2">
      <w:numFmt w:val="bullet"/>
      <w:lvlText w:val="•"/>
      <w:lvlJc w:val="left"/>
      <w:pPr>
        <w:ind w:left="374" w:hanging="120"/>
      </w:pPr>
      <w:rPr>
        <w:rFonts w:hint="default"/>
        <w:lang w:val="ru-RU" w:eastAsia="ru-RU" w:bidi="ru-RU"/>
      </w:rPr>
    </w:lvl>
    <w:lvl w:ilvl="2" w:tplc="CB8407C4">
      <w:numFmt w:val="bullet"/>
      <w:lvlText w:val="•"/>
      <w:lvlJc w:val="left"/>
      <w:pPr>
        <w:ind w:left="648" w:hanging="120"/>
      </w:pPr>
      <w:rPr>
        <w:rFonts w:hint="default"/>
        <w:lang w:val="ru-RU" w:eastAsia="ru-RU" w:bidi="ru-RU"/>
      </w:rPr>
    </w:lvl>
    <w:lvl w:ilvl="3" w:tplc="2398C53E">
      <w:numFmt w:val="bullet"/>
      <w:lvlText w:val="•"/>
      <w:lvlJc w:val="left"/>
      <w:pPr>
        <w:ind w:left="923" w:hanging="120"/>
      </w:pPr>
      <w:rPr>
        <w:rFonts w:hint="default"/>
        <w:lang w:val="ru-RU" w:eastAsia="ru-RU" w:bidi="ru-RU"/>
      </w:rPr>
    </w:lvl>
    <w:lvl w:ilvl="4" w:tplc="6518E7B6">
      <w:numFmt w:val="bullet"/>
      <w:lvlText w:val="•"/>
      <w:lvlJc w:val="left"/>
      <w:pPr>
        <w:ind w:left="1197" w:hanging="120"/>
      </w:pPr>
      <w:rPr>
        <w:rFonts w:hint="default"/>
        <w:lang w:val="ru-RU" w:eastAsia="ru-RU" w:bidi="ru-RU"/>
      </w:rPr>
    </w:lvl>
    <w:lvl w:ilvl="5" w:tplc="B34C1312">
      <w:numFmt w:val="bullet"/>
      <w:lvlText w:val="•"/>
      <w:lvlJc w:val="left"/>
      <w:pPr>
        <w:ind w:left="1472" w:hanging="120"/>
      </w:pPr>
      <w:rPr>
        <w:rFonts w:hint="default"/>
        <w:lang w:val="ru-RU" w:eastAsia="ru-RU" w:bidi="ru-RU"/>
      </w:rPr>
    </w:lvl>
    <w:lvl w:ilvl="6" w:tplc="E682B0C8">
      <w:numFmt w:val="bullet"/>
      <w:lvlText w:val="•"/>
      <w:lvlJc w:val="left"/>
      <w:pPr>
        <w:ind w:left="1746" w:hanging="120"/>
      </w:pPr>
      <w:rPr>
        <w:rFonts w:hint="default"/>
        <w:lang w:val="ru-RU" w:eastAsia="ru-RU" w:bidi="ru-RU"/>
      </w:rPr>
    </w:lvl>
    <w:lvl w:ilvl="7" w:tplc="7A9C2D46">
      <w:numFmt w:val="bullet"/>
      <w:lvlText w:val="•"/>
      <w:lvlJc w:val="left"/>
      <w:pPr>
        <w:ind w:left="2020" w:hanging="120"/>
      </w:pPr>
      <w:rPr>
        <w:rFonts w:hint="default"/>
        <w:lang w:val="ru-RU" w:eastAsia="ru-RU" w:bidi="ru-RU"/>
      </w:rPr>
    </w:lvl>
    <w:lvl w:ilvl="8" w:tplc="232834A8">
      <w:numFmt w:val="bullet"/>
      <w:lvlText w:val="•"/>
      <w:lvlJc w:val="left"/>
      <w:pPr>
        <w:ind w:left="2295" w:hanging="120"/>
      </w:pPr>
      <w:rPr>
        <w:rFonts w:hint="default"/>
        <w:lang w:val="ru-RU" w:eastAsia="ru-RU" w:bidi="ru-RU"/>
      </w:rPr>
    </w:lvl>
  </w:abstractNum>
  <w:abstractNum w:abstractNumId="429">
    <w:nsid w:val="4FE303EF"/>
    <w:multiLevelType w:val="hybridMultilevel"/>
    <w:tmpl w:val="13144270"/>
    <w:lvl w:ilvl="0" w:tplc="258CBB56">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50706B7A">
      <w:numFmt w:val="bullet"/>
      <w:lvlText w:val="•"/>
      <w:lvlJc w:val="left"/>
      <w:pPr>
        <w:ind w:left="469" w:hanging="118"/>
      </w:pPr>
      <w:rPr>
        <w:rFonts w:hint="default"/>
        <w:lang w:val="ru-RU" w:eastAsia="ru-RU" w:bidi="ru-RU"/>
      </w:rPr>
    </w:lvl>
    <w:lvl w:ilvl="2" w:tplc="A3D80A7E">
      <w:numFmt w:val="bullet"/>
      <w:lvlText w:val="•"/>
      <w:lvlJc w:val="left"/>
      <w:pPr>
        <w:ind w:left="718" w:hanging="118"/>
      </w:pPr>
      <w:rPr>
        <w:rFonts w:hint="default"/>
        <w:lang w:val="ru-RU" w:eastAsia="ru-RU" w:bidi="ru-RU"/>
      </w:rPr>
    </w:lvl>
    <w:lvl w:ilvl="3" w:tplc="EF9E0244">
      <w:numFmt w:val="bullet"/>
      <w:lvlText w:val="•"/>
      <w:lvlJc w:val="left"/>
      <w:pPr>
        <w:ind w:left="967" w:hanging="118"/>
      </w:pPr>
      <w:rPr>
        <w:rFonts w:hint="default"/>
        <w:lang w:val="ru-RU" w:eastAsia="ru-RU" w:bidi="ru-RU"/>
      </w:rPr>
    </w:lvl>
    <w:lvl w:ilvl="4" w:tplc="2D34B0CC">
      <w:numFmt w:val="bullet"/>
      <w:lvlText w:val="•"/>
      <w:lvlJc w:val="left"/>
      <w:pPr>
        <w:ind w:left="1217" w:hanging="118"/>
      </w:pPr>
      <w:rPr>
        <w:rFonts w:hint="default"/>
        <w:lang w:val="ru-RU" w:eastAsia="ru-RU" w:bidi="ru-RU"/>
      </w:rPr>
    </w:lvl>
    <w:lvl w:ilvl="5" w:tplc="2BB426C6">
      <w:numFmt w:val="bullet"/>
      <w:lvlText w:val="•"/>
      <w:lvlJc w:val="left"/>
      <w:pPr>
        <w:ind w:left="1466" w:hanging="118"/>
      </w:pPr>
      <w:rPr>
        <w:rFonts w:hint="default"/>
        <w:lang w:val="ru-RU" w:eastAsia="ru-RU" w:bidi="ru-RU"/>
      </w:rPr>
    </w:lvl>
    <w:lvl w:ilvl="6" w:tplc="C71AC444">
      <w:numFmt w:val="bullet"/>
      <w:lvlText w:val="•"/>
      <w:lvlJc w:val="left"/>
      <w:pPr>
        <w:ind w:left="1715" w:hanging="118"/>
      </w:pPr>
      <w:rPr>
        <w:rFonts w:hint="default"/>
        <w:lang w:val="ru-RU" w:eastAsia="ru-RU" w:bidi="ru-RU"/>
      </w:rPr>
    </w:lvl>
    <w:lvl w:ilvl="7" w:tplc="18A6EA90">
      <w:numFmt w:val="bullet"/>
      <w:lvlText w:val="•"/>
      <w:lvlJc w:val="left"/>
      <w:pPr>
        <w:ind w:left="1965" w:hanging="118"/>
      </w:pPr>
      <w:rPr>
        <w:rFonts w:hint="default"/>
        <w:lang w:val="ru-RU" w:eastAsia="ru-RU" w:bidi="ru-RU"/>
      </w:rPr>
    </w:lvl>
    <w:lvl w:ilvl="8" w:tplc="379265C6">
      <w:numFmt w:val="bullet"/>
      <w:lvlText w:val="•"/>
      <w:lvlJc w:val="left"/>
      <w:pPr>
        <w:ind w:left="2214" w:hanging="118"/>
      </w:pPr>
      <w:rPr>
        <w:rFonts w:hint="default"/>
        <w:lang w:val="ru-RU" w:eastAsia="ru-RU" w:bidi="ru-RU"/>
      </w:rPr>
    </w:lvl>
  </w:abstractNum>
  <w:abstractNum w:abstractNumId="430">
    <w:nsid w:val="4FF8344A"/>
    <w:multiLevelType w:val="hybridMultilevel"/>
    <w:tmpl w:val="5638092E"/>
    <w:lvl w:ilvl="0" w:tplc="6B02866E">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CE622C52">
      <w:numFmt w:val="bullet"/>
      <w:lvlText w:val="•"/>
      <w:lvlJc w:val="left"/>
      <w:pPr>
        <w:ind w:left="379" w:hanging="201"/>
      </w:pPr>
      <w:rPr>
        <w:rFonts w:hint="default"/>
        <w:lang w:val="ru-RU" w:eastAsia="ru-RU" w:bidi="ru-RU"/>
      </w:rPr>
    </w:lvl>
    <w:lvl w:ilvl="2" w:tplc="CC683114">
      <w:numFmt w:val="bullet"/>
      <w:lvlText w:val="•"/>
      <w:lvlJc w:val="left"/>
      <w:pPr>
        <w:ind w:left="659" w:hanging="201"/>
      </w:pPr>
      <w:rPr>
        <w:rFonts w:hint="default"/>
        <w:lang w:val="ru-RU" w:eastAsia="ru-RU" w:bidi="ru-RU"/>
      </w:rPr>
    </w:lvl>
    <w:lvl w:ilvl="3" w:tplc="1DE0651A">
      <w:numFmt w:val="bullet"/>
      <w:lvlText w:val="•"/>
      <w:lvlJc w:val="left"/>
      <w:pPr>
        <w:ind w:left="939" w:hanging="201"/>
      </w:pPr>
      <w:rPr>
        <w:rFonts w:hint="default"/>
        <w:lang w:val="ru-RU" w:eastAsia="ru-RU" w:bidi="ru-RU"/>
      </w:rPr>
    </w:lvl>
    <w:lvl w:ilvl="4" w:tplc="2640DBF6">
      <w:numFmt w:val="bullet"/>
      <w:lvlText w:val="•"/>
      <w:lvlJc w:val="left"/>
      <w:pPr>
        <w:ind w:left="1218" w:hanging="201"/>
      </w:pPr>
      <w:rPr>
        <w:rFonts w:hint="default"/>
        <w:lang w:val="ru-RU" w:eastAsia="ru-RU" w:bidi="ru-RU"/>
      </w:rPr>
    </w:lvl>
    <w:lvl w:ilvl="5" w:tplc="04C2C010">
      <w:numFmt w:val="bullet"/>
      <w:lvlText w:val="•"/>
      <w:lvlJc w:val="left"/>
      <w:pPr>
        <w:ind w:left="1498" w:hanging="201"/>
      </w:pPr>
      <w:rPr>
        <w:rFonts w:hint="default"/>
        <w:lang w:val="ru-RU" w:eastAsia="ru-RU" w:bidi="ru-RU"/>
      </w:rPr>
    </w:lvl>
    <w:lvl w:ilvl="6" w:tplc="D1DED456">
      <w:numFmt w:val="bullet"/>
      <w:lvlText w:val="•"/>
      <w:lvlJc w:val="left"/>
      <w:pPr>
        <w:ind w:left="1778" w:hanging="201"/>
      </w:pPr>
      <w:rPr>
        <w:rFonts w:hint="default"/>
        <w:lang w:val="ru-RU" w:eastAsia="ru-RU" w:bidi="ru-RU"/>
      </w:rPr>
    </w:lvl>
    <w:lvl w:ilvl="7" w:tplc="6E7CFECA">
      <w:numFmt w:val="bullet"/>
      <w:lvlText w:val="•"/>
      <w:lvlJc w:val="left"/>
      <w:pPr>
        <w:ind w:left="2057" w:hanging="201"/>
      </w:pPr>
      <w:rPr>
        <w:rFonts w:hint="default"/>
        <w:lang w:val="ru-RU" w:eastAsia="ru-RU" w:bidi="ru-RU"/>
      </w:rPr>
    </w:lvl>
    <w:lvl w:ilvl="8" w:tplc="4AB69B6C">
      <w:numFmt w:val="bullet"/>
      <w:lvlText w:val="•"/>
      <w:lvlJc w:val="left"/>
      <w:pPr>
        <w:ind w:left="2337" w:hanging="201"/>
      </w:pPr>
      <w:rPr>
        <w:rFonts w:hint="default"/>
        <w:lang w:val="ru-RU" w:eastAsia="ru-RU" w:bidi="ru-RU"/>
      </w:rPr>
    </w:lvl>
  </w:abstractNum>
  <w:abstractNum w:abstractNumId="431">
    <w:nsid w:val="508120D0"/>
    <w:multiLevelType w:val="hybridMultilevel"/>
    <w:tmpl w:val="05A6FB6C"/>
    <w:lvl w:ilvl="0" w:tplc="260CEA28">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938E2F66">
      <w:numFmt w:val="bullet"/>
      <w:lvlText w:val="•"/>
      <w:lvlJc w:val="left"/>
      <w:pPr>
        <w:ind w:left="482" w:hanging="118"/>
      </w:pPr>
      <w:rPr>
        <w:rFonts w:hint="default"/>
        <w:lang w:val="ru-RU" w:eastAsia="ru-RU" w:bidi="ru-RU"/>
      </w:rPr>
    </w:lvl>
    <w:lvl w:ilvl="2" w:tplc="D0F863C6">
      <w:numFmt w:val="bullet"/>
      <w:lvlText w:val="•"/>
      <w:lvlJc w:val="left"/>
      <w:pPr>
        <w:ind w:left="744" w:hanging="118"/>
      </w:pPr>
      <w:rPr>
        <w:rFonts w:hint="default"/>
        <w:lang w:val="ru-RU" w:eastAsia="ru-RU" w:bidi="ru-RU"/>
      </w:rPr>
    </w:lvl>
    <w:lvl w:ilvl="3" w:tplc="09C8B824">
      <w:numFmt w:val="bullet"/>
      <w:lvlText w:val="•"/>
      <w:lvlJc w:val="left"/>
      <w:pPr>
        <w:ind w:left="1007" w:hanging="118"/>
      </w:pPr>
      <w:rPr>
        <w:rFonts w:hint="default"/>
        <w:lang w:val="ru-RU" w:eastAsia="ru-RU" w:bidi="ru-RU"/>
      </w:rPr>
    </w:lvl>
    <w:lvl w:ilvl="4" w:tplc="D234B1A6">
      <w:numFmt w:val="bullet"/>
      <w:lvlText w:val="•"/>
      <w:lvlJc w:val="left"/>
      <w:pPr>
        <w:ind w:left="1269" w:hanging="118"/>
      </w:pPr>
      <w:rPr>
        <w:rFonts w:hint="default"/>
        <w:lang w:val="ru-RU" w:eastAsia="ru-RU" w:bidi="ru-RU"/>
      </w:rPr>
    </w:lvl>
    <w:lvl w:ilvl="5" w:tplc="BB6E051E">
      <w:numFmt w:val="bullet"/>
      <w:lvlText w:val="•"/>
      <w:lvlJc w:val="left"/>
      <w:pPr>
        <w:ind w:left="1532" w:hanging="118"/>
      </w:pPr>
      <w:rPr>
        <w:rFonts w:hint="default"/>
        <w:lang w:val="ru-RU" w:eastAsia="ru-RU" w:bidi="ru-RU"/>
      </w:rPr>
    </w:lvl>
    <w:lvl w:ilvl="6" w:tplc="A85A08E6">
      <w:numFmt w:val="bullet"/>
      <w:lvlText w:val="•"/>
      <w:lvlJc w:val="left"/>
      <w:pPr>
        <w:ind w:left="1794" w:hanging="118"/>
      </w:pPr>
      <w:rPr>
        <w:rFonts w:hint="default"/>
        <w:lang w:val="ru-RU" w:eastAsia="ru-RU" w:bidi="ru-RU"/>
      </w:rPr>
    </w:lvl>
    <w:lvl w:ilvl="7" w:tplc="AB184984">
      <w:numFmt w:val="bullet"/>
      <w:lvlText w:val="•"/>
      <w:lvlJc w:val="left"/>
      <w:pPr>
        <w:ind w:left="2056" w:hanging="118"/>
      </w:pPr>
      <w:rPr>
        <w:rFonts w:hint="default"/>
        <w:lang w:val="ru-RU" w:eastAsia="ru-RU" w:bidi="ru-RU"/>
      </w:rPr>
    </w:lvl>
    <w:lvl w:ilvl="8" w:tplc="A3301238">
      <w:numFmt w:val="bullet"/>
      <w:lvlText w:val="•"/>
      <w:lvlJc w:val="left"/>
      <w:pPr>
        <w:ind w:left="2319" w:hanging="118"/>
      </w:pPr>
      <w:rPr>
        <w:rFonts w:hint="default"/>
        <w:lang w:val="ru-RU" w:eastAsia="ru-RU" w:bidi="ru-RU"/>
      </w:rPr>
    </w:lvl>
  </w:abstractNum>
  <w:abstractNum w:abstractNumId="432">
    <w:nsid w:val="50882708"/>
    <w:multiLevelType w:val="hybridMultilevel"/>
    <w:tmpl w:val="53E614E8"/>
    <w:lvl w:ilvl="0" w:tplc="505AFC2E">
      <w:start w:val="1"/>
      <w:numFmt w:val="decimal"/>
      <w:lvlText w:val="%1."/>
      <w:lvlJc w:val="left"/>
      <w:pPr>
        <w:ind w:left="105" w:hanging="202"/>
      </w:pPr>
      <w:rPr>
        <w:rFonts w:hint="default"/>
        <w:w w:val="99"/>
        <w:lang w:val="ru-RU" w:eastAsia="ru-RU" w:bidi="ru-RU"/>
      </w:rPr>
    </w:lvl>
    <w:lvl w:ilvl="1" w:tplc="2F9274FE">
      <w:numFmt w:val="bullet"/>
      <w:lvlText w:val="•"/>
      <w:lvlJc w:val="left"/>
      <w:pPr>
        <w:ind w:left="379" w:hanging="202"/>
      </w:pPr>
      <w:rPr>
        <w:rFonts w:hint="default"/>
        <w:lang w:val="ru-RU" w:eastAsia="ru-RU" w:bidi="ru-RU"/>
      </w:rPr>
    </w:lvl>
    <w:lvl w:ilvl="2" w:tplc="D456679A">
      <w:numFmt w:val="bullet"/>
      <w:lvlText w:val="•"/>
      <w:lvlJc w:val="left"/>
      <w:pPr>
        <w:ind w:left="659" w:hanging="202"/>
      </w:pPr>
      <w:rPr>
        <w:rFonts w:hint="default"/>
        <w:lang w:val="ru-RU" w:eastAsia="ru-RU" w:bidi="ru-RU"/>
      </w:rPr>
    </w:lvl>
    <w:lvl w:ilvl="3" w:tplc="1FE633AE">
      <w:numFmt w:val="bullet"/>
      <w:lvlText w:val="•"/>
      <w:lvlJc w:val="left"/>
      <w:pPr>
        <w:ind w:left="939" w:hanging="202"/>
      </w:pPr>
      <w:rPr>
        <w:rFonts w:hint="default"/>
        <w:lang w:val="ru-RU" w:eastAsia="ru-RU" w:bidi="ru-RU"/>
      </w:rPr>
    </w:lvl>
    <w:lvl w:ilvl="4" w:tplc="F9E68B40">
      <w:numFmt w:val="bullet"/>
      <w:lvlText w:val="•"/>
      <w:lvlJc w:val="left"/>
      <w:pPr>
        <w:ind w:left="1218" w:hanging="202"/>
      </w:pPr>
      <w:rPr>
        <w:rFonts w:hint="default"/>
        <w:lang w:val="ru-RU" w:eastAsia="ru-RU" w:bidi="ru-RU"/>
      </w:rPr>
    </w:lvl>
    <w:lvl w:ilvl="5" w:tplc="B8A89EF8">
      <w:numFmt w:val="bullet"/>
      <w:lvlText w:val="•"/>
      <w:lvlJc w:val="left"/>
      <w:pPr>
        <w:ind w:left="1498" w:hanging="202"/>
      </w:pPr>
      <w:rPr>
        <w:rFonts w:hint="default"/>
        <w:lang w:val="ru-RU" w:eastAsia="ru-RU" w:bidi="ru-RU"/>
      </w:rPr>
    </w:lvl>
    <w:lvl w:ilvl="6" w:tplc="1DF2513E">
      <w:numFmt w:val="bullet"/>
      <w:lvlText w:val="•"/>
      <w:lvlJc w:val="left"/>
      <w:pPr>
        <w:ind w:left="1778" w:hanging="202"/>
      </w:pPr>
      <w:rPr>
        <w:rFonts w:hint="default"/>
        <w:lang w:val="ru-RU" w:eastAsia="ru-RU" w:bidi="ru-RU"/>
      </w:rPr>
    </w:lvl>
    <w:lvl w:ilvl="7" w:tplc="11F68F6E">
      <w:numFmt w:val="bullet"/>
      <w:lvlText w:val="•"/>
      <w:lvlJc w:val="left"/>
      <w:pPr>
        <w:ind w:left="2057" w:hanging="202"/>
      </w:pPr>
      <w:rPr>
        <w:rFonts w:hint="default"/>
        <w:lang w:val="ru-RU" w:eastAsia="ru-RU" w:bidi="ru-RU"/>
      </w:rPr>
    </w:lvl>
    <w:lvl w:ilvl="8" w:tplc="F06AC7CE">
      <w:numFmt w:val="bullet"/>
      <w:lvlText w:val="•"/>
      <w:lvlJc w:val="left"/>
      <w:pPr>
        <w:ind w:left="2337" w:hanging="202"/>
      </w:pPr>
      <w:rPr>
        <w:rFonts w:hint="default"/>
        <w:lang w:val="ru-RU" w:eastAsia="ru-RU" w:bidi="ru-RU"/>
      </w:rPr>
    </w:lvl>
  </w:abstractNum>
  <w:abstractNum w:abstractNumId="433">
    <w:nsid w:val="50A47602"/>
    <w:multiLevelType w:val="hybridMultilevel"/>
    <w:tmpl w:val="DFCA0736"/>
    <w:lvl w:ilvl="0" w:tplc="23FE128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5510A99E">
      <w:numFmt w:val="bullet"/>
      <w:lvlText w:val="•"/>
      <w:lvlJc w:val="left"/>
      <w:pPr>
        <w:ind w:left="379" w:hanging="201"/>
      </w:pPr>
      <w:rPr>
        <w:rFonts w:hint="default"/>
        <w:lang w:val="ru-RU" w:eastAsia="ru-RU" w:bidi="ru-RU"/>
      </w:rPr>
    </w:lvl>
    <w:lvl w:ilvl="2" w:tplc="964C452A">
      <w:numFmt w:val="bullet"/>
      <w:lvlText w:val="•"/>
      <w:lvlJc w:val="left"/>
      <w:pPr>
        <w:ind w:left="659" w:hanging="201"/>
      </w:pPr>
      <w:rPr>
        <w:rFonts w:hint="default"/>
        <w:lang w:val="ru-RU" w:eastAsia="ru-RU" w:bidi="ru-RU"/>
      </w:rPr>
    </w:lvl>
    <w:lvl w:ilvl="3" w:tplc="E8F6CA9E">
      <w:numFmt w:val="bullet"/>
      <w:lvlText w:val="•"/>
      <w:lvlJc w:val="left"/>
      <w:pPr>
        <w:ind w:left="939" w:hanging="201"/>
      </w:pPr>
      <w:rPr>
        <w:rFonts w:hint="default"/>
        <w:lang w:val="ru-RU" w:eastAsia="ru-RU" w:bidi="ru-RU"/>
      </w:rPr>
    </w:lvl>
    <w:lvl w:ilvl="4" w:tplc="A1E43800">
      <w:numFmt w:val="bullet"/>
      <w:lvlText w:val="•"/>
      <w:lvlJc w:val="left"/>
      <w:pPr>
        <w:ind w:left="1218" w:hanging="201"/>
      </w:pPr>
      <w:rPr>
        <w:rFonts w:hint="default"/>
        <w:lang w:val="ru-RU" w:eastAsia="ru-RU" w:bidi="ru-RU"/>
      </w:rPr>
    </w:lvl>
    <w:lvl w:ilvl="5" w:tplc="B1DA75EA">
      <w:numFmt w:val="bullet"/>
      <w:lvlText w:val="•"/>
      <w:lvlJc w:val="left"/>
      <w:pPr>
        <w:ind w:left="1498" w:hanging="201"/>
      </w:pPr>
      <w:rPr>
        <w:rFonts w:hint="default"/>
        <w:lang w:val="ru-RU" w:eastAsia="ru-RU" w:bidi="ru-RU"/>
      </w:rPr>
    </w:lvl>
    <w:lvl w:ilvl="6" w:tplc="1C484A94">
      <w:numFmt w:val="bullet"/>
      <w:lvlText w:val="•"/>
      <w:lvlJc w:val="left"/>
      <w:pPr>
        <w:ind w:left="1778" w:hanging="201"/>
      </w:pPr>
      <w:rPr>
        <w:rFonts w:hint="default"/>
        <w:lang w:val="ru-RU" w:eastAsia="ru-RU" w:bidi="ru-RU"/>
      </w:rPr>
    </w:lvl>
    <w:lvl w:ilvl="7" w:tplc="96F81D88">
      <w:numFmt w:val="bullet"/>
      <w:lvlText w:val="•"/>
      <w:lvlJc w:val="left"/>
      <w:pPr>
        <w:ind w:left="2057" w:hanging="201"/>
      </w:pPr>
      <w:rPr>
        <w:rFonts w:hint="default"/>
        <w:lang w:val="ru-RU" w:eastAsia="ru-RU" w:bidi="ru-RU"/>
      </w:rPr>
    </w:lvl>
    <w:lvl w:ilvl="8" w:tplc="3DB6D9E8">
      <w:numFmt w:val="bullet"/>
      <w:lvlText w:val="•"/>
      <w:lvlJc w:val="left"/>
      <w:pPr>
        <w:ind w:left="2337" w:hanging="201"/>
      </w:pPr>
      <w:rPr>
        <w:rFonts w:hint="default"/>
        <w:lang w:val="ru-RU" w:eastAsia="ru-RU" w:bidi="ru-RU"/>
      </w:rPr>
    </w:lvl>
  </w:abstractNum>
  <w:abstractNum w:abstractNumId="434">
    <w:nsid w:val="50C0291D"/>
    <w:multiLevelType w:val="hybridMultilevel"/>
    <w:tmpl w:val="CB842742"/>
    <w:lvl w:ilvl="0" w:tplc="5B84676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55529DAA">
      <w:numFmt w:val="bullet"/>
      <w:lvlText w:val="•"/>
      <w:lvlJc w:val="left"/>
      <w:pPr>
        <w:ind w:left="482" w:hanging="118"/>
      </w:pPr>
      <w:rPr>
        <w:rFonts w:hint="default"/>
        <w:lang w:val="ru-RU" w:eastAsia="ru-RU" w:bidi="ru-RU"/>
      </w:rPr>
    </w:lvl>
    <w:lvl w:ilvl="2" w:tplc="23B8A1CE">
      <w:numFmt w:val="bullet"/>
      <w:lvlText w:val="•"/>
      <w:lvlJc w:val="left"/>
      <w:pPr>
        <w:ind w:left="744" w:hanging="118"/>
      </w:pPr>
      <w:rPr>
        <w:rFonts w:hint="default"/>
        <w:lang w:val="ru-RU" w:eastAsia="ru-RU" w:bidi="ru-RU"/>
      </w:rPr>
    </w:lvl>
    <w:lvl w:ilvl="3" w:tplc="E36A1AF2">
      <w:numFmt w:val="bullet"/>
      <w:lvlText w:val="•"/>
      <w:lvlJc w:val="left"/>
      <w:pPr>
        <w:ind w:left="1007" w:hanging="118"/>
      </w:pPr>
      <w:rPr>
        <w:rFonts w:hint="default"/>
        <w:lang w:val="ru-RU" w:eastAsia="ru-RU" w:bidi="ru-RU"/>
      </w:rPr>
    </w:lvl>
    <w:lvl w:ilvl="4" w:tplc="FB38346E">
      <w:numFmt w:val="bullet"/>
      <w:lvlText w:val="•"/>
      <w:lvlJc w:val="left"/>
      <w:pPr>
        <w:ind w:left="1269" w:hanging="118"/>
      </w:pPr>
      <w:rPr>
        <w:rFonts w:hint="default"/>
        <w:lang w:val="ru-RU" w:eastAsia="ru-RU" w:bidi="ru-RU"/>
      </w:rPr>
    </w:lvl>
    <w:lvl w:ilvl="5" w:tplc="EFC276E2">
      <w:numFmt w:val="bullet"/>
      <w:lvlText w:val="•"/>
      <w:lvlJc w:val="left"/>
      <w:pPr>
        <w:ind w:left="1532" w:hanging="118"/>
      </w:pPr>
      <w:rPr>
        <w:rFonts w:hint="default"/>
        <w:lang w:val="ru-RU" w:eastAsia="ru-RU" w:bidi="ru-RU"/>
      </w:rPr>
    </w:lvl>
    <w:lvl w:ilvl="6" w:tplc="37C2675C">
      <w:numFmt w:val="bullet"/>
      <w:lvlText w:val="•"/>
      <w:lvlJc w:val="left"/>
      <w:pPr>
        <w:ind w:left="1794" w:hanging="118"/>
      </w:pPr>
      <w:rPr>
        <w:rFonts w:hint="default"/>
        <w:lang w:val="ru-RU" w:eastAsia="ru-RU" w:bidi="ru-RU"/>
      </w:rPr>
    </w:lvl>
    <w:lvl w:ilvl="7" w:tplc="CC125032">
      <w:numFmt w:val="bullet"/>
      <w:lvlText w:val="•"/>
      <w:lvlJc w:val="left"/>
      <w:pPr>
        <w:ind w:left="2056" w:hanging="118"/>
      </w:pPr>
      <w:rPr>
        <w:rFonts w:hint="default"/>
        <w:lang w:val="ru-RU" w:eastAsia="ru-RU" w:bidi="ru-RU"/>
      </w:rPr>
    </w:lvl>
    <w:lvl w:ilvl="8" w:tplc="0836513C">
      <w:numFmt w:val="bullet"/>
      <w:lvlText w:val="•"/>
      <w:lvlJc w:val="left"/>
      <w:pPr>
        <w:ind w:left="2319" w:hanging="118"/>
      </w:pPr>
      <w:rPr>
        <w:rFonts w:hint="default"/>
        <w:lang w:val="ru-RU" w:eastAsia="ru-RU" w:bidi="ru-RU"/>
      </w:rPr>
    </w:lvl>
  </w:abstractNum>
  <w:abstractNum w:abstractNumId="435">
    <w:nsid w:val="50CD017E"/>
    <w:multiLevelType w:val="hybridMultilevel"/>
    <w:tmpl w:val="C18E1494"/>
    <w:lvl w:ilvl="0" w:tplc="E9027B50">
      <w:start w:val="1"/>
      <w:numFmt w:val="decimal"/>
      <w:lvlText w:val="%1."/>
      <w:lvlJc w:val="left"/>
      <w:pPr>
        <w:ind w:left="111" w:hanging="201"/>
      </w:pPr>
      <w:rPr>
        <w:rFonts w:ascii="Times New Roman" w:eastAsia="Times New Roman" w:hAnsi="Times New Roman" w:cs="Times New Roman" w:hint="default"/>
        <w:w w:val="99"/>
        <w:sz w:val="20"/>
        <w:szCs w:val="20"/>
        <w:lang w:val="ru-RU" w:eastAsia="ru-RU" w:bidi="ru-RU"/>
      </w:rPr>
    </w:lvl>
    <w:lvl w:ilvl="1" w:tplc="42E47D8C">
      <w:numFmt w:val="bullet"/>
      <w:lvlText w:val="•"/>
      <w:lvlJc w:val="left"/>
      <w:pPr>
        <w:ind w:left="400" w:hanging="201"/>
      </w:pPr>
      <w:rPr>
        <w:rFonts w:hint="default"/>
        <w:lang w:val="ru-RU" w:eastAsia="ru-RU" w:bidi="ru-RU"/>
      </w:rPr>
    </w:lvl>
    <w:lvl w:ilvl="2" w:tplc="D6424ADA">
      <w:numFmt w:val="bullet"/>
      <w:lvlText w:val="•"/>
      <w:lvlJc w:val="left"/>
      <w:pPr>
        <w:ind w:left="681" w:hanging="201"/>
      </w:pPr>
      <w:rPr>
        <w:rFonts w:hint="default"/>
        <w:lang w:val="ru-RU" w:eastAsia="ru-RU" w:bidi="ru-RU"/>
      </w:rPr>
    </w:lvl>
    <w:lvl w:ilvl="3" w:tplc="13C81BE8">
      <w:numFmt w:val="bullet"/>
      <w:lvlText w:val="•"/>
      <w:lvlJc w:val="left"/>
      <w:pPr>
        <w:ind w:left="962" w:hanging="201"/>
      </w:pPr>
      <w:rPr>
        <w:rFonts w:hint="default"/>
        <w:lang w:val="ru-RU" w:eastAsia="ru-RU" w:bidi="ru-RU"/>
      </w:rPr>
    </w:lvl>
    <w:lvl w:ilvl="4" w:tplc="DE26FA40">
      <w:numFmt w:val="bullet"/>
      <w:lvlText w:val="•"/>
      <w:lvlJc w:val="left"/>
      <w:pPr>
        <w:ind w:left="1242" w:hanging="201"/>
      </w:pPr>
      <w:rPr>
        <w:rFonts w:hint="default"/>
        <w:lang w:val="ru-RU" w:eastAsia="ru-RU" w:bidi="ru-RU"/>
      </w:rPr>
    </w:lvl>
    <w:lvl w:ilvl="5" w:tplc="FDB49FAE">
      <w:numFmt w:val="bullet"/>
      <w:lvlText w:val="•"/>
      <w:lvlJc w:val="left"/>
      <w:pPr>
        <w:ind w:left="1523" w:hanging="201"/>
      </w:pPr>
      <w:rPr>
        <w:rFonts w:hint="default"/>
        <w:lang w:val="ru-RU" w:eastAsia="ru-RU" w:bidi="ru-RU"/>
      </w:rPr>
    </w:lvl>
    <w:lvl w:ilvl="6" w:tplc="6A6890E4">
      <w:numFmt w:val="bullet"/>
      <w:lvlText w:val="•"/>
      <w:lvlJc w:val="left"/>
      <w:pPr>
        <w:ind w:left="1804" w:hanging="201"/>
      </w:pPr>
      <w:rPr>
        <w:rFonts w:hint="default"/>
        <w:lang w:val="ru-RU" w:eastAsia="ru-RU" w:bidi="ru-RU"/>
      </w:rPr>
    </w:lvl>
    <w:lvl w:ilvl="7" w:tplc="E7FEAEFA">
      <w:numFmt w:val="bullet"/>
      <w:lvlText w:val="•"/>
      <w:lvlJc w:val="left"/>
      <w:pPr>
        <w:ind w:left="2084" w:hanging="201"/>
      </w:pPr>
      <w:rPr>
        <w:rFonts w:hint="default"/>
        <w:lang w:val="ru-RU" w:eastAsia="ru-RU" w:bidi="ru-RU"/>
      </w:rPr>
    </w:lvl>
    <w:lvl w:ilvl="8" w:tplc="40B24D16">
      <w:numFmt w:val="bullet"/>
      <w:lvlText w:val="•"/>
      <w:lvlJc w:val="left"/>
      <w:pPr>
        <w:ind w:left="2365" w:hanging="201"/>
      </w:pPr>
      <w:rPr>
        <w:rFonts w:hint="default"/>
        <w:lang w:val="ru-RU" w:eastAsia="ru-RU" w:bidi="ru-RU"/>
      </w:rPr>
    </w:lvl>
  </w:abstractNum>
  <w:abstractNum w:abstractNumId="436">
    <w:nsid w:val="516C5538"/>
    <w:multiLevelType w:val="hybridMultilevel"/>
    <w:tmpl w:val="25101ABA"/>
    <w:lvl w:ilvl="0" w:tplc="A686F77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7BB8AEE0">
      <w:numFmt w:val="bullet"/>
      <w:lvlText w:val="•"/>
      <w:lvlJc w:val="left"/>
      <w:pPr>
        <w:ind w:left="361" w:hanging="118"/>
      </w:pPr>
      <w:rPr>
        <w:rFonts w:hint="default"/>
        <w:lang w:val="ru-RU" w:eastAsia="ru-RU" w:bidi="ru-RU"/>
      </w:rPr>
    </w:lvl>
    <w:lvl w:ilvl="2" w:tplc="36AE3BEC">
      <w:numFmt w:val="bullet"/>
      <w:lvlText w:val="•"/>
      <w:lvlJc w:val="left"/>
      <w:pPr>
        <w:ind w:left="622" w:hanging="118"/>
      </w:pPr>
      <w:rPr>
        <w:rFonts w:hint="default"/>
        <w:lang w:val="ru-RU" w:eastAsia="ru-RU" w:bidi="ru-RU"/>
      </w:rPr>
    </w:lvl>
    <w:lvl w:ilvl="3" w:tplc="43CC4EF2">
      <w:numFmt w:val="bullet"/>
      <w:lvlText w:val="•"/>
      <w:lvlJc w:val="left"/>
      <w:pPr>
        <w:ind w:left="883" w:hanging="118"/>
      </w:pPr>
      <w:rPr>
        <w:rFonts w:hint="default"/>
        <w:lang w:val="ru-RU" w:eastAsia="ru-RU" w:bidi="ru-RU"/>
      </w:rPr>
    </w:lvl>
    <w:lvl w:ilvl="4" w:tplc="F75C38D2">
      <w:numFmt w:val="bullet"/>
      <w:lvlText w:val="•"/>
      <w:lvlJc w:val="left"/>
      <w:pPr>
        <w:ind w:left="1145" w:hanging="118"/>
      </w:pPr>
      <w:rPr>
        <w:rFonts w:hint="default"/>
        <w:lang w:val="ru-RU" w:eastAsia="ru-RU" w:bidi="ru-RU"/>
      </w:rPr>
    </w:lvl>
    <w:lvl w:ilvl="5" w:tplc="55BC8784">
      <w:numFmt w:val="bullet"/>
      <w:lvlText w:val="•"/>
      <w:lvlJc w:val="left"/>
      <w:pPr>
        <w:ind w:left="1406" w:hanging="118"/>
      </w:pPr>
      <w:rPr>
        <w:rFonts w:hint="default"/>
        <w:lang w:val="ru-RU" w:eastAsia="ru-RU" w:bidi="ru-RU"/>
      </w:rPr>
    </w:lvl>
    <w:lvl w:ilvl="6" w:tplc="4BF44190">
      <w:numFmt w:val="bullet"/>
      <w:lvlText w:val="•"/>
      <w:lvlJc w:val="left"/>
      <w:pPr>
        <w:ind w:left="1667" w:hanging="118"/>
      </w:pPr>
      <w:rPr>
        <w:rFonts w:hint="default"/>
        <w:lang w:val="ru-RU" w:eastAsia="ru-RU" w:bidi="ru-RU"/>
      </w:rPr>
    </w:lvl>
    <w:lvl w:ilvl="7" w:tplc="7FE64308">
      <w:numFmt w:val="bullet"/>
      <w:lvlText w:val="•"/>
      <w:lvlJc w:val="left"/>
      <w:pPr>
        <w:ind w:left="1929" w:hanging="118"/>
      </w:pPr>
      <w:rPr>
        <w:rFonts w:hint="default"/>
        <w:lang w:val="ru-RU" w:eastAsia="ru-RU" w:bidi="ru-RU"/>
      </w:rPr>
    </w:lvl>
    <w:lvl w:ilvl="8" w:tplc="D4C2CEF4">
      <w:numFmt w:val="bullet"/>
      <w:lvlText w:val="•"/>
      <w:lvlJc w:val="left"/>
      <w:pPr>
        <w:ind w:left="2190" w:hanging="118"/>
      </w:pPr>
      <w:rPr>
        <w:rFonts w:hint="default"/>
        <w:lang w:val="ru-RU" w:eastAsia="ru-RU" w:bidi="ru-RU"/>
      </w:rPr>
    </w:lvl>
  </w:abstractNum>
  <w:abstractNum w:abstractNumId="437">
    <w:nsid w:val="51B42E55"/>
    <w:multiLevelType w:val="hybridMultilevel"/>
    <w:tmpl w:val="6734CE2A"/>
    <w:lvl w:ilvl="0" w:tplc="A66AC4C2">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CB1437AC">
      <w:numFmt w:val="bullet"/>
      <w:lvlText w:val="•"/>
      <w:lvlJc w:val="left"/>
      <w:pPr>
        <w:ind w:left="482" w:hanging="118"/>
      </w:pPr>
      <w:rPr>
        <w:rFonts w:hint="default"/>
        <w:lang w:val="ru-RU" w:eastAsia="ru-RU" w:bidi="ru-RU"/>
      </w:rPr>
    </w:lvl>
    <w:lvl w:ilvl="2" w:tplc="3E62844A">
      <w:numFmt w:val="bullet"/>
      <w:lvlText w:val="•"/>
      <w:lvlJc w:val="left"/>
      <w:pPr>
        <w:ind w:left="744" w:hanging="118"/>
      </w:pPr>
      <w:rPr>
        <w:rFonts w:hint="default"/>
        <w:lang w:val="ru-RU" w:eastAsia="ru-RU" w:bidi="ru-RU"/>
      </w:rPr>
    </w:lvl>
    <w:lvl w:ilvl="3" w:tplc="B16275FC">
      <w:numFmt w:val="bullet"/>
      <w:lvlText w:val="•"/>
      <w:lvlJc w:val="left"/>
      <w:pPr>
        <w:ind w:left="1007" w:hanging="118"/>
      </w:pPr>
      <w:rPr>
        <w:rFonts w:hint="default"/>
        <w:lang w:val="ru-RU" w:eastAsia="ru-RU" w:bidi="ru-RU"/>
      </w:rPr>
    </w:lvl>
    <w:lvl w:ilvl="4" w:tplc="E0A6D9DE">
      <w:numFmt w:val="bullet"/>
      <w:lvlText w:val="•"/>
      <w:lvlJc w:val="left"/>
      <w:pPr>
        <w:ind w:left="1269" w:hanging="118"/>
      </w:pPr>
      <w:rPr>
        <w:rFonts w:hint="default"/>
        <w:lang w:val="ru-RU" w:eastAsia="ru-RU" w:bidi="ru-RU"/>
      </w:rPr>
    </w:lvl>
    <w:lvl w:ilvl="5" w:tplc="CEC026FE">
      <w:numFmt w:val="bullet"/>
      <w:lvlText w:val="•"/>
      <w:lvlJc w:val="left"/>
      <w:pPr>
        <w:ind w:left="1532" w:hanging="118"/>
      </w:pPr>
      <w:rPr>
        <w:rFonts w:hint="default"/>
        <w:lang w:val="ru-RU" w:eastAsia="ru-RU" w:bidi="ru-RU"/>
      </w:rPr>
    </w:lvl>
    <w:lvl w:ilvl="6" w:tplc="34702F16">
      <w:numFmt w:val="bullet"/>
      <w:lvlText w:val="•"/>
      <w:lvlJc w:val="left"/>
      <w:pPr>
        <w:ind w:left="1794" w:hanging="118"/>
      </w:pPr>
      <w:rPr>
        <w:rFonts w:hint="default"/>
        <w:lang w:val="ru-RU" w:eastAsia="ru-RU" w:bidi="ru-RU"/>
      </w:rPr>
    </w:lvl>
    <w:lvl w:ilvl="7" w:tplc="E49E2ADA">
      <w:numFmt w:val="bullet"/>
      <w:lvlText w:val="•"/>
      <w:lvlJc w:val="left"/>
      <w:pPr>
        <w:ind w:left="2056" w:hanging="118"/>
      </w:pPr>
      <w:rPr>
        <w:rFonts w:hint="default"/>
        <w:lang w:val="ru-RU" w:eastAsia="ru-RU" w:bidi="ru-RU"/>
      </w:rPr>
    </w:lvl>
    <w:lvl w:ilvl="8" w:tplc="48A0A14C">
      <w:numFmt w:val="bullet"/>
      <w:lvlText w:val="•"/>
      <w:lvlJc w:val="left"/>
      <w:pPr>
        <w:ind w:left="2319" w:hanging="118"/>
      </w:pPr>
      <w:rPr>
        <w:rFonts w:hint="default"/>
        <w:lang w:val="ru-RU" w:eastAsia="ru-RU" w:bidi="ru-RU"/>
      </w:rPr>
    </w:lvl>
  </w:abstractNum>
  <w:abstractNum w:abstractNumId="438">
    <w:nsid w:val="51D47B6A"/>
    <w:multiLevelType w:val="hybridMultilevel"/>
    <w:tmpl w:val="A9DAAECC"/>
    <w:lvl w:ilvl="0" w:tplc="473E9CAE">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3378F33C">
      <w:numFmt w:val="bullet"/>
      <w:lvlText w:val="•"/>
      <w:lvlJc w:val="left"/>
      <w:pPr>
        <w:ind w:left="361" w:hanging="120"/>
      </w:pPr>
      <w:rPr>
        <w:rFonts w:hint="default"/>
        <w:lang w:val="ru-RU" w:eastAsia="ru-RU" w:bidi="ru-RU"/>
      </w:rPr>
    </w:lvl>
    <w:lvl w:ilvl="2" w:tplc="F9A4A872">
      <w:numFmt w:val="bullet"/>
      <w:lvlText w:val="•"/>
      <w:lvlJc w:val="left"/>
      <w:pPr>
        <w:ind w:left="622" w:hanging="120"/>
      </w:pPr>
      <w:rPr>
        <w:rFonts w:hint="default"/>
        <w:lang w:val="ru-RU" w:eastAsia="ru-RU" w:bidi="ru-RU"/>
      </w:rPr>
    </w:lvl>
    <w:lvl w:ilvl="3" w:tplc="C96E253A">
      <w:numFmt w:val="bullet"/>
      <w:lvlText w:val="•"/>
      <w:lvlJc w:val="left"/>
      <w:pPr>
        <w:ind w:left="883" w:hanging="120"/>
      </w:pPr>
      <w:rPr>
        <w:rFonts w:hint="default"/>
        <w:lang w:val="ru-RU" w:eastAsia="ru-RU" w:bidi="ru-RU"/>
      </w:rPr>
    </w:lvl>
    <w:lvl w:ilvl="4" w:tplc="668A4AD0">
      <w:numFmt w:val="bullet"/>
      <w:lvlText w:val="•"/>
      <w:lvlJc w:val="left"/>
      <w:pPr>
        <w:ind w:left="1145" w:hanging="120"/>
      </w:pPr>
      <w:rPr>
        <w:rFonts w:hint="default"/>
        <w:lang w:val="ru-RU" w:eastAsia="ru-RU" w:bidi="ru-RU"/>
      </w:rPr>
    </w:lvl>
    <w:lvl w:ilvl="5" w:tplc="7E561F40">
      <w:numFmt w:val="bullet"/>
      <w:lvlText w:val="•"/>
      <w:lvlJc w:val="left"/>
      <w:pPr>
        <w:ind w:left="1406" w:hanging="120"/>
      </w:pPr>
      <w:rPr>
        <w:rFonts w:hint="default"/>
        <w:lang w:val="ru-RU" w:eastAsia="ru-RU" w:bidi="ru-RU"/>
      </w:rPr>
    </w:lvl>
    <w:lvl w:ilvl="6" w:tplc="5942B86C">
      <w:numFmt w:val="bullet"/>
      <w:lvlText w:val="•"/>
      <w:lvlJc w:val="left"/>
      <w:pPr>
        <w:ind w:left="1667" w:hanging="120"/>
      </w:pPr>
      <w:rPr>
        <w:rFonts w:hint="default"/>
        <w:lang w:val="ru-RU" w:eastAsia="ru-RU" w:bidi="ru-RU"/>
      </w:rPr>
    </w:lvl>
    <w:lvl w:ilvl="7" w:tplc="74EC0BB6">
      <w:numFmt w:val="bullet"/>
      <w:lvlText w:val="•"/>
      <w:lvlJc w:val="left"/>
      <w:pPr>
        <w:ind w:left="1929" w:hanging="120"/>
      </w:pPr>
      <w:rPr>
        <w:rFonts w:hint="default"/>
        <w:lang w:val="ru-RU" w:eastAsia="ru-RU" w:bidi="ru-RU"/>
      </w:rPr>
    </w:lvl>
    <w:lvl w:ilvl="8" w:tplc="B63CA82A">
      <w:numFmt w:val="bullet"/>
      <w:lvlText w:val="•"/>
      <w:lvlJc w:val="left"/>
      <w:pPr>
        <w:ind w:left="2190" w:hanging="120"/>
      </w:pPr>
      <w:rPr>
        <w:rFonts w:hint="default"/>
        <w:lang w:val="ru-RU" w:eastAsia="ru-RU" w:bidi="ru-RU"/>
      </w:rPr>
    </w:lvl>
  </w:abstractNum>
  <w:abstractNum w:abstractNumId="439">
    <w:nsid w:val="51D52EB8"/>
    <w:multiLevelType w:val="hybridMultilevel"/>
    <w:tmpl w:val="0D26AC14"/>
    <w:lvl w:ilvl="0" w:tplc="F294987A">
      <w:numFmt w:val="bullet"/>
      <w:lvlText w:val="•"/>
      <w:lvlJc w:val="left"/>
      <w:pPr>
        <w:ind w:left="109" w:hanging="71"/>
      </w:pPr>
      <w:rPr>
        <w:rFonts w:ascii="Times New Roman" w:eastAsia="Times New Roman" w:hAnsi="Times New Roman" w:cs="Times New Roman" w:hint="default"/>
        <w:spacing w:val="-3"/>
        <w:w w:val="99"/>
        <w:sz w:val="18"/>
        <w:szCs w:val="18"/>
        <w:lang w:val="ru-RU" w:eastAsia="ru-RU" w:bidi="ru-RU"/>
      </w:rPr>
    </w:lvl>
    <w:lvl w:ilvl="1" w:tplc="EA52CA06">
      <w:numFmt w:val="bullet"/>
      <w:lvlText w:val="•"/>
      <w:lvlJc w:val="left"/>
      <w:pPr>
        <w:ind w:left="374" w:hanging="71"/>
      </w:pPr>
      <w:rPr>
        <w:rFonts w:hint="default"/>
        <w:lang w:val="ru-RU" w:eastAsia="ru-RU" w:bidi="ru-RU"/>
      </w:rPr>
    </w:lvl>
    <w:lvl w:ilvl="2" w:tplc="EDC2F0AC">
      <w:numFmt w:val="bullet"/>
      <w:lvlText w:val="•"/>
      <w:lvlJc w:val="left"/>
      <w:pPr>
        <w:ind w:left="648" w:hanging="71"/>
      </w:pPr>
      <w:rPr>
        <w:rFonts w:hint="default"/>
        <w:lang w:val="ru-RU" w:eastAsia="ru-RU" w:bidi="ru-RU"/>
      </w:rPr>
    </w:lvl>
    <w:lvl w:ilvl="3" w:tplc="861674BE">
      <w:numFmt w:val="bullet"/>
      <w:lvlText w:val="•"/>
      <w:lvlJc w:val="left"/>
      <w:pPr>
        <w:ind w:left="923" w:hanging="71"/>
      </w:pPr>
      <w:rPr>
        <w:rFonts w:hint="default"/>
        <w:lang w:val="ru-RU" w:eastAsia="ru-RU" w:bidi="ru-RU"/>
      </w:rPr>
    </w:lvl>
    <w:lvl w:ilvl="4" w:tplc="FE940EB4">
      <w:numFmt w:val="bullet"/>
      <w:lvlText w:val="•"/>
      <w:lvlJc w:val="left"/>
      <w:pPr>
        <w:ind w:left="1197" w:hanging="71"/>
      </w:pPr>
      <w:rPr>
        <w:rFonts w:hint="default"/>
        <w:lang w:val="ru-RU" w:eastAsia="ru-RU" w:bidi="ru-RU"/>
      </w:rPr>
    </w:lvl>
    <w:lvl w:ilvl="5" w:tplc="90F0DCBE">
      <w:numFmt w:val="bullet"/>
      <w:lvlText w:val="•"/>
      <w:lvlJc w:val="left"/>
      <w:pPr>
        <w:ind w:left="1472" w:hanging="71"/>
      </w:pPr>
      <w:rPr>
        <w:rFonts w:hint="default"/>
        <w:lang w:val="ru-RU" w:eastAsia="ru-RU" w:bidi="ru-RU"/>
      </w:rPr>
    </w:lvl>
    <w:lvl w:ilvl="6" w:tplc="2396777E">
      <w:numFmt w:val="bullet"/>
      <w:lvlText w:val="•"/>
      <w:lvlJc w:val="left"/>
      <w:pPr>
        <w:ind w:left="1746" w:hanging="71"/>
      </w:pPr>
      <w:rPr>
        <w:rFonts w:hint="default"/>
        <w:lang w:val="ru-RU" w:eastAsia="ru-RU" w:bidi="ru-RU"/>
      </w:rPr>
    </w:lvl>
    <w:lvl w:ilvl="7" w:tplc="B63CC338">
      <w:numFmt w:val="bullet"/>
      <w:lvlText w:val="•"/>
      <w:lvlJc w:val="left"/>
      <w:pPr>
        <w:ind w:left="2020" w:hanging="71"/>
      </w:pPr>
      <w:rPr>
        <w:rFonts w:hint="default"/>
        <w:lang w:val="ru-RU" w:eastAsia="ru-RU" w:bidi="ru-RU"/>
      </w:rPr>
    </w:lvl>
    <w:lvl w:ilvl="8" w:tplc="BCA2446A">
      <w:numFmt w:val="bullet"/>
      <w:lvlText w:val="•"/>
      <w:lvlJc w:val="left"/>
      <w:pPr>
        <w:ind w:left="2295" w:hanging="71"/>
      </w:pPr>
      <w:rPr>
        <w:rFonts w:hint="default"/>
        <w:lang w:val="ru-RU" w:eastAsia="ru-RU" w:bidi="ru-RU"/>
      </w:rPr>
    </w:lvl>
  </w:abstractNum>
  <w:abstractNum w:abstractNumId="440">
    <w:nsid w:val="51EB7D52"/>
    <w:multiLevelType w:val="hybridMultilevel"/>
    <w:tmpl w:val="E80E1F32"/>
    <w:lvl w:ilvl="0" w:tplc="385EE152">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B17ED8AA">
      <w:numFmt w:val="bullet"/>
      <w:lvlText w:val="•"/>
      <w:lvlJc w:val="left"/>
      <w:pPr>
        <w:ind w:left="469" w:hanging="123"/>
      </w:pPr>
      <w:rPr>
        <w:rFonts w:hint="default"/>
        <w:lang w:val="ru-RU" w:eastAsia="ru-RU" w:bidi="ru-RU"/>
      </w:rPr>
    </w:lvl>
    <w:lvl w:ilvl="2" w:tplc="89EC8D06">
      <w:numFmt w:val="bullet"/>
      <w:lvlText w:val="•"/>
      <w:lvlJc w:val="left"/>
      <w:pPr>
        <w:ind w:left="718" w:hanging="123"/>
      </w:pPr>
      <w:rPr>
        <w:rFonts w:hint="default"/>
        <w:lang w:val="ru-RU" w:eastAsia="ru-RU" w:bidi="ru-RU"/>
      </w:rPr>
    </w:lvl>
    <w:lvl w:ilvl="3" w:tplc="84E49970">
      <w:numFmt w:val="bullet"/>
      <w:lvlText w:val="•"/>
      <w:lvlJc w:val="left"/>
      <w:pPr>
        <w:ind w:left="967" w:hanging="123"/>
      </w:pPr>
      <w:rPr>
        <w:rFonts w:hint="default"/>
        <w:lang w:val="ru-RU" w:eastAsia="ru-RU" w:bidi="ru-RU"/>
      </w:rPr>
    </w:lvl>
    <w:lvl w:ilvl="4" w:tplc="056C60D0">
      <w:numFmt w:val="bullet"/>
      <w:lvlText w:val="•"/>
      <w:lvlJc w:val="left"/>
      <w:pPr>
        <w:ind w:left="1217" w:hanging="123"/>
      </w:pPr>
      <w:rPr>
        <w:rFonts w:hint="default"/>
        <w:lang w:val="ru-RU" w:eastAsia="ru-RU" w:bidi="ru-RU"/>
      </w:rPr>
    </w:lvl>
    <w:lvl w:ilvl="5" w:tplc="62AE3A46">
      <w:numFmt w:val="bullet"/>
      <w:lvlText w:val="•"/>
      <w:lvlJc w:val="left"/>
      <w:pPr>
        <w:ind w:left="1466" w:hanging="123"/>
      </w:pPr>
      <w:rPr>
        <w:rFonts w:hint="default"/>
        <w:lang w:val="ru-RU" w:eastAsia="ru-RU" w:bidi="ru-RU"/>
      </w:rPr>
    </w:lvl>
    <w:lvl w:ilvl="6" w:tplc="0414AB6E">
      <w:numFmt w:val="bullet"/>
      <w:lvlText w:val="•"/>
      <w:lvlJc w:val="left"/>
      <w:pPr>
        <w:ind w:left="1715" w:hanging="123"/>
      </w:pPr>
      <w:rPr>
        <w:rFonts w:hint="default"/>
        <w:lang w:val="ru-RU" w:eastAsia="ru-RU" w:bidi="ru-RU"/>
      </w:rPr>
    </w:lvl>
    <w:lvl w:ilvl="7" w:tplc="30CC588C">
      <w:numFmt w:val="bullet"/>
      <w:lvlText w:val="•"/>
      <w:lvlJc w:val="left"/>
      <w:pPr>
        <w:ind w:left="1965" w:hanging="123"/>
      </w:pPr>
      <w:rPr>
        <w:rFonts w:hint="default"/>
        <w:lang w:val="ru-RU" w:eastAsia="ru-RU" w:bidi="ru-RU"/>
      </w:rPr>
    </w:lvl>
    <w:lvl w:ilvl="8" w:tplc="46024282">
      <w:numFmt w:val="bullet"/>
      <w:lvlText w:val="•"/>
      <w:lvlJc w:val="left"/>
      <w:pPr>
        <w:ind w:left="2214" w:hanging="123"/>
      </w:pPr>
      <w:rPr>
        <w:rFonts w:hint="default"/>
        <w:lang w:val="ru-RU" w:eastAsia="ru-RU" w:bidi="ru-RU"/>
      </w:rPr>
    </w:lvl>
  </w:abstractNum>
  <w:abstractNum w:abstractNumId="441">
    <w:nsid w:val="51EF00D5"/>
    <w:multiLevelType w:val="hybridMultilevel"/>
    <w:tmpl w:val="5390399E"/>
    <w:lvl w:ilvl="0" w:tplc="E3C0CE3C">
      <w:start w:val="4"/>
      <w:numFmt w:val="decimal"/>
      <w:lvlText w:val="%1."/>
      <w:lvlJc w:val="left"/>
      <w:pPr>
        <w:ind w:left="305" w:hanging="201"/>
      </w:pPr>
      <w:rPr>
        <w:rFonts w:ascii="Times New Roman" w:eastAsia="Times New Roman" w:hAnsi="Times New Roman" w:cs="Times New Roman" w:hint="default"/>
        <w:w w:val="99"/>
        <w:sz w:val="20"/>
        <w:szCs w:val="20"/>
        <w:lang w:val="ru-RU" w:eastAsia="ru-RU" w:bidi="ru-RU"/>
      </w:rPr>
    </w:lvl>
    <w:lvl w:ilvl="1" w:tplc="5CF6A31E">
      <w:numFmt w:val="bullet"/>
      <w:lvlText w:val="•"/>
      <w:lvlJc w:val="left"/>
      <w:pPr>
        <w:ind w:left="559" w:hanging="201"/>
      </w:pPr>
      <w:rPr>
        <w:rFonts w:hint="default"/>
        <w:lang w:val="ru-RU" w:eastAsia="ru-RU" w:bidi="ru-RU"/>
      </w:rPr>
    </w:lvl>
    <w:lvl w:ilvl="2" w:tplc="3AEA9256">
      <w:numFmt w:val="bullet"/>
      <w:lvlText w:val="•"/>
      <w:lvlJc w:val="left"/>
      <w:pPr>
        <w:ind w:left="819" w:hanging="201"/>
      </w:pPr>
      <w:rPr>
        <w:rFonts w:hint="default"/>
        <w:lang w:val="ru-RU" w:eastAsia="ru-RU" w:bidi="ru-RU"/>
      </w:rPr>
    </w:lvl>
    <w:lvl w:ilvl="3" w:tplc="6078472C">
      <w:numFmt w:val="bullet"/>
      <w:lvlText w:val="•"/>
      <w:lvlJc w:val="left"/>
      <w:pPr>
        <w:ind w:left="1079" w:hanging="201"/>
      </w:pPr>
      <w:rPr>
        <w:rFonts w:hint="default"/>
        <w:lang w:val="ru-RU" w:eastAsia="ru-RU" w:bidi="ru-RU"/>
      </w:rPr>
    </w:lvl>
    <w:lvl w:ilvl="4" w:tplc="D082921E">
      <w:numFmt w:val="bullet"/>
      <w:lvlText w:val="•"/>
      <w:lvlJc w:val="left"/>
      <w:pPr>
        <w:ind w:left="1338" w:hanging="201"/>
      </w:pPr>
      <w:rPr>
        <w:rFonts w:hint="default"/>
        <w:lang w:val="ru-RU" w:eastAsia="ru-RU" w:bidi="ru-RU"/>
      </w:rPr>
    </w:lvl>
    <w:lvl w:ilvl="5" w:tplc="FF0634A8">
      <w:numFmt w:val="bullet"/>
      <w:lvlText w:val="•"/>
      <w:lvlJc w:val="left"/>
      <w:pPr>
        <w:ind w:left="1598" w:hanging="201"/>
      </w:pPr>
      <w:rPr>
        <w:rFonts w:hint="default"/>
        <w:lang w:val="ru-RU" w:eastAsia="ru-RU" w:bidi="ru-RU"/>
      </w:rPr>
    </w:lvl>
    <w:lvl w:ilvl="6" w:tplc="68F29840">
      <w:numFmt w:val="bullet"/>
      <w:lvlText w:val="•"/>
      <w:lvlJc w:val="left"/>
      <w:pPr>
        <w:ind w:left="1858" w:hanging="201"/>
      </w:pPr>
      <w:rPr>
        <w:rFonts w:hint="default"/>
        <w:lang w:val="ru-RU" w:eastAsia="ru-RU" w:bidi="ru-RU"/>
      </w:rPr>
    </w:lvl>
    <w:lvl w:ilvl="7" w:tplc="57129F80">
      <w:numFmt w:val="bullet"/>
      <w:lvlText w:val="•"/>
      <w:lvlJc w:val="left"/>
      <w:pPr>
        <w:ind w:left="2117" w:hanging="201"/>
      </w:pPr>
      <w:rPr>
        <w:rFonts w:hint="default"/>
        <w:lang w:val="ru-RU" w:eastAsia="ru-RU" w:bidi="ru-RU"/>
      </w:rPr>
    </w:lvl>
    <w:lvl w:ilvl="8" w:tplc="8D406A3A">
      <w:numFmt w:val="bullet"/>
      <w:lvlText w:val="•"/>
      <w:lvlJc w:val="left"/>
      <w:pPr>
        <w:ind w:left="2377" w:hanging="201"/>
      </w:pPr>
      <w:rPr>
        <w:rFonts w:hint="default"/>
        <w:lang w:val="ru-RU" w:eastAsia="ru-RU" w:bidi="ru-RU"/>
      </w:rPr>
    </w:lvl>
  </w:abstractNum>
  <w:abstractNum w:abstractNumId="442">
    <w:nsid w:val="5238066D"/>
    <w:multiLevelType w:val="hybridMultilevel"/>
    <w:tmpl w:val="6F24346E"/>
    <w:lvl w:ilvl="0" w:tplc="CA689A14">
      <w:numFmt w:val="bullet"/>
      <w:lvlText w:val="•"/>
      <w:lvlJc w:val="left"/>
      <w:pPr>
        <w:ind w:left="108" w:hanging="120"/>
      </w:pPr>
      <w:rPr>
        <w:rFonts w:ascii="Times New Roman" w:eastAsia="Times New Roman" w:hAnsi="Times New Roman" w:cs="Times New Roman" w:hint="default"/>
        <w:w w:val="99"/>
        <w:sz w:val="20"/>
        <w:szCs w:val="20"/>
        <w:lang w:val="ru-RU" w:eastAsia="ru-RU" w:bidi="ru-RU"/>
      </w:rPr>
    </w:lvl>
    <w:lvl w:ilvl="1" w:tplc="880CB776">
      <w:numFmt w:val="bullet"/>
      <w:lvlText w:val="•"/>
      <w:lvlJc w:val="left"/>
      <w:pPr>
        <w:ind w:left="361" w:hanging="120"/>
      </w:pPr>
      <w:rPr>
        <w:rFonts w:hint="default"/>
        <w:lang w:val="ru-RU" w:eastAsia="ru-RU" w:bidi="ru-RU"/>
      </w:rPr>
    </w:lvl>
    <w:lvl w:ilvl="2" w:tplc="E182B470">
      <w:numFmt w:val="bullet"/>
      <w:lvlText w:val="•"/>
      <w:lvlJc w:val="left"/>
      <w:pPr>
        <w:ind w:left="622" w:hanging="120"/>
      </w:pPr>
      <w:rPr>
        <w:rFonts w:hint="default"/>
        <w:lang w:val="ru-RU" w:eastAsia="ru-RU" w:bidi="ru-RU"/>
      </w:rPr>
    </w:lvl>
    <w:lvl w:ilvl="3" w:tplc="B3E6079A">
      <w:numFmt w:val="bullet"/>
      <w:lvlText w:val="•"/>
      <w:lvlJc w:val="left"/>
      <w:pPr>
        <w:ind w:left="883" w:hanging="120"/>
      </w:pPr>
      <w:rPr>
        <w:rFonts w:hint="default"/>
        <w:lang w:val="ru-RU" w:eastAsia="ru-RU" w:bidi="ru-RU"/>
      </w:rPr>
    </w:lvl>
    <w:lvl w:ilvl="4" w:tplc="1EF85434">
      <w:numFmt w:val="bullet"/>
      <w:lvlText w:val="•"/>
      <w:lvlJc w:val="left"/>
      <w:pPr>
        <w:ind w:left="1144" w:hanging="120"/>
      </w:pPr>
      <w:rPr>
        <w:rFonts w:hint="default"/>
        <w:lang w:val="ru-RU" w:eastAsia="ru-RU" w:bidi="ru-RU"/>
      </w:rPr>
    </w:lvl>
    <w:lvl w:ilvl="5" w:tplc="DF8239F6">
      <w:numFmt w:val="bullet"/>
      <w:lvlText w:val="•"/>
      <w:lvlJc w:val="left"/>
      <w:pPr>
        <w:ind w:left="1405" w:hanging="120"/>
      </w:pPr>
      <w:rPr>
        <w:rFonts w:hint="default"/>
        <w:lang w:val="ru-RU" w:eastAsia="ru-RU" w:bidi="ru-RU"/>
      </w:rPr>
    </w:lvl>
    <w:lvl w:ilvl="6" w:tplc="26701790">
      <w:numFmt w:val="bullet"/>
      <w:lvlText w:val="•"/>
      <w:lvlJc w:val="left"/>
      <w:pPr>
        <w:ind w:left="1666" w:hanging="120"/>
      </w:pPr>
      <w:rPr>
        <w:rFonts w:hint="default"/>
        <w:lang w:val="ru-RU" w:eastAsia="ru-RU" w:bidi="ru-RU"/>
      </w:rPr>
    </w:lvl>
    <w:lvl w:ilvl="7" w:tplc="319EFA4E">
      <w:numFmt w:val="bullet"/>
      <w:lvlText w:val="•"/>
      <w:lvlJc w:val="left"/>
      <w:pPr>
        <w:ind w:left="1927" w:hanging="120"/>
      </w:pPr>
      <w:rPr>
        <w:rFonts w:hint="default"/>
        <w:lang w:val="ru-RU" w:eastAsia="ru-RU" w:bidi="ru-RU"/>
      </w:rPr>
    </w:lvl>
    <w:lvl w:ilvl="8" w:tplc="145458F4">
      <w:numFmt w:val="bullet"/>
      <w:lvlText w:val="•"/>
      <w:lvlJc w:val="left"/>
      <w:pPr>
        <w:ind w:left="2188" w:hanging="120"/>
      </w:pPr>
      <w:rPr>
        <w:rFonts w:hint="default"/>
        <w:lang w:val="ru-RU" w:eastAsia="ru-RU" w:bidi="ru-RU"/>
      </w:rPr>
    </w:lvl>
  </w:abstractNum>
  <w:abstractNum w:abstractNumId="443">
    <w:nsid w:val="52473929"/>
    <w:multiLevelType w:val="hybridMultilevel"/>
    <w:tmpl w:val="2D987CF6"/>
    <w:lvl w:ilvl="0" w:tplc="772AFEE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C8F85684">
      <w:numFmt w:val="bullet"/>
      <w:lvlText w:val="•"/>
      <w:lvlJc w:val="left"/>
      <w:pPr>
        <w:ind w:left="374" w:hanging="118"/>
      </w:pPr>
      <w:rPr>
        <w:rFonts w:hint="default"/>
        <w:lang w:val="ru-RU" w:eastAsia="ru-RU" w:bidi="ru-RU"/>
      </w:rPr>
    </w:lvl>
    <w:lvl w:ilvl="2" w:tplc="8DB4C27A">
      <w:numFmt w:val="bullet"/>
      <w:lvlText w:val="•"/>
      <w:lvlJc w:val="left"/>
      <w:pPr>
        <w:ind w:left="648" w:hanging="118"/>
      </w:pPr>
      <w:rPr>
        <w:rFonts w:hint="default"/>
        <w:lang w:val="ru-RU" w:eastAsia="ru-RU" w:bidi="ru-RU"/>
      </w:rPr>
    </w:lvl>
    <w:lvl w:ilvl="3" w:tplc="5EF41658">
      <w:numFmt w:val="bullet"/>
      <w:lvlText w:val="•"/>
      <w:lvlJc w:val="left"/>
      <w:pPr>
        <w:ind w:left="923" w:hanging="118"/>
      </w:pPr>
      <w:rPr>
        <w:rFonts w:hint="default"/>
        <w:lang w:val="ru-RU" w:eastAsia="ru-RU" w:bidi="ru-RU"/>
      </w:rPr>
    </w:lvl>
    <w:lvl w:ilvl="4" w:tplc="914A2D6C">
      <w:numFmt w:val="bullet"/>
      <w:lvlText w:val="•"/>
      <w:lvlJc w:val="left"/>
      <w:pPr>
        <w:ind w:left="1197" w:hanging="118"/>
      </w:pPr>
      <w:rPr>
        <w:rFonts w:hint="default"/>
        <w:lang w:val="ru-RU" w:eastAsia="ru-RU" w:bidi="ru-RU"/>
      </w:rPr>
    </w:lvl>
    <w:lvl w:ilvl="5" w:tplc="0C92A4FC">
      <w:numFmt w:val="bullet"/>
      <w:lvlText w:val="•"/>
      <w:lvlJc w:val="left"/>
      <w:pPr>
        <w:ind w:left="1472" w:hanging="118"/>
      </w:pPr>
      <w:rPr>
        <w:rFonts w:hint="default"/>
        <w:lang w:val="ru-RU" w:eastAsia="ru-RU" w:bidi="ru-RU"/>
      </w:rPr>
    </w:lvl>
    <w:lvl w:ilvl="6" w:tplc="C724308C">
      <w:numFmt w:val="bullet"/>
      <w:lvlText w:val="•"/>
      <w:lvlJc w:val="left"/>
      <w:pPr>
        <w:ind w:left="1746" w:hanging="118"/>
      </w:pPr>
      <w:rPr>
        <w:rFonts w:hint="default"/>
        <w:lang w:val="ru-RU" w:eastAsia="ru-RU" w:bidi="ru-RU"/>
      </w:rPr>
    </w:lvl>
    <w:lvl w:ilvl="7" w:tplc="C4A8FBA8">
      <w:numFmt w:val="bullet"/>
      <w:lvlText w:val="•"/>
      <w:lvlJc w:val="left"/>
      <w:pPr>
        <w:ind w:left="2020" w:hanging="118"/>
      </w:pPr>
      <w:rPr>
        <w:rFonts w:hint="default"/>
        <w:lang w:val="ru-RU" w:eastAsia="ru-RU" w:bidi="ru-RU"/>
      </w:rPr>
    </w:lvl>
    <w:lvl w:ilvl="8" w:tplc="EAA67786">
      <w:numFmt w:val="bullet"/>
      <w:lvlText w:val="•"/>
      <w:lvlJc w:val="left"/>
      <w:pPr>
        <w:ind w:left="2295" w:hanging="118"/>
      </w:pPr>
      <w:rPr>
        <w:rFonts w:hint="default"/>
        <w:lang w:val="ru-RU" w:eastAsia="ru-RU" w:bidi="ru-RU"/>
      </w:rPr>
    </w:lvl>
  </w:abstractNum>
  <w:abstractNum w:abstractNumId="444">
    <w:nsid w:val="525F5379"/>
    <w:multiLevelType w:val="hybridMultilevel"/>
    <w:tmpl w:val="289AE6FA"/>
    <w:lvl w:ilvl="0" w:tplc="BA68CB78">
      <w:start w:val="1"/>
      <w:numFmt w:val="decimal"/>
      <w:lvlText w:val="%1."/>
      <w:lvlJc w:val="left"/>
      <w:pPr>
        <w:ind w:left="306" w:hanging="202"/>
      </w:pPr>
      <w:rPr>
        <w:rFonts w:ascii="Times New Roman" w:eastAsia="Times New Roman" w:hAnsi="Times New Roman" w:cs="Times New Roman" w:hint="default"/>
        <w:w w:val="99"/>
        <w:sz w:val="20"/>
        <w:szCs w:val="20"/>
        <w:lang w:val="ru-RU" w:eastAsia="ru-RU" w:bidi="ru-RU"/>
      </w:rPr>
    </w:lvl>
    <w:lvl w:ilvl="1" w:tplc="45924826">
      <w:numFmt w:val="bullet"/>
      <w:lvlText w:val="•"/>
      <w:lvlJc w:val="left"/>
      <w:pPr>
        <w:ind w:left="559" w:hanging="202"/>
      </w:pPr>
      <w:rPr>
        <w:rFonts w:hint="default"/>
        <w:lang w:val="ru-RU" w:eastAsia="ru-RU" w:bidi="ru-RU"/>
      </w:rPr>
    </w:lvl>
    <w:lvl w:ilvl="2" w:tplc="3A760A5C">
      <w:numFmt w:val="bullet"/>
      <w:lvlText w:val="•"/>
      <w:lvlJc w:val="left"/>
      <w:pPr>
        <w:ind w:left="819" w:hanging="202"/>
      </w:pPr>
      <w:rPr>
        <w:rFonts w:hint="default"/>
        <w:lang w:val="ru-RU" w:eastAsia="ru-RU" w:bidi="ru-RU"/>
      </w:rPr>
    </w:lvl>
    <w:lvl w:ilvl="3" w:tplc="B8EEFED2">
      <w:numFmt w:val="bullet"/>
      <w:lvlText w:val="•"/>
      <w:lvlJc w:val="left"/>
      <w:pPr>
        <w:ind w:left="1079" w:hanging="202"/>
      </w:pPr>
      <w:rPr>
        <w:rFonts w:hint="default"/>
        <w:lang w:val="ru-RU" w:eastAsia="ru-RU" w:bidi="ru-RU"/>
      </w:rPr>
    </w:lvl>
    <w:lvl w:ilvl="4" w:tplc="5A1096C6">
      <w:numFmt w:val="bullet"/>
      <w:lvlText w:val="•"/>
      <w:lvlJc w:val="left"/>
      <w:pPr>
        <w:ind w:left="1338" w:hanging="202"/>
      </w:pPr>
      <w:rPr>
        <w:rFonts w:hint="default"/>
        <w:lang w:val="ru-RU" w:eastAsia="ru-RU" w:bidi="ru-RU"/>
      </w:rPr>
    </w:lvl>
    <w:lvl w:ilvl="5" w:tplc="AC76C1B6">
      <w:numFmt w:val="bullet"/>
      <w:lvlText w:val="•"/>
      <w:lvlJc w:val="left"/>
      <w:pPr>
        <w:ind w:left="1598" w:hanging="202"/>
      </w:pPr>
      <w:rPr>
        <w:rFonts w:hint="default"/>
        <w:lang w:val="ru-RU" w:eastAsia="ru-RU" w:bidi="ru-RU"/>
      </w:rPr>
    </w:lvl>
    <w:lvl w:ilvl="6" w:tplc="17C07E78">
      <w:numFmt w:val="bullet"/>
      <w:lvlText w:val="•"/>
      <w:lvlJc w:val="left"/>
      <w:pPr>
        <w:ind w:left="1858" w:hanging="202"/>
      </w:pPr>
      <w:rPr>
        <w:rFonts w:hint="default"/>
        <w:lang w:val="ru-RU" w:eastAsia="ru-RU" w:bidi="ru-RU"/>
      </w:rPr>
    </w:lvl>
    <w:lvl w:ilvl="7" w:tplc="3AEE4544">
      <w:numFmt w:val="bullet"/>
      <w:lvlText w:val="•"/>
      <w:lvlJc w:val="left"/>
      <w:pPr>
        <w:ind w:left="2117" w:hanging="202"/>
      </w:pPr>
      <w:rPr>
        <w:rFonts w:hint="default"/>
        <w:lang w:val="ru-RU" w:eastAsia="ru-RU" w:bidi="ru-RU"/>
      </w:rPr>
    </w:lvl>
    <w:lvl w:ilvl="8" w:tplc="C194BF86">
      <w:numFmt w:val="bullet"/>
      <w:lvlText w:val="•"/>
      <w:lvlJc w:val="left"/>
      <w:pPr>
        <w:ind w:left="2377" w:hanging="202"/>
      </w:pPr>
      <w:rPr>
        <w:rFonts w:hint="default"/>
        <w:lang w:val="ru-RU" w:eastAsia="ru-RU" w:bidi="ru-RU"/>
      </w:rPr>
    </w:lvl>
  </w:abstractNum>
  <w:abstractNum w:abstractNumId="445">
    <w:nsid w:val="52AC6297"/>
    <w:multiLevelType w:val="hybridMultilevel"/>
    <w:tmpl w:val="1912223C"/>
    <w:lvl w:ilvl="0" w:tplc="D0A4E3B6">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4FA4AE6C">
      <w:numFmt w:val="bullet"/>
      <w:lvlText w:val="•"/>
      <w:lvlJc w:val="left"/>
      <w:pPr>
        <w:ind w:left="379" w:hanging="201"/>
      </w:pPr>
      <w:rPr>
        <w:rFonts w:hint="default"/>
        <w:lang w:val="ru-RU" w:eastAsia="ru-RU" w:bidi="ru-RU"/>
      </w:rPr>
    </w:lvl>
    <w:lvl w:ilvl="2" w:tplc="15AE3312">
      <w:numFmt w:val="bullet"/>
      <w:lvlText w:val="•"/>
      <w:lvlJc w:val="left"/>
      <w:pPr>
        <w:ind w:left="659" w:hanging="201"/>
      </w:pPr>
      <w:rPr>
        <w:rFonts w:hint="default"/>
        <w:lang w:val="ru-RU" w:eastAsia="ru-RU" w:bidi="ru-RU"/>
      </w:rPr>
    </w:lvl>
    <w:lvl w:ilvl="3" w:tplc="BD76D460">
      <w:numFmt w:val="bullet"/>
      <w:lvlText w:val="•"/>
      <w:lvlJc w:val="left"/>
      <w:pPr>
        <w:ind w:left="939" w:hanging="201"/>
      </w:pPr>
      <w:rPr>
        <w:rFonts w:hint="default"/>
        <w:lang w:val="ru-RU" w:eastAsia="ru-RU" w:bidi="ru-RU"/>
      </w:rPr>
    </w:lvl>
    <w:lvl w:ilvl="4" w:tplc="FDFC69BA">
      <w:numFmt w:val="bullet"/>
      <w:lvlText w:val="•"/>
      <w:lvlJc w:val="left"/>
      <w:pPr>
        <w:ind w:left="1218" w:hanging="201"/>
      </w:pPr>
      <w:rPr>
        <w:rFonts w:hint="default"/>
        <w:lang w:val="ru-RU" w:eastAsia="ru-RU" w:bidi="ru-RU"/>
      </w:rPr>
    </w:lvl>
    <w:lvl w:ilvl="5" w:tplc="6234E8D6">
      <w:numFmt w:val="bullet"/>
      <w:lvlText w:val="•"/>
      <w:lvlJc w:val="left"/>
      <w:pPr>
        <w:ind w:left="1498" w:hanging="201"/>
      </w:pPr>
      <w:rPr>
        <w:rFonts w:hint="default"/>
        <w:lang w:val="ru-RU" w:eastAsia="ru-RU" w:bidi="ru-RU"/>
      </w:rPr>
    </w:lvl>
    <w:lvl w:ilvl="6" w:tplc="08B213CA">
      <w:numFmt w:val="bullet"/>
      <w:lvlText w:val="•"/>
      <w:lvlJc w:val="left"/>
      <w:pPr>
        <w:ind w:left="1778" w:hanging="201"/>
      </w:pPr>
      <w:rPr>
        <w:rFonts w:hint="default"/>
        <w:lang w:val="ru-RU" w:eastAsia="ru-RU" w:bidi="ru-RU"/>
      </w:rPr>
    </w:lvl>
    <w:lvl w:ilvl="7" w:tplc="8C96EF5C">
      <w:numFmt w:val="bullet"/>
      <w:lvlText w:val="•"/>
      <w:lvlJc w:val="left"/>
      <w:pPr>
        <w:ind w:left="2057" w:hanging="201"/>
      </w:pPr>
      <w:rPr>
        <w:rFonts w:hint="default"/>
        <w:lang w:val="ru-RU" w:eastAsia="ru-RU" w:bidi="ru-RU"/>
      </w:rPr>
    </w:lvl>
    <w:lvl w:ilvl="8" w:tplc="29005EF8">
      <w:numFmt w:val="bullet"/>
      <w:lvlText w:val="•"/>
      <w:lvlJc w:val="left"/>
      <w:pPr>
        <w:ind w:left="2337" w:hanging="201"/>
      </w:pPr>
      <w:rPr>
        <w:rFonts w:hint="default"/>
        <w:lang w:val="ru-RU" w:eastAsia="ru-RU" w:bidi="ru-RU"/>
      </w:rPr>
    </w:lvl>
  </w:abstractNum>
  <w:abstractNum w:abstractNumId="446">
    <w:nsid w:val="52D90EF6"/>
    <w:multiLevelType w:val="hybridMultilevel"/>
    <w:tmpl w:val="5ADC1EEE"/>
    <w:lvl w:ilvl="0" w:tplc="0B4A8D62">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5352C374">
      <w:numFmt w:val="bullet"/>
      <w:lvlText w:val="•"/>
      <w:lvlJc w:val="left"/>
      <w:pPr>
        <w:ind w:left="379" w:hanging="201"/>
      </w:pPr>
      <w:rPr>
        <w:rFonts w:hint="default"/>
        <w:lang w:val="ru-RU" w:eastAsia="ru-RU" w:bidi="ru-RU"/>
      </w:rPr>
    </w:lvl>
    <w:lvl w:ilvl="2" w:tplc="D06C5076">
      <w:numFmt w:val="bullet"/>
      <w:lvlText w:val="•"/>
      <w:lvlJc w:val="left"/>
      <w:pPr>
        <w:ind w:left="659" w:hanging="201"/>
      </w:pPr>
      <w:rPr>
        <w:rFonts w:hint="default"/>
        <w:lang w:val="ru-RU" w:eastAsia="ru-RU" w:bidi="ru-RU"/>
      </w:rPr>
    </w:lvl>
    <w:lvl w:ilvl="3" w:tplc="1DCC7294">
      <w:numFmt w:val="bullet"/>
      <w:lvlText w:val="•"/>
      <w:lvlJc w:val="left"/>
      <w:pPr>
        <w:ind w:left="939" w:hanging="201"/>
      </w:pPr>
      <w:rPr>
        <w:rFonts w:hint="default"/>
        <w:lang w:val="ru-RU" w:eastAsia="ru-RU" w:bidi="ru-RU"/>
      </w:rPr>
    </w:lvl>
    <w:lvl w:ilvl="4" w:tplc="28D49D3E">
      <w:numFmt w:val="bullet"/>
      <w:lvlText w:val="•"/>
      <w:lvlJc w:val="left"/>
      <w:pPr>
        <w:ind w:left="1218" w:hanging="201"/>
      </w:pPr>
      <w:rPr>
        <w:rFonts w:hint="default"/>
        <w:lang w:val="ru-RU" w:eastAsia="ru-RU" w:bidi="ru-RU"/>
      </w:rPr>
    </w:lvl>
    <w:lvl w:ilvl="5" w:tplc="F3FE12FC">
      <w:numFmt w:val="bullet"/>
      <w:lvlText w:val="•"/>
      <w:lvlJc w:val="left"/>
      <w:pPr>
        <w:ind w:left="1498" w:hanging="201"/>
      </w:pPr>
      <w:rPr>
        <w:rFonts w:hint="default"/>
        <w:lang w:val="ru-RU" w:eastAsia="ru-RU" w:bidi="ru-RU"/>
      </w:rPr>
    </w:lvl>
    <w:lvl w:ilvl="6" w:tplc="D4A6A5F4">
      <w:numFmt w:val="bullet"/>
      <w:lvlText w:val="•"/>
      <w:lvlJc w:val="left"/>
      <w:pPr>
        <w:ind w:left="1778" w:hanging="201"/>
      </w:pPr>
      <w:rPr>
        <w:rFonts w:hint="default"/>
        <w:lang w:val="ru-RU" w:eastAsia="ru-RU" w:bidi="ru-RU"/>
      </w:rPr>
    </w:lvl>
    <w:lvl w:ilvl="7" w:tplc="F9445198">
      <w:numFmt w:val="bullet"/>
      <w:lvlText w:val="•"/>
      <w:lvlJc w:val="left"/>
      <w:pPr>
        <w:ind w:left="2057" w:hanging="201"/>
      </w:pPr>
      <w:rPr>
        <w:rFonts w:hint="default"/>
        <w:lang w:val="ru-RU" w:eastAsia="ru-RU" w:bidi="ru-RU"/>
      </w:rPr>
    </w:lvl>
    <w:lvl w:ilvl="8" w:tplc="CD4ECD1C">
      <w:numFmt w:val="bullet"/>
      <w:lvlText w:val="•"/>
      <w:lvlJc w:val="left"/>
      <w:pPr>
        <w:ind w:left="2337" w:hanging="201"/>
      </w:pPr>
      <w:rPr>
        <w:rFonts w:hint="default"/>
        <w:lang w:val="ru-RU" w:eastAsia="ru-RU" w:bidi="ru-RU"/>
      </w:rPr>
    </w:lvl>
  </w:abstractNum>
  <w:abstractNum w:abstractNumId="447">
    <w:nsid w:val="530A6533"/>
    <w:multiLevelType w:val="hybridMultilevel"/>
    <w:tmpl w:val="29283F82"/>
    <w:lvl w:ilvl="0" w:tplc="D6867BB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27ECE9E4">
      <w:numFmt w:val="bullet"/>
      <w:lvlText w:val="•"/>
      <w:lvlJc w:val="left"/>
      <w:pPr>
        <w:ind w:left="482" w:hanging="118"/>
      </w:pPr>
      <w:rPr>
        <w:rFonts w:hint="default"/>
        <w:lang w:val="ru-RU" w:eastAsia="ru-RU" w:bidi="ru-RU"/>
      </w:rPr>
    </w:lvl>
    <w:lvl w:ilvl="2" w:tplc="93D4C892">
      <w:numFmt w:val="bullet"/>
      <w:lvlText w:val="•"/>
      <w:lvlJc w:val="left"/>
      <w:pPr>
        <w:ind w:left="744" w:hanging="118"/>
      </w:pPr>
      <w:rPr>
        <w:rFonts w:hint="default"/>
        <w:lang w:val="ru-RU" w:eastAsia="ru-RU" w:bidi="ru-RU"/>
      </w:rPr>
    </w:lvl>
    <w:lvl w:ilvl="3" w:tplc="101C6572">
      <w:numFmt w:val="bullet"/>
      <w:lvlText w:val="•"/>
      <w:lvlJc w:val="left"/>
      <w:pPr>
        <w:ind w:left="1007" w:hanging="118"/>
      </w:pPr>
      <w:rPr>
        <w:rFonts w:hint="default"/>
        <w:lang w:val="ru-RU" w:eastAsia="ru-RU" w:bidi="ru-RU"/>
      </w:rPr>
    </w:lvl>
    <w:lvl w:ilvl="4" w:tplc="235A7F9A">
      <w:numFmt w:val="bullet"/>
      <w:lvlText w:val="•"/>
      <w:lvlJc w:val="left"/>
      <w:pPr>
        <w:ind w:left="1269" w:hanging="118"/>
      </w:pPr>
      <w:rPr>
        <w:rFonts w:hint="default"/>
        <w:lang w:val="ru-RU" w:eastAsia="ru-RU" w:bidi="ru-RU"/>
      </w:rPr>
    </w:lvl>
    <w:lvl w:ilvl="5" w:tplc="BF7A54EC">
      <w:numFmt w:val="bullet"/>
      <w:lvlText w:val="•"/>
      <w:lvlJc w:val="left"/>
      <w:pPr>
        <w:ind w:left="1532" w:hanging="118"/>
      </w:pPr>
      <w:rPr>
        <w:rFonts w:hint="default"/>
        <w:lang w:val="ru-RU" w:eastAsia="ru-RU" w:bidi="ru-RU"/>
      </w:rPr>
    </w:lvl>
    <w:lvl w:ilvl="6" w:tplc="4AB21974">
      <w:numFmt w:val="bullet"/>
      <w:lvlText w:val="•"/>
      <w:lvlJc w:val="left"/>
      <w:pPr>
        <w:ind w:left="1794" w:hanging="118"/>
      </w:pPr>
      <w:rPr>
        <w:rFonts w:hint="default"/>
        <w:lang w:val="ru-RU" w:eastAsia="ru-RU" w:bidi="ru-RU"/>
      </w:rPr>
    </w:lvl>
    <w:lvl w:ilvl="7" w:tplc="EEB09A10">
      <w:numFmt w:val="bullet"/>
      <w:lvlText w:val="•"/>
      <w:lvlJc w:val="left"/>
      <w:pPr>
        <w:ind w:left="2056" w:hanging="118"/>
      </w:pPr>
      <w:rPr>
        <w:rFonts w:hint="default"/>
        <w:lang w:val="ru-RU" w:eastAsia="ru-RU" w:bidi="ru-RU"/>
      </w:rPr>
    </w:lvl>
    <w:lvl w:ilvl="8" w:tplc="D16E1040">
      <w:numFmt w:val="bullet"/>
      <w:lvlText w:val="•"/>
      <w:lvlJc w:val="left"/>
      <w:pPr>
        <w:ind w:left="2319" w:hanging="118"/>
      </w:pPr>
      <w:rPr>
        <w:rFonts w:hint="default"/>
        <w:lang w:val="ru-RU" w:eastAsia="ru-RU" w:bidi="ru-RU"/>
      </w:rPr>
    </w:lvl>
  </w:abstractNum>
  <w:abstractNum w:abstractNumId="448">
    <w:nsid w:val="530D653D"/>
    <w:multiLevelType w:val="hybridMultilevel"/>
    <w:tmpl w:val="5AA250B0"/>
    <w:lvl w:ilvl="0" w:tplc="DE5C0546">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8EC817EA">
      <w:numFmt w:val="bullet"/>
      <w:lvlText w:val="•"/>
      <w:lvlJc w:val="left"/>
      <w:pPr>
        <w:ind w:left="361" w:hanging="120"/>
      </w:pPr>
      <w:rPr>
        <w:rFonts w:hint="default"/>
        <w:lang w:val="ru-RU" w:eastAsia="ru-RU" w:bidi="ru-RU"/>
      </w:rPr>
    </w:lvl>
    <w:lvl w:ilvl="2" w:tplc="B43C0548">
      <w:numFmt w:val="bullet"/>
      <w:lvlText w:val="•"/>
      <w:lvlJc w:val="left"/>
      <w:pPr>
        <w:ind w:left="622" w:hanging="120"/>
      </w:pPr>
      <w:rPr>
        <w:rFonts w:hint="default"/>
        <w:lang w:val="ru-RU" w:eastAsia="ru-RU" w:bidi="ru-RU"/>
      </w:rPr>
    </w:lvl>
    <w:lvl w:ilvl="3" w:tplc="E1FC0934">
      <w:numFmt w:val="bullet"/>
      <w:lvlText w:val="•"/>
      <w:lvlJc w:val="left"/>
      <w:pPr>
        <w:ind w:left="883" w:hanging="120"/>
      </w:pPr>
      <w:rPr>
        <w:rFonts w:hint="default"/>
        <w:lang w:val="ru-RU" w:eastAsia="ru-RU" w:bidi="ru-RU"/>
      </w:rPr>
    </w:lvl>
    <w:lvl w:ilvl="4" w:tplc="6E40E638">
      <w:numFmt w:val="bullet"/>
      <w:lvlText w:val="•"/>
      <w:lvlJc w:val="left"/>
      <w:pPr>
        <w:ind w:left="1145" w:hanging="120"/>
      </w:pPr>
      <w:rPr>
        <w:rFonts w:hint="default"/>
        <w:lang w:val="ru-RU" w:eastAsia="ru-RU" w:bidi="ru-RU"/>
      </w:rPr>
    </w:lvl>
    <w:lvl w:ilvl="5" w:tplc="8A38297A">
      <w:numFmt w:val="bullet"/>
      <w:lvlText w:val="•"/>
      <w:lvlJc w:val="left"/>
      <w:pPr>
        <w:ind w:left="1406" w:hanging="120"/>
      </w:pPr>
      <w:rPr>
        <w:rFonts w:hint="default"/>
        <w:lang w:val="ru-RU" w:eastAsia="ru-RU" w:bidi="ru-RU"/>
      </w:rPr>
    </w:lvl>
    <w:lvl w:ilvl="6" w:tplc="8FD6A42C">
      <w:numFmt w:val="bullet"/>
      <w:lvlText w:val="•"/>
      <w:lvlJc w:val="left"/>
      <w:pPr>
        <w:ind w:left="1667" w:hanging="120"/>
      </w:pPr>
      <w:rPr>
        <w:rFonts w:hint="default"/>
        <w:lang w:val="ru-RU" w:eastAsia="ru-RU" w:bidi="ru-RU"/>
      </w:rPr>
    </w:lvl>
    <w:lvl w:ilvl="7" w:tplc="C88054B8">
      <w:numFmt w:val="bullet"/>
      <w:lvlText w:val="•"/>
      <w:lvlJc w:val="left"/>
      <w:pPr>
        <w:ind w:left="1929" w:hanging="120"/>
      </w:pPr>
      <w:rPr>
        <w:rFonts w:hint="default"/>
        <w:lang w:val="ru-RU" w:eastAsia="ru-RU" w:bidi="ru-RU"/>
      </w:rPr>
    </w:lvl>
    <w:lvl w:ilvl="8" w:tplc="9CF29172">
      <w:numFmt w:val="bullet"/>
      <w:lvlText w:val="•"/>
      <w:lvlJc w:val="left"/>
      <w:pPr>
        <w:ind w:left="2190" w:hanging="120"/>
      </w:pPr>
      <w:rPr>
        <w:rFonts w:hint="default"/>
        <w:lang w:val="ru-RU" w:eastAsia="ru-RU" w:bidi="ru-RU"/>
      </w:rPr>
    </w:lvl>
  </w:abstractNum>
  <w:abstractNum w:abstractNumId="449">
    <w:nsid w:val="535077DC"/>
    <w:multiLevelType w:val="hybridMultilevel"/>
    <w:tmpl w:val="2BACE60C"/>
    <w:lvl w:ilvl="0" w:tplc="E12E2B18">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C4904F18">
      <w:numFmt w:val="bullet"/>
      <w:lvlText w:val="•"/>
      <w:lvlJc w:val="left"/>
      <w:pPr>
        <w:ind w:left="469" w:hanging="120"/>
      </w:pPr>
      <w:rPr>
        <w:rFonts w:hint="default"/>
        <w:lang w:val="ru-RU" w:eastAsia="ru-RU" w:bidi="ru-RU"/>
      </w:rPr>
    </w:lvl>
    <w:lvl w:ilvl="2" w:tplc="D40C55D2">
      <w:numFmt w:val="bullet"/>
      <w:lvlText w:val="•"/>
      <w:lvlJc w:val="left"/>
      <w:pPr>
        <w:ind w:left="718" w:hanging="120"/>
      </w:pPr>
      <w:rPr>
        <w:rFonts w:hint="default"/>
        <w:lang w:val="ru-RU" w:eastAsia="ru-RU" w:bidi="ru-RU"/>
      </w:rPr>
    </w:lvl>
    <w:lvl w:ilvl="3" w:tplc="B3F8DA9C">
      <w:numFmt w:val="bullet"/>
      <w:lvlText w:val="•"/>
      <w:lvlJc w:val="left"/>
      <w:pPr>
        <w:ind w:left="967" w:hanging="120"/>
      </w:pPr>
      <w:rPr>
        <w:rFonts w:hint="default"/>
        <w:lang w:val="ru-RU" w:eastAsia="ru-RU" w:bidi="ru-RU"/>
      </w:rPr>
    </w:lvl>
    <w:lvl w:ilvl="4" w:tplc="34AAEE86">
      <w:numFmt w:val="bullet"/>
      <w:lvlText w:val="•"/>
      <w:lvlJc w:val="left"/>
      <w:pPr>
        <w:ind w:left="1217" w:hanging="120"/>
      </w:pPr>
      <w:rPr>
        <w:rFonts w:hint="default"/>
        <w:lang w:val="ru-RU" w:eastAsia="ru-RU" w:bidi="ru-RU"/>
      </w:rPr>
    </w:lvl>
    <w:lvl w:ilvl="5" w:tplc="4D08B130">
      <w:numFmt w:val="bullet"/>
      <w:lvlText w:val="•"/>
      <w:lvlJc w:val="left"/>
      <w:pPr>
        <w:ind w:left="1466" w:hanging="120"/>
      </w:pPr>
      <w:rPr>
        <w:rFonts w:hint="default"/>
        <w:lang w:val="ru-RU" w:eastAsia="ru-RU" w:bidi="ru-RU"/>
      </w:rPr>
    </w:lvl>
    <w:lvl w:ilvl="6" w:tplc="0BE6BADA">
      <w:numFmt w:val="bullet"/>
      <w:lvlText w:val="•"/>
      <w:lvlJc w:val="left"/>
      <w:pPr>
        <w:ind w:left="1715" w:hanging="120"/>
      </w:pPr>
      <w:rPr>
        <w:rFonts w:hint="default"/>
        <w:lang w:val="ru-RU" w:eastAsia="ru-RU" w:bidi="ru-RU"/>
      </w:rPr>
    </w:lvl>
    <w:lvl w:ilvl="7" w:tplc="DA00D4F4">
      <w:numFmt w:val="bullet"/>
      <w:lvlText w:val="•"/>
      <w:lvlJc w:val="left"/>
      <w:pPr>
        <w:ind w:left="1965" w:hanging="120"/>
      </w:pPr>
      <w:rPr>
        <w:rFonts w:hint="default"/>
        <w:lang w:val="ru-RU" w:eastAsia="ru-RU" w:bidi="ru-RU"/>
      </w:rPr>
    </w:lvl>
    <w:lvl w:ilvl="8" w:tplc="1F7E7AA0">
      <w:numFmt w:val="bullet"/>
      <w:lvlText w:val="•"/>
      <w:lvlJc w:val="left"/>
      <w:pPr>
        <w:ind w:left="2214" w:hanging="120"/>
      </w:pPr>
      <w:rPr>
        <w:rFonts w:hint="default"/>
        <w:lang w:val="ru-RU" w:eastAsia="ru-RU" w:bidi="ru-RU"/>
      </w:rPr>
    </w:lvl>
  </w:abstractNum>
  <w:abstractNum w:abstractNumId="450">
    <w:nsid w:val="53BB03B8"/>
    <w:multiLevelType w:val="hybridMultilevel"/>
    <w:tmpl w:val="99D28334"/>
    <w:lvl w:ilvl="0" w:tplc="C2F23E30">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04546706">
      <w:numFmt w:val="bullet"/>
      <w:lvlText w:val="•"/>
      <w:lvlJc w:val="left"/>
      <w:pPr>
        <w:ind w:left="379" w:hanging="202"/>
      </w:pPr>
      <w:rPr>
        <w:rFonts w:hint="default"/>
        <w:lang w:val="ru-RU" w:eastAsia="ru-RU" w:bidi="ru-RU"/>
      </w:rPr>
    </w:lvl>
    <w:lvl w:ilvl="2" w:tplc="B8CC0090">
      <w:numFmt w:val="bullet"/>
      <w:lvlText w:val="•"/>
      <w:lvlJc w:val="left"/>
      <w:pPr>
        <w:ind w:left="659" w:hanging="202"/>
      </w:pPr>
      <w:rPr>
        <w:rFonts w:hint="default"/>
        <w:lang w:val="ru-RU" w:eastAsia="ru-RU" w:bidi="ru-RU"/>
      </w:rPr>
    </w:lvl>
    <w:lvl w:ilvl="3" w:tplc="F4C0F318">
      <w:numFmt w:val="bullet"/>
      <w:lvlText w:val="•"/>
      <w:lvlJc w:val="left"/>
      <w:pPr>
        <w:ind w:left="939" w:hanging="202"/>
      </w:pPr>
      <w:rPr>
        <w:rFonts w:hint="default"/>
        <w:lang w:val="ru-RU" w:eastAsia="ru-RU" w:bidi="ru-RU"/>
      </w:rPr>
    </w:lvl>
    <w:lvl w:ilvl="4" w:tplc="A1908E04">
      <w:numFmt w:val="bullet"/>
      <w:lvlText w:val="•"/>
      <w:lvlJc w:val="left"/>
      <w:pPr>
        <w:ind w:left="1218" w:hanging="202"/>
      </w:pPr>
      <w:rPr>
        <w:rFonts w:hint="default"/>
        <w:lang w:val="ru-RU" w:eastAsia="ru-RU" w:bidi="ru-RU"/>
      </w:rPr>
    </w:lvl>
    <w:lvl w:ilvl="5" w:tplc="BD840BE4">
      <w:numFmt w:val="bullet"/>
      <w:lvlText w:val="•"/>
      <w:lvlJc w:val="left"/>
      <w:pPr>
        <w:ind w:left="1498" w:hanging="202"/>
      </w:pPr>
      <w:rPr>
        <w:rFonts w:hint="default"/>
        <w:lang w:val="ru-RU" w:eastAsia="ru-RU" w:bidi="ru-RU"/>
      </w:rPr>
    </w:lvl>
    <w:lvl w:ilvl="6" w:tplc="856264A2">
      <w:numFmt w:val="bullet"/>
      <w:lvlText w:val="•"/>
      <w:lvlJc w:val="left"/>
      <w:pPr>
        <w:ind w:left="1778" w:hanging="202"/>
      </w:pPr>
      <w:rPr>
        <w:rFonts w:hint="default"/>
        <w:lang w:val="ru-RU" w:eastAsia="ru-RU" w:bidi="ru-RU"/>
      </w:rPr>
    </w:lvl>
    <w:lvl w:ilvl="7" w:tplc="2034D6F6">
      <w:numFmt w:val="bullet"/>
      <w:lvlText w:val="•"/>
      <w:lvlJc w:val="left"/>
      <w:pPr>
        <w:ind w:left="2057" w:hanging="202"/>
      </w:pPr>
      <w:rPr>
        <w:rFonts w:hint="default"/>
        <w:lang w:val="ru-RU" w:eastAsia="ru-RU" w:bidi="ru-RU"/>
      </w:rPr>
    </w:lvl>
    <w:lvl w:ilvl="8" w:tplc="46A21544">
      <w:numFmt w:val="bullet"/>
      <w:lvlText w:val="•"/>
      <w:lvlJc w:val="left"/>
      <w:pPr>
        <w:ind w:left="2337" w:hanging="202"/>
      </w:pPr>
      <w:rPr>
        <w:rFonts w:hint="default"/>
        <w:lang w:val="ru-RU" w:eastAsia="ru-RU" w:bidi="ru-RU"/>
      </w:rPr>
    </w:lvl>
  </w:abstractNum>
  <w:abstractNum w:abstractNumId="451">
    <w:nsid w:val="53C87557"/>
    <w:multiLevelType w:val="hybridMultilevel"/>
    <w:tmpl w:val="C99C0FDC"/>
    <w:lvl w:ilvl="0" w:tplc="CC16174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743A3DF0">
      <w:numFmt w:val="bullet"/>
      <w:lvlText w:val="•"/>
      <w:lvlJc w:val="left"/>
      <w:pPr>
        <w:ind w:left="379" w:hanging="201"/>
      </w:pPr>
      <w:rPr>
        <w:rFonts w:hint="default"/>
        <w:lang w:val="ru-RU" w:eastAsia="ru-RU" w:bidi="ru-RU"/>
      </w:rPr>
    </w:lvl>
    <w:lvl w:ilvl="2" w:tplc="A7F86BB0">
      <w:numFmt w:val="bullet"/>
      <w:lvlText w:val="•"/>
      <w:lvlJc w:val="left"/>
      <w:pPr>
        <w:ind w:left="659" w:hanging="201"/>
      </w:pPr>
      <w:rPr>
        <w:rFonts w:hint="default"/>
        <w:lang w:val="ru-RU" w:eastAsia="ru-RU" w:bidi="ru-RU"/>
      </w:rPr>
    </w:lvl>
    <w:lvl w:ilvl="3" w:tplc="B158120C">
      <w:numFmt w:val="bullet"/>
      <w:lvlText w:val="•"/>
      <w:lvlJc w:val="left"/>
      <w:pPr>
        <w:ind w:left="939" w:hanging="201"/>
      </w:pPr>
      <w:rPr>
        <w:rFonts w:hint="default"/>
        <w:lang w:val="ru-RU" w:eastAsia="ru-RU" w:bidi="ru-RU"/>
      </w:rPr>
    </w:lvl>
    <w:lvl w:ilvl="4" w:tplc="D0FE54A8">
      <w:numFmt w:val="bullet"/>
      <w:lvlText w:val="•"/>
      <w:lvlJc w:val="left"/>
      <w:pPr>
        <w:ind w:left="1218" w:hanging="201"/>
      </w:pPr>
      <w:rPr>
        <w:rFonts w:hint="default"/>
        <w:lang w:val="ru-RU" w:eastAsia="ru-RU" w:bidi="ru-RU"/>
      </w:rPr>
    </w:lvl>
    <w:lvl w:ilvl="5" w:tplc="0AE65506">
      <w:numFmt w:val="bullet"/>
      <w:lvlText w:val="•"/>
      <w:lvlJc w:val="left"/>
      <w:pPr>
        <w:ind w:left="1498" w:hanging="201"/>
      </w:pPr>
      <w:rPr>
        <w:rFonts w:hint="default"/>
        <w:lang w:val="ru-RU" w:eastAsia="ru-RU" w:bidi="ru-RU"/>
      </w:rPr>
    </w:lvl>
    <w:lvl w:ilvl="6" w:tplc="37A054C6">
      <w:numFmt w:val="bullet"/>
      <w:lvlText w:val="•"/>
      <w:lvlJc w:val="left"/>
      <w:pPr>
        <w:ind w:left="1778" w:hanging="201"/>
      </w:pPr>
      <w:rPr>
        <w:rFonts w:hint="default"/>
        <w:lang w:val="ru-RU" w:eastAsia="ru-RU" w:bidi="ru-RU"/>
      </w:rPr>
    </w:lvl>
    <w:lvl w:ilvl="7" w:tplc="91C4B820">
      <w:numFmt w:val="bullet"/>
      <w:lvlText w:val="•"/>
      <w:lvlJc w:val="left"/>
      <w:pPr>
        <w:ind w:left="2057" w:hanging="201"/>
      </w:pPr>
      <w:rPr>
        <w:rFonts w:hint="default"/>
        <w:lang w:val="ru-RU" w:eastAsia="ru-RU" w:bidi="ru-RU"/>
      </w:rPr>
    </w:lvl>
    <w:lvl w:ilvl="8" w:tplc="36FCAD18">
      <w:numFmt w:val="bullet"/>
      <w:lvlText w:val="•"/>
      <w:lvlJc w:val="left"/>
      <w:pPr>
        <w:ind w:left="2337" w:hanging="201"/>
      </w:pPr>
      <w:rPr>
        <w:rFonts w:hint="default"/>
        <w:lang w:val="ru-RU" w:eastAsia="ru-RU" w:bidi="ru-RU"/>
      </w:rPr>
    </w:lvl>
  </w:abstractNum>
  <w:abstractNum w:abstractNumId="452">
    <w:nsid w:val="53F77F70"/>
    <w:multiLevelType w:val="hybridMultilevel"/>
    <w:tmpl w:val="9D74E8D2"/>
    <w:lvl w:ilvl="0" w:tplc="6A3A8AC4">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0F8A71F0">
      <w:numFmt w:val="bullet"/>
      <w:lvlText w:val="•"/>
      <w:lvlJc w:val="left"/>
      <w:pPr>
        <w:ind w:left="469" w:hanging="118"/>
      </w:pPr>
      <w:rPr>
        <w:rFonts w:hint="default"/>
        <w:lang w:val="ru-RU" w:eastAsia="ru-RU" w:bidi="ru-RU"/>
      </w:rPr>
    </w:lvl>
    <w:lvl w:ilvl="2" w:tplc="73841B3E">
      <w:numFmt w:val="bullet"/>
      <w:lvlText w:val="•"/>
      <w:lvlJc w:val="left"/>
      <w:pPr>
        <w:ind w:left="718" w:hanging="118"/>
      </w:pPr>
      <w:rPr>
        <w:rFonts w:hint="default"/>
        <w:lang w:val="ru-RU" w:eastAsia="ru-RU" w:bidi="ru-RU"/>
      </w:rPr>
    </w:lvl>
    <w:lvl w:ilvl="3" w:tplc="8034E7C2">
      <w:numFmt w:val="bullet"/>
      <w:lvlText w:val="•"/>
      <w:lvlJc w:val="left"/>
      <w:pPr>
        <w:ind w:left="967" w:hanging="118"/>
      </w:pPr>
      <w:rPr>
        <w:rFonts w:hint="default"/>
        <w:lang w:val="ru-RU" w:eastAsia="ru-RU" w:bidi="ru-RU"/>
      </w:rPr>
    </w:lvl>
    <w:lvl w:ilvl="4" w:tplc="B5027A34">
      <w:numFmt w:val="bullet"/>
      <w:lvlText w:val="•"/>
      <w:lvlJc w:val="left"/>
      <w:pPr>
        <w:ind w:left="1217" w:hanging="118"/>
      </w:pPr>
      <w:rPr>
        <w:rFonts w:hint="default"/>
        <w:lang w:val="ru-RU" w:eastAsia="ru-RU" w:bidi="ru-RU"/>
      </w:rPr>
    </w:lvl>
    <w:lvl w:ilvl="5" w:tplc="AF108464">
      <w:numFmt w:val="bullet"/>
      <w:lvlText w:val="•"/>
      <w:lvlJc w:val="left"/>
      <w:pPr>
        <w:ind w:left="1466" w:hanging="118"/>
      </w:pPr>
      <w:rPr>
        <w:rFonts w:hint="default"/>
        <w:lang w:val="ru-RU" w:eastAsia="ru-RU" w:bidi="ru-RU"/>
      </w:rPr>
    </w:lvl>
    <w:lvl w:ilvl="6" w:tplc="701685CC">
      <w:numFmt w:val="bullet"/>
      <w:lvlText w:val="•"/>
      <w:lvlJc w:val="left"/>
      <w:pPr>
        <w:ind w:left="1715" w:hanging="118"/>
      </w:pPr>
      <w:rPr>
        <w:rFonts w:hint="default"/>
        <w:lang w:val="ru-RU" w:eastAsia="ru-RU" w:bidi="ru-RU"/>
      </w:rPr>
    </w:lvl>
    <w:lvl w:ilvl="7" w:tplc="5FDE342E">
      <w:numFmt w:val="bullet"/>
      <w:lvlText w:val="•"/>
      <w:lvlJc w:val="left"/>
      <w:pPr>
        <w:ind w:left="1965" w:hanging="118"/>
      </w:pPr>
      <w:rPr>
        <w:rFonts w:hint="default"/>
        <w:lang w:val="ru-RU" w:eastAsia="ru-RU" w:bidi="ru-RU"/>
      </w:rPr>
    </w:lvl>
    <w:lvl w:ilvl="8" w:tplc="541AC0E6">
      <w:numFmt w:val="bullet"/>
      <w:lvlText w:val="•"/>
      <w:lvlJc w:val="left"/>
      <w:pPr>
        <w:ind w:left="2214" w:hanging="118"/>
      </w:pPr>
      <w:rPr>
        <w:rFonts w:hint="default"/>
        <w:lang w:val="ru-RU" w:eastAsia="ru-RU" w:bidi="ru-RU"/>
      </w:rPr>
    </w:lvl>
  </w:abstractNum>
  <w:abstractNum w:abstractNumId="453">
    <w:nsid w:val="547D0637"/>
    <w:multiLevelType w:val="hybridMultilevel"/>
    <w:tmpl w:val="142C2D14"/>
    <w:lvl w:ilvl="0" w:tplc="C066BF8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7368BFFE">
      <w:numFmt w:val="bullet"/>
      <w:lvlText w:val="•"/>
      <w:lvlJc w:val="left"/>
      <w:pPr>
        <w:ind w:left="361" w:hanging="118"/>
      </w:pPr>
      <w:rPr>
        <w:rFonts w:hint="default"/>
        <w:lang w:val="ru-RU" w:eastAsia="ru-RU" w:bidi="ru-RU"/>
      </w:rPr>
    </w:lvl>
    <w:lvl w:ilvl="2" w:tplc="2B72271C">
      <w:numFmt w:val="bullet"/>
      <w:lvlText w:val="•"/>
      <w:lvlJc w:val="left"/>
      <w:pPr>
        <w:ind w:left="622" w:hanging="118"/>
      </w:pPr>
      <w:rPr>
        <w:rFonts w:hint="default"/>
        <w:lang w:val="ru-RU" w:eastAsia="ru-RU" w:bidi="ru-RU"/>
      </w:rPr>
    </w:lvl>
    <w:lvl w:ilvl="3" w:tplc="CF0211D6">
      <w:numFmt w:val="bullet"/>
      <w:lvlText w:val="•"/>
      <w:lvlJc w:val="left"/>
      <w:pPr>
        <w:ind w:left="883" w:hanging="118"/>
      </w:pPr>
      <w:rPr>
        <w:rFonts w:hint="default"/>
        <w:lang w:val="ru-RU" w:eastAsia="ru-RU" w:bidi="ru-RU"/>
      </w:rPr>
    </w:lvl>
    <w:lvl w:ilvl="4" w:tplc="BE52F24A">
      <w:numFmt w:val="bullet"/>
      <w:lvlText w:val="•"/>
      <w:lvlJc w:val="left"/>
      <w:pPr>
        <w:ind w:left="1145" w:hanging="118"/>
      </w:pPr>
      <w:rPr>
        <w:rFonts w:hint="default"/>
        <w:lang w:val="ru-RU" w:eastAsia="ru-RU" w:bidi="ru-RU"/>
      </w:rPr>
    </w:lvl>
    <w:lvl w:ilvl="5" w:tplc="9BBC1DAC">
      <w:numFmt w:val="bullet"/>
      <w:lvlText w:val="•"/>
      <w:lvlJc w:val="left"/>
      <w:pPr>
        <w:ind w:left="1406" w:hanging="118"/>
      </w:pPr>
      <w:rPr>
        <w:rFonts w:hint="default"/>
        <w:lang w:val="ru-RU" w:eastAsia="ru-RU" w:bidi="ru-RU"/>
      </w:rPr>
    </w:lvl>
    <w:lvl w:ilvl="6" w:tplc="B4E2C35C">
      <w:numFmt w:val="bullet"/>
      <w:lvlText w:val="•"/>
      <w:lvlJc w:val="left"/>
      <w:pPr>
        <w:ind w:left="1667" w:hanging="118"/>
      </w:pPr>
      <w:rPr>
        <w:rFonts w:hint="default"/>
        <w:lang w:val="ru-RU" w:eastAsia="ru-RU" w:bidi="ru-RU"/>
      </w:rPr>
    </w:lvl>
    <w:lvl w:ilvl="7" w:tplc="3FBC8C0E">
      <w:numFmt w:val="bullet"/>
      <w:lvlText w:val="•"/>
      <w:lvlJc w:val="left"/>
      <w:pPr>
        <w:ind w:left="1929" w:hanging="118"/>
      </w:pPr>
      <w:rPr>
        <w:rFonts w:hint="default"/>
        <w:lang w:val="ru-RU" w:eastAsia="ru-RU" w:bidi="ru-RU"/>
      </w:rPr>
    </w:lvl>
    <w:lvl w:ilvl="8" w:tplc="9814A7CA">
      <w:numFmt w:val="bullet"/>
      <w:lvlText w:val="•"/>
      <w:lvlJc w:val="left"/>
      <w:pPr>
        <w:ind w:left="2190" w:hanging="118"/>
      </w:pPr>
      <w:rPr>
        <w:rFonts w:hint="default"/>
        <w:lang w:val="ru-RU" w:eastAsia="ru-RU" w:bidi="ru-RU"/>
      </w:rPr>
    </w:lvl>
  </w:abstractNum>
  <w:abstractNum w:abstractNumId="454">
    <w:nsid w:val="548E06D2"/>
    <w:multiLevelType w:val="hybridMultilevel"/>
    <w:tmpl w:val="A24CE11C"/>
    <w:lvl w:ilvl="0" w:tplc="A5AC5612">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6C045F3C">
      <w:numFmt w:val="bullet"/>
      <w:lvlText w:val="•"/>
      <w:lvlJc w:val="left"/>
      <w:pPr>
        <w:ind w:left="482" w:hanging="118"/>
      </w:pPr>
      <w:rPr>
        <w:rFonts w:hint="default"/>
        <w:lang w:val="ru-RU" w:eastAsia="ru-RU" w:bidi="ru-RU"/>
      </w:rPr>
    </w:lvl>
    <w:lvl w:ilvl="2" w:tplc="04EA05AC">
      <w:numFmt w:val="bullet"/>
      <w:lvlText w:val="•"/>
      <w:lvlJc w:val="left"/>
      <w:pPr>
        <w:ind w:left="744" w:hanging="118"/>
      </w:pPr>
      <w:rPr>
        <w:rFonts w:hint="default"/>
        <w:lang w:val="ru-RU" w:eastAsia="ru-RU" w:bidi="ru-RU"/>
      </w:rPr>
    </w:lvl>
    <w:lvl w:ilvl="3" w:tplc="1BEEF886">
      <w:numFmt w:val="bullet"/>
      <w:lvlText w:val="•"/>
      <w:lvlJc w:val="left"/>
      <w:pPr>
        <w:ind w:left="1007" w:hanging="118"/>
      </w:pPr>
      <w:rPr>
        <w:rFonts w:hint="default"/>
        <w:lang w:val="ru-RU" w:eastAsia="ru-RU" w:bidi="ru-RU"/>
      </w:rPr>
    </w:lvl>
    <w:lvl w:ilvl="4" w:tplc="CE96EB4C">
      <w:numFmt w:val="bullet"/>
      <w:lvlText w:val="•"/>
      <w:lvlJc w:val="left"/>
      <w:pPr>
        <w:ind w:left="1269" w:hanging="118"/>
      </w:pPr>
      <w:rPr>
        <w:rFonts w:hint="default"/>
        <w:lang w:val="ru-RU" w:eastAsia="ru-RU" w:bidi="ru-RU"/>
      </w:rPr>
    </w:lvl>
    <w:lvl w:ilvl="5" w:tplc="5D004DE6">
      <w:numFmt w:val="bullet"/>
      <w:lvlText w:val="•"/>
      <w:lvlJc w:val="left"/>
      <w:pPr>
        <w:ind w:left="1532" w:hanging="118"/>
      </w:pPr>
      <w:rPr>
        <w:rFonts w:hint="default"/>
        <w:lang w:val="ru-RU" w:eastAsia="ru-RU" w:bidi="ru-RU"/>
      </w:rPr>
    </w:lvl>
    <w:lvl w:ilvl="6" w:tplc="D5B41046">
      <w:numFmt w:val="bullet"/>
      <w:lvlText w:val="•"/>
      <w:lvlJc w:val="left"/>
      <w:pPr>
        <w:ind w:left="1794" w:hanging="118"/>
      </w:pPr>
      <w:rPr>
        <w:rFonts w:hint="default"/>
        <w:lang w:val="ru-RU" w:eastAsia="ru-RU" w:bidi="ru-RU"/>
      </w:rPr>
    </w:lvl>
    <w:lvl w:ilvl="7" w:tplc="CA128F72">
      <w:numFmt w:val="bullet"/>
      <w:lvlText w:val="•"/>
      <w:lvlJc w:val="left"/>
      <w:pPr>
        <w:ind w:left="2056" w:hanging="118"/>
      </w:pPr>
      <w:rPr>
        <w:rFonts w:hint="default"/>
        <w:lang w:val="ru-RU" w:eastAsia="ru-RU" w:bidi="ru-RU"/>
      </w:rPr>
    </w:lvl>
    <w:lvl w:ilvl="8" w:tplc="7C24E18A">
      <w:numFmt w:val="bullet"/>
      <w:lvlText w:val="•"/>
      <w:lvlJc w:val="left"/>
      <w:pPr>
        <w:ind w:left="2319" w:hanging="118"/>
      </w:pPr>
      <w:rPr>
        <w:rFonts w:hint="default"/>
        <w:lang w:val="ru-RU" w:eastAsia="ru-RU" w:bidi="ru-RU"/>
      </w:rPr>
    </w:lvl>
  </w:abstractNum>
  <w:abstractNum w:abstractNumId="455">
    <w:nsid w:val="54E05348"/>
    <w:multiLevelType w:val="hybridMultilevel"/>
    <w:tmpl w:val="68D2B958"/>
    <w:lvl w:ilvl="0" w:tplc="077684A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8BF22822">
      <w:numFmt w:val="bullet"/>
      <w:lvlText w:val="•"/>
      <w:lvlJc w:val="left"/>
      <w:pPr>
        <w:ind w:left="379" w:hanging="201"/>
      </w:pPr>
      <w:rPr>
        <w:rFonts w:hint="default"/>
        <w:lang w:val="ru-RU" w:eastAsia="ru-RU" w:bidi="ru-RU"/>
      </w:rPr>
    </w:lvl>
    <w:lvl w:ilvl="2" w:tplc="02887948">
      <w:numFmt w:val="bullet"/>
      <w:lvlText w:val="•"/>
      <w:lvlJc w:val="left"/>
      <w:pPr>
        <w:ind w:left="659" w:hanging="201"/>
      </w:pPr>
      <w:rPr>
        <w:rFonts w:hint="default"/>
        <w:lang w:val="ru-RU" w:eastAsia="ru-RU" w:bidi="ru-RU"/>
      </w:rPr>
    </w:lvl>
    <w:lvl w:ilvl="3" w:tplc="4DAC2BCE">
      <w:numFmt w:val="bullet"/>
      <w:lvlText w:val="•"/>
      <w:lvlJc w:val="left"/>
      <w:pPr>
        <w:ind w:left="939" w:hanging="201"/>
      </w:pPr>
      <w:rPr>
        <w:rFonts w:hint="default"/>
        <w:lang w:val="ru-RU" w:eastAsia="ru-RU" w:bidi="ru-RU"/>
      </w:rPr>
    </w:lvl>
    <w:lvl w:ilvl="4" w:tplc="E1E217EA">
      <w:numFmt w:val="bullet"/>
      <w:lvlText w:val="•"/>
      <w:lvlJc w:val="left"/>
      <w:pPr>
        <w:ind w:left="1218" w:hanging="201"/>
      </w:pPr>
      <w:rPr>
        <w:rFonts w:hint="default"/>
        <w:lang w:val="ru-RU" w:eastAsia="ru-RU" w:bidi="ru-RU"/>
      </w:rPr>
    </w:lvl>
    <w:lvl w:ilvl="5" w:tplc="E0E8DE16">
      <w:numFmt w:val="bullet"/>
      <w:lvlText w:val="•"/>
      <w:lvlJc w:val="left"/>
      <w:pPr>
        <w:ind w:left="1498" w:hanging="201"/>
      </w:pPr>
      <w:rPr>
        <w:rFonts w:hint="default"/>
        <w:lang w:val="ru-RU" w:eastAsia="ru-RU" w:bidi="ru-RU"/>
      </w:rPr>
    </w:lvl>
    <w:lvl w:ilvl="6" w:tplc="7C761836">
      <w:numFmt w:val="bullet"/>
      <w:lvlText w:val="•"/>
      <w:lvlJc w:val="left"/>
      <w:pPr>
        <w:ind w:left="1778" w:hanging="201"/>
      </w:pPr>
      <w:rPr>
        <w:rFonts w:hint="default"/>
        <w:lang w:val="ru-RU" w:eastAsia="ru-RU" w:bidi="ru-RU"/>
      </w:rPr>
    </w:lvl>
    <w:lvl w:ilvl="7" w:tplc="1598CAE8">
      <w:numFmt w:val="bullet"/>
      <w:lvlText w:val="•"/>
      <w:lvlJc w:val="left"/>
      <w:pPr>
        <w:ind w:left="2057" w:hanging="201"/>
      </w:pPr>
      <w:rPr>
        <w:rFonts w:hint="default"/>
        <w:lang w:val="ru-RU" w:eastAsia="ru-RU" w:bidi="ru-RU"/>
      </w:rPr>
    </w:lvl>
    <w:lvl w:ilvl="8" w:tplc="AA0AE01C">
      <w:numFmt w:val="bullet"/>
      <w:lvlText w:val="•"/>
      <w:lvlJc w:val="left"/>
      <w:pPr>
        <w:ind w:left="2337" w:hanging="201"/>
      </w:pPr>
      <w:rPr>
        <w:rFonts w:hint="default"/>
        <w:lang w:val="ru-RU" w:eastAsia="ru-RU" w:bidi="ru-RU"/>
      </w:rPr>
    </w:lvl>
  </w:abstractNum>
  <w:abstractNum w:abstractNumId="456">
    <w:nsid w:val="55196B13"/>
    <w:multiLevelType w:val="hybridMultilevel"/>
    <w:tmpl w:val="0E9CDC1A"/>
    <w:lvl w:ilvl="0" w:tplc="4B660B66">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8FEA774C">
      <w:numFmt w:val="bullet"/>
      <w:lvlText w:val="•"/>
      <w:lvlJc w:val="left"/>
      <w:pPr>
        <w:ind w:left="446" w:hanging="71"/>
      </w:pPr>
      <w:rPr>
        <w:rFonts w:hint="default"/>
        <w:lang w:val="ru-RU" w:eastAsia="ru-RU" w:bidi="ru-RU"/>
      </w:rPr>
    </w:lvl>
    <w:lvl w:ilvl="2" w:tplc="2EC6D894">
      <w:numFmt w:val="bullet"/>
      <w:lvlText w:val="•"/>
      <w:lvlJc w:val="left"/>
      <w:pPr>
        <w:ind w:left="712" w:hanging="71"/>
      </w:pPr>
      <w:rPr>
        <w:rFonts w:hint="default"/>
        <w:lang w:val="ru-RU" w:eastAsia="ru-RU" w:bidi="ru-RU"/>
      </w:rPr>
    </w:lvl>
    <w:lvl w:ilvl="3" w:tplc="630631E6">
      <w:numFmt w:val="bullet"/>
      <w:lvlText w:val="•"/>
      <w:lvlJc w:val="left"/>
      <w:pPr>
        <w:ind w:left="979" w:hanging="71"/>
      </w:pPr>
      <w:rPr>
        <w:rFonts w:hint="default"/>
        <w:lang w:val="ru-RU" w:eastAsia="ru-RU" w:bidi="ru-RU"/>
      </w:rPr>
    </w:lvl>
    <w:lvl w:ilvl="4" w:tplc="BA609E56">
      <w:numFmt w:val="bullet"/>
      <w:lvlText w:val="•"/>
      <w:lvlJc w:val="left"/>
      <w:pPr>
        <w:ind w:left="1245" w:hanging="71"/>
      </w:pPr>
      <w:rPr>
        <w:rFonts w:hint="default"/>
        <w:lang w:val="ru-RU" w:eastAsia="ru-RU" w:bidi="ru-RU"/>
      </w:rPr>
    </w:lvl>
    <w:lvl w:ilvl="5" w:tplc="C64CE548">
      <w:numFmt w:val="bullet"/>
      <w:lvlText w:val="•"/>
      <w:lvlJc w:val="left"/>
      <w:pPr>
        <w:ind w:left="1512" w:hanging="71"/>
      </w:pPr>
      <w:rPr>
        <w:rFonts w:hint="default"/>
        <w:lang w:val="ru-RU" w:eastAsia="ru-RU" w:bidi="ru-RU"/>
      </w:rPr>
    </w:lvl>
    <w:lvl w:ilvl="6" w:tplc="C2827FAC">
      <w:numFmt w:val="bullet"/>
      <w:lvlText w:val="•"/>
      <w:lvlJc w:val="left"/>
      <w:pPr>
        <w:ind w:left="1778" w:hanging="71"/>
      </w:pPr>
      <w:rPr>
        <w:rFonts w:hint="default"/>
        <w:lang w:val="ru-RU" w:eastAsia="ru-RU" w:bidi="ru-RU"/>
      </w:rPr>
    </w:lvl>
    <w:lvl w:ilvl="7" w:tplc="50624F6E">
      <w:numFmt w:val="bullet"/>
      <w:lvlText w:val="•"/>
      <w:lvlJc w:val="left"/>
      <w:pPr>
        <w:ind w:left="2044" w:hanging="71"/>
      </w:pPr>
      <w:rPr>
        <w:rFonts w:hint="default"/>
        <w:lang w:val="ru-RU" w:eastAsia="ru-RU" w:bidi="ru-RU"/>
      </w:rPr>
    </w:lvl>
    <w:lvl w:ilvl="8" w:tplc="BD7CB2DC">
      <w:numFmt w:val="bullet"/>
      <w:lvlText w:val="•"/>
      <w:lvlJc w:val="left"/>
      <w:pPr>
        <w:ind w:left="2311" w:hanging="71"/>
      </w:pPr>
      <w:rPr>
        <w:rFonts w:hint="default"/>
        <w:lang w:val="ru-RU" w:eastAsia="ru-RU" w:bidi="ru-RU"/>
      </w:rPr>
    </w:lvl>
  </w:abstractNum>
  <w:abstractNum w:abstractNumId="457">
    <w:nsid w:val="55222E15"/>
    <w:multiLevelType w:val="hybridMultilevel"/>
    <w:tmpl w:val="477E3A7C"/>
    <w:lvl w:ilvl="0" w:tplc="138C1DEA">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1CB6C94C">
      <w:numFmt w:val="bullet"/>
      <w:lvlText w:val="•"/>
      <w:lvlJc w:val="left"/>
      <w:pPr>
        <w:ind w:left="469" w:hanging="118"/>
      </w:pPr>
      <w:rPr>
        <w:rFonts w:hint="default"/>
        <w:lang w:val="ru-RU" w:eastAsia="ru-RU" w:bidi="ru-RU"/>
      </w:rPr>
    </w:lvl>
    <w:lvl w:ilvl="2" w:tplc="E0A6FDD4">
      <w:numFmt w:val="bullet"/>
      <w:lvlText w:val="•"/>
      <w:lvlJc w:val="left"/>
      <w:pPr>
        <w:ind w:left="718" w:hanging="118"/>
      </w:pPr>
      <w:rPr>
        <w:rFonts w:hint="default"/>
        <w:lang w:val="ru-RU" w:eastAsia="ru-RU" w:bidi="ru-RU"/>
      </w:rPr>
    </w:lvl>
    <w:lvl w:ilvl="3" w:tplc="47261176">
      <w:numFmt w:val="bullet"/>
      <w:lvlText w:val="•"/>
      <w:lvlJc w:val="left"/>
      <w:pPr>
        <w:ind w:left="967" w:hanging="118"/>
      </w:pPr>
      <w:rPr>
        <w:rFonts w:hint="default"/>
        <w:lang w:val="ru-RU" w:eastAsia="ru-RU" w:bidi="ru-RU"/>
      </w:rPr>
    </w:lvl>
    <w:lvl w:ilvl="4" w:tplc="39D27630">
      <w:numFmt w:val="bullet"/>
      <w:lvlText w:val="•"/>
      <w:lvlJc w:val="left"/>
      <w:pPr>
        <w:ind w:left="1217" w:hanging="118"/>
      </w:pPr>
      <w:rPr>
        <w:rFonts w:hint="default"/>
        <w:lang w:val="ru-RU" w:eastAsia="ru-RU" w:bidi="ru-RU"/>
      </w:rPr>
    </w:lvl>
    <w:lvl w:ilvl="5" w:tplc="8010463A">
      <w:numFmt w:val="bullet"/>
      <w:lvlText w:val="•"/>
      <w:lvlJc w:val="left"/>
      <w:pPr>
        <w:ind w:left="1466" w:hanging="118"/>
      </w:pPr>
      <w:rPr>
        <w:rFonts w:hint="default"/>
        <w:lang w:val="ru-RU" w:eastAsia="ru-RU" w:bidi="ru-RU"/>
      </w:rPr>
    </w:lvl>
    <w:lvl w:ilvl="6" w:tplc="96C45816">
      <w:numFmt w:val="bullet"/>
      <w:lvlText w:val="•"/>
      <w:lvlJc w:val="left"/>
      <w:pPr>
        <w:ind w:left="1715" w:hanging="118"/>
      </w:pPr>
      <w:rPr>
        <w:rFonts w:hint="default"/>
        <w:lang w:val="ru-RU" w:eastAsia="ru-RU" w:bidi="ru-RU"/>
      </w:rPr>
    </w:lvl>
    <w:lvl w:ilvl="7" w:tplc="C590E1D6">
      <w:numFmt w:val="bullet"/>
      <w:lvlText w:val="•"/>
      <w:lvlJc w:val="left"/>
      <w:pPr>
        <w:ind w:left="1965" w:hanging="118"/>
      </w:pPr>
      <w:rPr>
        <w:rFonts w:hint="default"/>
        <w:lang w:val="ru-RU" w:eastAsia="ru-RU" w:bidi="ru-RU"/>
      </w:rPr>
    </w:lvl>
    <w:lvl w:ilvl="8" w:tplc="7F869DEE">
      <w:numFmt w:val="bullet"/>
      <w:lvlText w:val="•"/>
      <w:lvlJc w:val="left"/>
      <w:pPr>
        <w:ind w:left="2214" w:hanging="118"/>
      </w:pPr>
      <w:rPr>
        <w:rFonts w:hint="default"/>
        <w:lang w:val="ru-RU" w:eastAsia="ru-RU" w:bidi="ru-RU"/>
      </w:rPr>
    </w:lvl>
  </w:abstractNum>
  <w:abstractNum w:abstractNumId="458">
    <w:nsid w:val="552C35DF"/>
    <w:multiLevelType w:val="hybridMultilevel"/>
    <w:tmpl w:val="BF4EB786"/>
    <w:lvl w:ilvl="0" w:tplc="1BC4AB8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2FCC26C8">
      <w:numFmt w:val="bullet"/>
      <w:lvlText w:val="•"/>
      <w:lvlJc w:val="left"/>
      <w:pPr>
        <w:ind w:left="374" w:hanging="118"/>
      </w:pPr>
      <w:rPr>
        <w:rFonts w:hint="default"/>
        <w:lang w:val="ru-RU" w:eastAsia="ru-RU" w:bidi="ru-RU"/>
      </w:rPr>
    </w:lvl>
    <w:lvl w:ilvl="2" w:tplc="20166FFC">
      <w:numFmt w:val="bullet"/>
      <w:lvlText w:val="•"/>
      <w:lvlJc w:val="left"/>
      <w:pPr>
        <w:ind w:left="648" w:hanging="118"/>
      </w:pPr>
      <w:rPr>
        <w:rFonts w:hint="default"/>
        <w:lang w:val="ru-RU" w:eastAsia="ru-RU" w:bidi="ru-RU"/>
      </w:rPr>
    </w:lvl>
    <w:lvl w:ilvl="3" w:tplc="AF361822">
      <w:numFmt w:val="bullet"/>
      <w:lvlText w:val="•"/>
      <w:lvlJc w:val="left"/>
      <w:pPr>
        <w:ind w:left="923" w:hanging="118"/>
      </w:pPr>
      <w:rPr>
        <w:rFonts w:hint="default"/>
        <w:lang w:val="ru-RU" w:eastAsia="ru-RU" w:bidi="ru-RU"/>
      </w:rPr>
    </w:lvl>
    <w:lvl w:ilvl="4" w:tplc="201AF8FE">
      <w:numFmt w:val="bullet"/>
      <w:lvlText w:val="•"/>
      <w:lvlJc w:val="left"/>
      <w:pPr>
        <w:ind w:left="1197" w:hanging="118"/>
      </w:pPr>
      <w:rPr>
        <w:rFonts w:hint="default"/>
        <w:lang w:val="ru-RU" w:eastAsia="ru-RU" w:bidi="ru-RU"/>
      </w:rPr>
    </w:lvl>
    <w:lvl w:ilvl="5" w:tplc="DDF0FF9C">
      <w:numFmt w:val="bullet"/>
      <w:lvlText w:val="•"/>
      <w:lvlJc w:val="left"/>
      <w:pPr>
        <w:ind w:left="1472" w:hanging="118"/>
      </w:pPr>
      <w:rPr>
        <w:rFonts w:hint="default"/>
        <w:lang w:val="ru-RU" w:eastAsia="ru-RU" w:bidi="ru-RU"/>
      </w:rPr>
    </w:lvl>
    <w:lvl w:ilvl="6" w:tplc="8DFC9DFA">
      <w:numFmt w:val="bullet"/>
      <w:lvlText w:val="•"/>
      <w:lvlJc w:val="left"/>
      <w:pPr>
        <w:ind w:left="1746" w:hanging="118"/>
      </w:pPr>
      <w:rPr>
        <w:rFonts w:hint="default"/>
        <w:lang w:val="ru-RU" w:eastAsia="ru-RU" w:bidi="ru-RU"/>
      </w:rPr>
    </w:lvl>
    <w:lvl w:ilvl="7" w:tplc="EB40879A">
      <w:numFmt w:val="bullet"/>
      <w:lvlText w:val="•"/>
      <w:lvlJc w:val="left"/>
      <w:pPr>
        <w:ind w:left="2020" w:hanging="118"/>
      </w:pPr>
      <w:rPr>
        <w:rFonts w:hint="default"/>
        <w:lang w:val="ru-RU" w:eastAsia="ru-RU" w:bidi="ru-RU"/>
      </w:rPr>
    </w:lvl>
    <w:lvl w:ilvl="8" w:tplc="A4E8FCF2">
      <w:numFmt w:val="bullet"/>
      <w:lvlText w:val="•"/>
      <w:lvlJc w:val="left"/>
      <w:pPr>
        <w:ind w:left="2295" w:hanging="118"/>
      </w:pPr>
      <w:rPr>
        <w:rFonts w:hint="default"/>
        <w:lang w:val="ru-RU" w:eastAsia="ru-RU" w:bidi="ru-RU"/>
      </w:rPr>
    </w:lvl>
  </w:abstractNum>
  <w:abstractNum w:abstractNumId="459">
    <w:nsid w:val="553D463C"/>
    <w:multiLevelType w:val="hybridMultilevel"/>
    <w:tmpl w:val="5908EA7A"/>
    <w:lvl w:ilvl="0" w:tplc="CA6C073A">
      <w:start w:val="2"/>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929E22AE">
      <w:numFmt w:val="bullet"/>
      <w:lvlText w:val="•"/>
      <w:lvlJc w:val="left"/>
      <w:pPr>
        <w:ind w:left="379" w:hanging="202"/>
      </w:pPr>
      <w:rPr>
        <w:rFonts w:hint="default"/>
        <w:lang w:val="ru-RU" w:eastAsia="ru-RU" w:bidi="ru-RU"/>
      </w:rPr>
    </w:lvl>
    <w:lvl w:ilvl="2" w:tplc="EEB67D92">
      <w:numFmt w:val="bullet"/>
      <w:lvlText w:val="•"/>
      <w:lvlJc w:val="left"/>
      <w:pPr>
        <w:ind w:left="659" w:hanging="202"/>
      </w:pPr>
      <w:rPr>
        <w:rFonts w:hint="default"/>
        <w:lang w:val="ru-RU" w:eastAsia="ru-RU" w:bidi="ru-RU"/>
      </w:rPr>
    </w:lvl>
    <w:lvl w:ilvl="3" w:tplc="E1BC8622">
      <w:numFmt w:val="bullet"/>
      <w:lvlText w:val="•"/>
      <w:lvlJc w:val="left"/>
      <w:pPr>
        <w:ind w:left="939" w:hanging="202"/>
      </w:pPr>
      <w:rPr>
        <w:rFonts w:hint="default"/>
        <w:lang w:val="ru-RU" w:eastAsia="ru-RU" w:bidi="ru-RU"/>
      </w:rPr>
    </w:lvl>
    <w:lvl w:ilvl="4" w:tplc="561490D0">
      <w:numFmt w:val="bullet"/>
      <w:lvlText w:val="•"/>
      <w:lvlJc w:val="left"/>
      <w:pPr>
        <w:ind w:left="1218" w:hanging="202"/>
      </w:pPr>
      <w:rPr>
        <w:rFonts w:hint="default"/>
        <w:lang w:val="ru-RU" w:eastAsia="ru-RU" w:bidi="ru-RU"/>
      </w:rPr>
    </w:lvl>
    <w:lvl w:ilvl="5" w:tplc="F1804044">
      <w:numFmt w:val="bullet"/>
      <w:lvlText w:val="•"/>
      <w:lvlJc w:val="left"/>
      <w:pPr>
        <w:ind w:left="1498" w:hanging="202"/>
      </w:pPr>
      <w:rPr>
        <w:rFonts w:hint="default"/>
        <w:lang w:val="ru-RU" w:eastAsia="ru-RU" w:bidi="ru-RU"/>
      </w:rPr>
    </w:lvl>
    <w:lvl w:ilvl="6" w:tplc="F266EEAA">
      <w:numFmt w:val="bullet"/>
      <w:lvlText w:val="•"/>
      <w:lvlJc w:val="left"/>
      <w:pPr>
        <w:ind w:left="1778" w:hanging="202"/>
      </w:pPr>
      <w:rPr>
        <w:rFonts w:hint="default"/>
        <w:lang w:val="ru-RU" w:eastAsia="ru-RU" w:bidi="ru-RU"/>
      </w:rPr>
    </w:lvl>
    <w:lvl w:ilvl="7" w:tplc="B5FC2AD4">
      <w:numFmt w:val="bullet"/>
      <w:lvlText w:val="•"/>
      <w:lvlJc w:val="left"/>
      <w:pPr>
        <w:ind w:left="2057" w:hanging="202"/>
      </w:pPr>
      <w:rPr>
        <w:rFonts w:hint="default"/>
        <w:lang w:val="ru-RU" w:eastAsia="ru-RU" w:bidi="ru-RU"/>
      </w:rPr>
    </w:lvl>
    <w:lvl w:ilvl="8" w:tplc="5DF2A752">
      <w:numFmt w:val="bullet"/>
      <w:lvlText w:val="•"/>
      <w:lvlJc w:val="left"/>
      <w:pPr>
        <w:ind w:left="2337" w:hanging="202"/>
      </w:pPr>
      <w:rPr>
        <w:rFonts w:hint="default"/>
        <w:lang w:val="ru-RU" w:eastAsia="ru-RU" w:bidi="ru-RU"/>
      </w:rPr>
    </w:lvl>
  </w:abstractNum>
  <w:abstractNum w:abstractNumId="460">
    <w:nsid w:val="55765493"/>
    <w:multiLevelType w:val="hybridMultilevel"/>
    <w:tmpl w:val="89085DAA"/>
    <w:lvl w:ilvl="0" w:tplc="B4C2EB6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3D8ED5BE">
      <w:numFmt w:val="bullet"/>
      <w:lvlText w:val="•"/>
      <w:lvlJc w:val="left"/>
      <w:pPr>
        <w:ind w:left="374" w:hanging="118"/>
      </w:pPr>
      <w:rPr>
        <w:rFonts w:hint="default"/>
        <w:lang w:val="ru-RU" w:eastAsia="ru-RU" w:bidi="ru-RU"/>
      </w:rPr>
    </w:lvl>
    <w:lvl w:ilvl="2" w:tplc="7D8018FC">
      <w:numFmt w:val="bullet"/>
      <w:lvlText w:val="•"/>
      <w:lvlJc w:val="left"/>
      <w:pPr>
        <w:ind w:left="648" w:hanging="118"/>
      </w:pPr>
      <w:rPr>
        <w:rFonts w:hint="default"/>
        <w:lang w:val="ru-RU" w:eastAsia="ru-RU" w:bidi="ru-RU"/>
      </w:rPr>
    </w:lvl>
    <w:lvl w:ilvl="3" w:tplc="B9F2128A">
      <w:numFmt w:val="bullet"/>
      <w:lvlText w:val="•"/>
      <w:lvlJc w:val="left"/>
      <w:pPr>
        <w:ind w:left="923" w:hanging="118"/>
      </w:pPr>
      <w:rPr>
        <w:rFonts w:hint="default"/>
        <w:lang w:val="ru-RU" w:eastAsia="ru-RU" w:bidi="ru-RU"/>
      </w:rPr>
    </w:lvl>
    <w:lvl w:ilvl="4" w:tplc="BA54BA6A">
      <w:numFmt w:val="bullet"/>
      <w:lvlText w:val="•"/>
      <w:lvlJc w:val="left"/>
      <w:pPr>
        <w:ind w:left="1197" w:hanging="118"/>
      </w:pPr>
      <w:rPr>
        <w:rFonts w:hint="default"/>
        <w:lang w:val="ru-RU" w:eastAsia="ru-RU" w:bidi="ru-RU"/>
      </w:rPr>
    </w:lvl>
    <w:lvl w:ilvl="5" w:tplc="2F34488C">
      <w:numFmt w:val="bullet"/>
      <w:lvlText w:val="•"/>
      <w:lvlJc w:val="left"/>
      <w:pPr>
        <w:ind w:left="1472" w:hanging="118"/>
      </w:pPr>
      <w:rPr>
        <w:rFonts w:hint="default"/>
        <w:lang w:val="ru-RU" w:eastAsia="ru-RU" w:bidi="ru-RU"/>
      </w:rPr>
    </w:lvl>
    <w:lvl w:ilvl="6" w:tplc="A2D68F94">
      <w:numFmt w:val="bullet"/>
      <w:lvlText w:val="•"/>
      <w:lvlJc w:val="left"/>
      <w:pPr>
        <w:ind w:left="1746" w:hanging="118"/>
      </w:pPr>
      <w:rPr>
        <w:rFonts w:hint="default"/>
        <w:lang w:val="ru-RU" w:eastAsia="ru-RU" w:bidi="ru-RU"/>
      </w:rPr>
    </w:lvl>
    <w:lvl w:ilvl="7" w:tplc="A4283F14">
      <w:numFmt w:val="bullet"/>
      <w:lvlText w:val="•"/>
      <w:lvlJc w:val="left"/>
      <w:pPr>
        <w:ind w:left="2020" w:hanging="118"/>
      </w:pPr>
      <w:rPr>
        <w:rFonts w:hint="default"/>
        <w:lang w:val="ru-RU" w:eastAsia="ru-RU" w:bidi="ru-RU"/>
      </w:rPr>
    </w:lvl>
    <w:lvl w:ilvl="8" w:tplc="2F821322">
      <w:numFmt w:val="bullet"/>
      <w:lvlText w:val="•"/>
      <w:lvlJc w:val="left"/>
      <w:pPr>
        <w:ind w:left="2295" w:hanging="118"/>
      </w:pPr>
      <w:rPr>
        <w:rFonts w:hint="default"/>
        <w:lang w:val="ru-RU" w:eastAsia="ru-RU" w:bidi="ru-RU"/>
      </w:rPr>
    </w:lvl>
  </w:abstractNum>
  <w:abstractNum w:abstractNumId="461">
    <w:nsid w:val="557C47AE"/>
    <w:multiLevelType w:val="hybridMultilevel"/>
    <w:tmpl w:val="4F56E4B0"/>
    <w:lvl w:ilvl="0" w:tplc="DC66EEA0">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1C148108">
      <w:numFmt w:val="bullet"/>
      <w:lvlText w:val="•"/>
      <w:lvlJc w:val="left"/>
      <w:pPr>
        <w:ind w:left="379" w:hanging="202"/>
      </w:pPr>
      <w:rPr>
        <w:rFonts w:hint="default"/>
        <w:lang w:val="ru-RU" w:eastAsia="ru-RU" w:bidi="ru-RU"/>
      </w:rPr>
    </w:lvl>
    <w:lvl w:ilvl="2" w:tplc="A6C6A156">
      <w:numFmt w:val="bullet"/>
      <w:lvlText w:val="•"/>
      <w:lvlJc w:val="left"/>
      <w:pPr>
        <w:ind w:left="659" w:hanging="202"/>
      </w:pPr>
      <w:rPr>
        <w:rFonts w:hint="default"/>
        <w:lang w:val="ru-RU" w:eastAsia="ru-RU" w:bidi="ru-RU"/>
      </w:rPr>
    </w:lvl>
    <w:lvl w:ilvl="3" w:tplc="E3E671FE">
      <w:numFmt w:val="bullet"/>
      <w:lvlText w:val="•"/>
      <w:lvlJc w:val="left"/>
      <w:pPr>
        <w:ind w:left="939" w:hanging="202"/>
      </w:pPr>
      <w:rPr>
        <w:rFonts w:hint="default"/>
        <w:lang w:val="ru-RU" w:eastAsia="ru-RU" w:bidi="ru-RU"/>
      </w:rPr>
    </w:lvl>
    <w:lvl w:ilvl="4" w:tplc="902E9A32">
      <w:numFmt w:val="bullet"/>
      <w:lvlText w:val="•"/>
      <w:lvlJc w:val="left"/>
      <w:pPr>
        <w:ind w:left="1218" w:hanging="202"/>
      </w:pPr>
      <w:rPr>
        <w:rFonts w:hint="default"/>
        <w:lang w:val="ru-RU" w:eastAsia="ru-RU" w:bidi="ru-RU"/>
      </w:rPr>
    </w:lvl>
    <w:lvl w:ilvl="5" w:tplc="D63C64C0">
      <w:numFmt w:val="bullet"/>
      <w:lvlText w:val="•"/>
      <w:lvlJc w:val="left"/>
      <w:pPr>
        <w:ind w:left="1498" w:hanging="202"/>
      </w:pPr>
      <w:rPr>
        <w:rFonts w:hint="default"/>
        <w:lang w:val="ru-RU" w:eastAsia="ru-RU" w:bidi="ru-RU"/>
      </w:rPr>
    </w:lvl>
    <w:lvl w:ilvl="6" w:tplc="83168A7C">
      <w:numFmt w:val="bullet"/>
      <w:lvlText w:val="•"/>
      <w:lvlJc w:val="left"/>
      <w:pPr>
        <w:ind w:left="1778" w:hanging="202"/>
      </w:pPr>
      <w:rPr>
        <w:rFonts w:hint="default"/>
        <w:lang w:val="ru-RU" w:eastAsia="ru-RU" w:bidi="ru-RU"/>
      </w:rPr>
    </w:lvl>
    <w:lvl w:ilvl="7" w:tplc="38B25CB2">
      <w:numFmt w:val="bullet"/>
      <w:lvlText w:val="•"/>
      <w:lvlJc w:val="left"/>
      <w:pPr>
        <w:ind w:left="2057" w:hanging="202"/>
      </w:pPr>
      <w:rPr>
        <w:rFonts w:hint="default"/>
        <w:lang w:val="ru-RU" w:eastAsia="ru-RU" w:bidi="ru-RU"/>
      </w:rPr>
    </w:lvl>
    <w:lvl w:ilvl="8" w:tplc="ACBAD4E8">
      <w:numFmt w:val="bullet"/>
      <w:lvlText w:val="•"/>
      <w:lvlJc w:val="left"/>
      <w:pPr>
        <w:ind w:left="2337" w:hanging="202"/>
      </w:pPr>
      <w:rPr>
        <w:rFonts w:hint="default"/>
        <w:lang w:val="ru-RU" w:eastAsia="ru-RU" w:bidi="ru-RU"/>
      </w:rPr>
    </w:lvl>
  </w:abstractNum>
  <w:abstractNum w:abstractNumId="462">
    <w:nsid w:val="55864EB0"/>
    <w:multiLevelType w:val="hybridMultilevel"/>
    <w:tmpl w:val="F1D638EE"/>
    <w:lvl w:ilvl="0" w:tplc="545A5E12">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641A94E6">
      <w:numFmt w:val="bullet"/>
      <w:lvlText w:val="•"/>
      <w:lvlJc w:val="left"/>
      <w:pPr>
        <w:ind w:left="379" w:hanging="202"/>
      </w:pPr>
      <w:rPr>
        <w:rFonts w:hint="default"/>
        <w:lang w:val="ru-RU" w:eastAsia="ru-RU" w:bidi="ru-RU"/>
      </w:rPr>
    </w:lvl>
    <w:lvl w:ilvl="2" w:tplc="A07054A2">
      <w:numFmt w:val="bullet"/>
      <w:lvlText w:val="•"/>
      <w:lvlJc w:val="left"/>
      <w:pPr>
        <w:ind w:left="659" w:hanging="202"/>
      </w:pPr>
      <w:rPr>
        <w:rFonts w:hint="default"/>
        <w:lang w:val="ru-RU" w:eastAsia="ru-RU" w:bidi="ru-RU"/>
      </w:rPr>
    </w:lvl>
    <w:lvl w:ilvl="3" w:tplc="1F008C72">
      <w:numFmt w:val="bullet"/>
      <w:lvlText w:val="•"/>
      <w:lvlJc w:val="left"/>
      <w:pPr>
        <w:ind w:left="939" w:hanging="202"/>
      </w:pPr>
      <w:rPr>
        <w:rFonts w:hint="default"/>
        <w:lang w:val="ru-RU" w:eastAsia="ru-RU" w:bidi="ru-RU"/>
      </w:rPr>
    </w:lvl>
    <w:lvl w:ilvl="4" w:tplc="74346DBC">
      <w:numFmt w:val="bullet"/>
      <w:lvlText w:val="•"/>
      <w:lvlJc w:val="left"/>
      <w:pPr>
        <w:ind w:left="1218" w:hanging="202"/>
      </w:pPr>
      <w:rPr>
        <w:rFonts w:hint="default"/>
        <w:lang w:val="ru-RU" w:eastAsia="ru-RU" w:bidi="ru-RU"/>
      </w:rPr>
    </w:lvl>
    <w:lvl w:ilvl="5" w:tplc="6374D4A4">
      <w:numFmt w:val="bullet"/>
      <w:lvlText w:val="•"/>
      <w:lvlJc w:val="left"/>
      <w:pPr>
        <w:ind w:left="1498" w:hanging="202"/>
      </w:pPr>
      <w:rPr>
        <w:rFonts w:hint="default"/>
        <w:lang w:val="ru-RU" w:eastAsia="ru-RU" w:bidi="ru-RU"/>
      </w:rPr>
    </w:lvl>
    <w:lvl w:ilvl="6" w:tplc="1BEEF94A">
      <w:numFmt w:val="bullet"/>
      <w:lvlText w:val="•"/>
      <w:lvlJc w:val="left"/>
      <w:pPr>
        <w:ind w:left="1778" w:hanging="202"/>
      </w:pPr>
      <w:rPr>
        <w:rFonts w:hint="default"/>
        <w:lang w:val="ru-RU" w:eastAsia="ru-RU" w:bidi="ru-RU"/>
      </w:rPr>
    </w:lvl>
    <w:lvl w:ilvl="7" w:tplc="3F6EB76E">
      <w:numFmt w:val="bullet"/>
      <w:lvlText w:val="•"/>
      <w:lvlJc w:val="left"/>
      <w:pPr>
        <w:ind w:left="2057" w:hanging="202"/>
      </w:pPr>
      <w:rPr>
        <w:rFonts w:hint="default"/>
        <w:lang w:val="ru-RU" w:eastAsia="ru-RU" w:bidi="ru-RU"/>
      </w:rPr>
    </w:lvl>
    <w:lvl w:ilvl="8" w:tplc="A2AE61BA">
      <w:numFmt w:val="bullet"/>
      <w:lvlText w:val="•"/>
      <w:lvlJc w:val="left"/>
      <w:pPr>
        <w:ind w:left="2337" w:hanging="202"/>
      </w:pPr>
      <w:rPr>
        <w:rFonts w:hint="default"/>
        <w:lang w:val="ru-RU" w:eastAsia="ru-RU" w:bidi="ru-RU"/>
      </w:rPr>
    </w:lvl>
  </w:abstractNum>
  <w:abstractNum w:abstractNumId="463">
    <w:nsid w:val="55CD6AB4"/>
    <w:multiLevelType w:val="hybridMultilevel"/>
    <w:tmpl w:val="B36E2E84"/>
    <w:lvl w:ilvl="0" w:tplc="011AA02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E3CE18C">
      <w:numFmt w:val="bullet"/>
      <w:lvlText w:val="•"/>
      <w:lvlJc w:val="left"/>
      <w:pPr>
        <w:ind w:left="361" w:hanging="118"/>
      </w:pPr>
      <w:rPr>
        <w:rFonts w:hint="default"/>
        <w:lang w:val="ru-RU" w:eastAsia="ru-RU" w:bidi="ru-RU"/>
      </w:rPr>
    </w:lvl>
    <w:lvl w:ilvl="2" w:tplc="660A0A30">
      <w:numFmt w:val="bullet"/>
      <w:lvlText w:val="•"/>
      <w:lvlJc w:val="left"/>
      <w:pPr>
        <w:ind w:left="622" w:hanging="118"/>
      </w:pPr>
      <w:rPr>
        <w:rFonts w:hint="default"/>
        <w:lang w:val="ru-RU" w:eastAsia="ru-RU" w:bidi="ru-RU"/>
      </w:rPr>
    </w:lvl>
    <w:lvl w:ilvl="3" w:tplc="1B34F1B8">
      <w:numFmt w:val="bullet"/>
      <w:lvlText w:val="•"/>
      <w:lvlJc w:val="left"/>
      <w:pPr>
        <w:ind w:left="883" w:hanging="118"/>
      </w:pPr>
      <w:rPr>
        <w:rFonts w:hint="default"/>
        <w:lang w:val="ru-RU" w:eastAsia="ru-RU" w:bidi="ru-RU"/>
      </w:rPr>
    </w:lvl>
    <w:lvl w:ilvl="4" w:tplc="B61E38D8">
      <w:numFmt w:val="bullet"/>
      <w:lvlText w:val="•"/>
      <w:lvlJc w:val="left"/>
      <w:pPr>
        <w:ind w:left="1145" w:hanging="118"/>
      </w:pPr>
      <w:rPr>
        <w:rFonts w:hint="default"/>
        <w:lang w:val="ru-RU" w:eastAsia="ru-RU" w:bidi="ru-RU"/>
      </w:rPr>
    </w:lvl>
    <w:lvl w:ilvl="5" w:tplc="351248DC">
      <w:numFmt w:val="bullet"/>
      <w:lvlText w:val="•"/>
      <w:lvlJc w:val="left"/>
      <w:pPr>
        <w:ind w:left="1406" w:hanging="118"/>
      </w:pPr>
      <w:rPr>
        <w:rFonts w:hint="default"/>
        <w:lang w:val="ru-RU" w:eastAsia="ru-RU" w:bidi="ru-RU"/>
      </w:rPr>
    </w:lvl>
    <w:lvl w:ilvl="6" w:tplc="93500616">
      <w:numFmt w:val="bullet"/>
      <w:lvlText w:val="•"/>
      <w:lvlJc w:val="left"/>
      <w:pPr>
        <w:ind w:left="1667" w:hanging="118"/>
      </w:pPr>
      <w:rPr>
        <w:rFonts w:hint="default"/>
        <w:lang w:val="ru-RU" w:eastAsia="ru-RU" w:bidi="ru-RU"/>
      </w:rPr>
    </w:lvl>
    <w:lvl w:ilvl="7" w:tplc="E02CAB46">
      <w:numFmt w:val="bullet"/>
      <w:lvlText w:val="•"/>
      <w:lvlJc w:val="left"/>
      <w:pPr>
        <w:ind w:left="1929" w:hanging="118"/>
      </w:pPr>
      <w:rPr>
        <w:rFonts w:hint="default"/>
        <w:lang w:val="ru-RU" w:eastAsia="ru-RU" w:bidi="ru-RU"/>
      </w:rPr>
    </w:lvl>
    <w:lvl w:ilvl="8" w:tplc="50D6B8B0">
      <w:numFmt w:val="bullet"/>
      <w:lvlText w:val="•"/>
      <w:lvlJc w:val="left"/>
      <w:pPr>
        <w:ind w:left="2190" w:hanging="118"/>
      </w:pPr>
      <w:rPr>
        <w:rFonts w:hint="default"/>
        <w:lang w:val="ru-RU" w:eastAsia="ru-RU" w:bidi="ru-RU"/>
      </w:rPr>
    </w:lvl>
  </w:abstractNum>
  <w:abstractNum w:abstractNumId="464">
    <w:nsid w:val="560E1CC2"/>
    <w:multiLevelType w:val="hybridMultilevel"/>
    <w:tmpl w:val="E8A806F8"/>
    <w:lvl w:ilvl="0" w:tplc="C732560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B17673C0">
      <w:numFmt w:val="bullet"/>
      <w:lvlText w:val="•"/>
      <w:lvlJc w:val="left"/>
      <w:pPr>
        <w:ind w:left="374" w:hanging="118"/>
      </w:pPr>
      <w:rPr>
        <w:rFonts w:hint="default"/>
        <w:lang w:val="ru-RU" w:eastAsia="ru-RU" w:bidi="ru-RU"/>
      </w:rPr>
    </w:lvl>
    <w:lvl w:ilvl="2" w:tplc="091CD5AE">
      <w:numFmt w:val="bullet"/>
      <w:lvlText w:val="•"/>
      <w:lvlJc w:val="left"/>
      <w:pPr>
        <w:ind w:left="648" w:hanging="118"/>
      </w:pPr>
      <w:rPr>
        <w:rFonts w:hint="default"/>
        <w:lang w:val="ru-RU" w:eastAsia="ru-RU" w:bidi="ru-RU"/>
      </w:rPr>
    </w:lvl>
    <w:lvl w:ilvl="3" w:tplc="10306570">
      <w:numFmt w:val="bullet"/>
      <w:lvlText w:val="•"/>
      <w:lvlJc w:val="left"/>
      <w:pPr>
        <w:ind w:left="923" w:hanging="118"/>
      </w:pPr>
      <w:rPr>
        <w:rFonts w:hint="default"/>
        <w:lang w:val="ru-RU" w:eastAsia="ru-RU" w:bidi="ru-RU"/>
      </w:rPr>
    </w:lvl>
    <w:lvl w:ilvl="4" w:tplc="F11EC22A">
      <w:numFmt w:val="bullet"/>
      <w:lvlText w:val="•"/>
      <w:lvlJc w:val="left"/>
      <w:pPr>
        <w:ind w:left="1197" w:hanging="118"/>
      </w:pPr>
      <w:rPr>
        <w:rFonts w:hint="default"/>
        <w:lang w:val="ru-RU" w:eastAsia="ru-RU" w:bidi="ru-RU"/>
      </w:rPr>
    </w:lvl>
    <w:lvl w:ilvl="5" w:tplc="6188169A">
      <w:numFmt w:val="bullet"/>
      <w:lvlText w:val="•"/>
      <w:lvlJc w:val="left"/>
      <w:pPr>
        <w:ind w:left="1472" w:hanging="118"/>
      </w:pPr>
      <w:rPr>
        <w:rFonts w:hint="default"/>
        <w:lang w:val="ru-RU" w:eastAsia="ru-RU" w:bidi="ru-RU"/>
      </w:rPr>
    </w:lvl>
    <w:lvl w:ilvl="6" w:tplc="72F24BC4">
      <w:numFmt w:val="bullet"/>
      <w:lvlText w:val="•"/>
      <w:lvlJc w:val="left"/>
      <w:pPr>
        <w:ind w:left="1746" w:hanging="118"/>
      </w:pPr>
      <w:rPr>
        <w:rFonts w:hint="default"/>
        <w:lang w:val="ru-RU" w:eastAsia="ru-RU" w:bidi="ru-RU"/>
      </w:rPr>
    </w:lvl>
    <w:lvl w:ilvl="7" w:tplc="01767BD4">
      <w:numFmt w:val="bullet"/>
      <w:lvlText w:val="•"/>
      <w:lvlJc w:val="left"/>
      <w:pPr>
        <w:ind w:left="2020" w:hanging="118"/>
      </w:pPr>
      <w:rPr>
        <w:rFonts w:hint="default"/>
        <w:lang w:val="ru-RU" w:eastAsia="ru-RU" w:bidi="ru-RU"/>
      </w:rPr>
    </w:lvl>
    <w:lvl w:ilvl="8" w:tplc="D4F2CECC">
      <w:numFmt w:val="bullet"/>
      <w:lvlText w:val="•"/>
      <w:lvlJc w:val="left"/>
      <w:pPr>
        <w:ind w:left="2295" w:hanging="118"/>
      </w:pPr>
      <w:rPr>
        <w:rFonts w:hint="default"/>
        <w:lang w:val="ru-RU" w:eastAsia="ru-RU" w:bidi="ru-RU"/>
      </w:rPr>
    </w:lvl>
  </w:abstractNum>
  <w:abstractNum w:abstractNumId="465">
    <w:nsid w:val="56542136"/>
    <w:multiLevelType w:val="hybridMultilevel"/>
    <w:tmpl w:val="88605870"/>
    <w:lvl w:ilvl="0" w:tplc="5610195C">
      <w:numFmt w:val="bullet"/>
      <w:lvlText w:val=""/>
      <w:lvlJc w:val="left"/>
      <w:pPr>
        <w:ind w:left="588" w:hanging="567"/>
      </w:pPr>
      <w:rPr>
        <w:rFonts w:ascii="Wingdings" w:eastAsia="Wingdings" w:hAnsi="Wingdings" w:cs="Wingdings" w:hint="default"/>
        <w:w w:val="100"/>
        <w:sz w:val="24"/>
        <w:szCs w:val="24"/>
        <w:lang w:val="ru-RU" w:eastAsia="ru-RU" w:bidi="ru-RU"/>
      </w:rPr>
    </w:lvl>
    <w:lvl w:ilvl="1" w:tplc="48208B14">
      <w:numFmt w:val="bullet"/>
      <w:lvlText w:val=""/>
      <w:lvlJc w:val="left"/>
      <w:pPr>
        <w:ind w:left="672" w:hanging="567"/>
      </w:pPr>
      <w:rPr>
        <w:rFonts w:ascii="Wingdings" w:eastAsia="Wingdings" w:hAnsi="Wingdings" w:cs="Wingdings" w:hint="default"/>
        <w:w w:val="100"/>
        <w:sz w:val="24"/>
        <w:szCs w:val="24"/>
        <w:lang w:val="ru-RU" w:eastAsia="ru-RU" w:bidi="ru-RU"/>
      </w:rPr>
    </w:lvl>
    <w:lvl w:ilvl="2" w:tplc="FF10BFC8">
      <w:numFmt w:val="bullet"/>
      <w:lvlText w:val="•"/>
      <w:lvlJc w:val="left"/>
      <w:pPr>
        <w:ind w:left="2234" w:hanging="567"/>
      </w:pPr>
      <w:rPr>
        <w:rFonts w:hint="default"/>
        <w:lang w:val="ru-RU" w:eastAsia="ru-RU" w:bidi="ru-RU"/>
      </w:rPr>
    </w:lvl>
    <w:lvl w:ilvl="3" w:tplc="DC5EBFD2">
      <w:numFmt w:val="bullet"/>
      <w:lvlText w:val="•"/>
      <w:lvlJc w:val="left"/>
      <w:pPr>
        <w:ind w:left="3789" w:hanging="567"/>
      </w:pPr>
      <w:rPr>
        <w:rFonts w:hint="default"/>
        <w:lang w:val="ru-RU" w:eastAsia="ru-RU" w:bidi="ru-RU"/>
      </w:rPr>
    </w:lvl>
    <w:lvl w:ilvl="4" w:tplc="75B88626">
      <w:numFmt w:val="bullet"/>
      <w:lvlText w:val="•"/>
      <w:lvlJc w:val="left"/>
      <w:pPr>
        <w:ind w:left="5344" w:hanging="567"/>
      </w:pPr>
      <w:rPr>
        <w:rFonts w:hint="default"/>
        <w:lang w:val="ru-RU" w:eastAsia="ru-RU" w:bidi="ru-RU"/>
      </w:rPr>
    </w:lvl>
    <w:lvl w:ilvl="5" w:tplc="BE4E50DE">
      <w:numFmt w:val="bullet"/>
      <w:lvlText w:val="•"/>
      <w:lvlJc w:val="left"/>
      <w:pPr>
        <w:ind w:left="6899" w:hanging="567"/>
      </w:pPr>
      <w:rPr>
        <w:rFonts w:hint="default"/>
        <w:lang w:val="ru-RU" w:eastAsia="ru-RU" w:bidi="ru-RU"/>
      </w:rPr>
    </w:lvl>
    <w:lvl w:ilvl="6" w:tplc="AFB65AE6">
      <w:numFmt w:val="bullet"/>
      <w:lvlText w:val="•"/>
      <w:lvlJc w:val="left"/>
      <w:pPr>
        <w:ind w:left="8454" w:hanging="567"/>
      </w:pPr>
      <w:rPr>
        <w:rFonts w:hint="default"/>
        <w:lang w:val="ru-RU" w:eastAsia="ru-RU" w:bidi="ru-RU"/>
      </w:rPr>
    </w:lvl>
    <w:lvl w:ilvl="7" w:tplc="BDBEC3E2">
      <w:numFmt w:val="bullet"/>
      <w:lvlText w:val="•"/>
      <w:lvlJc w:val="left"/>
      <w:pPr>
        <w:ind w:left="10009" w:hanging="567"/>
      </w:pPr>
      <w:rPr>
        <w:rFonts w:hint="default"/>
        <w:lang w:val="ru-RU" w:eastAsia="ru-RU" w:bidi="ru-RU"/>
      </w:rPr>
    </w:lvl>
    <w:lvl w:ilvl="8" w:tplc="26D2C896">
      <w:numFmt w:val="bullet"/>
      <w:lvlText w:val="•"/>
      <w:lvlJc w:val="left"/>
      <w:pPr>
        <w:ind w:left="11564" w:hanging="567"/>
      </w:pPr>
      <w:rPr>
        <w:rFonts w:hint="default"/>
        <w:lang w:val="ru-RU" w:eastAsia="ru-RU" w:bidi="ru-RU"/>
      </w:rPr>
    </w:lvl>
  </w:abstractNum>
  <w:abstractNum w:abstractNumId="466">
    <w:nsid w:val="569C5A74"/>
    <w:multiLevelType w:val="hybridMultilevel"/>
    <w:tmpl w:val="B2B0815E"/>
    <w:lvl w:ilvl="0" w:tplc="66D678B6">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821A90E8">
      <w:numFmt w:val="bullet"/>
      <w:lvlText w:val="•"/>
      <w:lvlJc w:val="left"/>
      <w:pPr>
        <w:ind w:left="361" w:hanging="118"/>
      </w:pPr>
      <w:rPr>
        <w:rFonts w:hint="default"/>
        <w:lang w:val="ru-RU" w:eastAsia="ru-RU" w:bidi="ru-RU"/>
      </w:rPr>
    </w:lvl>
    <w:lvl w:ilvl="2" w:tplc="BFA0FBC8">
      <w:numFmt w:val="bullet"/>
      <w:lvlText w:val="•"/>
      <w:lvlJc w:val="left"/>
      <w:pPr>
        <w:ind w:left="622" w:hanging="118"/>
      </w:pPr>
      <w:rPr>
        <w:rFonts w:hint="default"/>
        <w:lang w:val="ru-RU" w:eastAsia="ru-RU" w:bidi="ru-RU"/>
      </w:rPr>
    </w:lvl>
    <w:lvl w:ilvl="3" w:tplc="C72A3F26">
      <w:numFmt w:val="bullet"/>
      <w:lvlText w:val="•"/>
      <w:lvlJc w:val="left"/>
      <w:pPr>
        <w:ind w:left="883" w:hanging="118"/>
      </w:pPr>
      <w:rPr>
        <w:rFonts w:hint="default"/>
        <w:lang w:val="ru-RU" w:eastAsia="ru-RU" w:bidi="ru-RU"/>
      </w:rPr>
    </w:lvl>
    <w:lvl w:ilvl="4" w:tplc="0680A3B6">
      <w:numFmt w:val="bullet"/>
      <w:lvlText w:val="•"/>
      <w:lvlJc w:val="left"/>
      <w:pPr>
        <w:ind w:left="1145" w:hanging="118"/>
      </w:pPr>
      <w:rPr>
        <w:rFonts w:hint="default"/>
        <w:lang w:val="ru-RU" w:eastAsia="ru-RU" w:bidi="ru-RU"/>
      </w:rPr>
    </w:lvl>
    <w:lvl w:ilvl="5" w:tplc="FCE80E96">
      <w:numFmt w:val="bullet"/>
      <w:lvlText w:val="•"/>
      <w:lvlJc w:val="left"/>
      <w:pPr>
        <w:ind w:left="1406" w:hanging="118"/>
      </w:pPr>
      <w:rPr>
        <w:rFonts w:hint="default"/>
        <w:lang w:val="ru-RU" w:eastAsia="ru-RU" w:bidi="ru-RU"/>
      </w:rPr>
    </w:lvl>
    <w:lvl w:ilvl="6" w:tplc="E7449E9A">
      <w:numFmt w:val="bullet"/>
      <w:lvlText w:val="•"/>
      <w:lvlJc w:val="left"/>
      <w:pPr>
        <w:ind w:left="1667" w:hanging="118"/>
      </w:pPr>
      <w:rPr>
        <w:rFonts w:hint="default"/>
        <w:lang w:val="ru-RU" w:eastAsia="ru-RU" w:bidi="ru-RU"/>
      </w:rPr>
    </w:lvl>
    <w:lvl w:ilvl="7" w:tplc="EB5494C8">
      <w:numFmt w:val="bullet"/>
      <w:lvlText w:val="•"/>
      <w:lvlJc w:val="left"/>
      <w:pPr>
        <w:ind w:left="1929" w:hanging="118"/>
      </w:pPr>
      <w:rPr>
        <w:rFonts w:hint="default"/>
        <w:lang w:val="ru-RU" w:eastAsia="ru-RU" w:bidi="ru-RU"/>
      </w:rPr>
    </w:lvl>
    <w:lvl w:ilvl="8" w:tplc="37645946">
      <w:numFmt w:val="bullet"/>
      <w:lvlText w:val="•"/>
      <w:lvlJc w:val="left"/>
      <w:pPr>
        <w:ind w:left="2190" w:hanging="118"/>
      </w:pPr>
      <w:rPr>
        <w:rFonts w:hint="default"/>
        <w:lang w:val="ru-RU" w:eastAsia="ru-RU" w:bidi="ru-RU"/>
      </w:rPr>
    </w:lvl>
  </w:abstractNum>
  <w:abstractNum w:abstractNumId="467">
    <w:nsid w:val="573A1E49"/>
    <w:multiLevelType w:val="hybridMultilevel"/>
    <w:tmpl w:val="FF26DF6E"/>
    <w:lvl w:ilvl="0" w:tplc="3CB6665E">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A54AA264">
      <w:numFmt w:val="bullet"/>
      <w:lvlText w:val="•"/>
      <w:lvlJc w:val="left"/>
      <w:pPr>
        <w:ind w:left="379" w:hanging="116"/>
      </w:pPr>
      <w:rPr>
        <w:rFonts w:hint="default"/>
        <w:lang w:val="ru-RU" w:eastAsia="ru-RU" w:bidi="ru-RU"/>
      </w:rPr>
    </w:lvl>
    <w:lvl w:ilvl="2" w:tplc="495A5E32">
      <w:numFmt w:val="bullet"/>
      <w:lvlText w:val="•"/>
      <w:lvlJc w:val="left"/>
      <w:pPr>
        <w:ind w:left="659" w:hanging="116"/>
      </w:pPr>
      <w:rPr>
        <w:rFonts w:hint="default"/>
        <w:lang w:val="ru-RU" w:eastAsia="ru-RU" w:bidi="ru-RU"/>
      </w:rPr>
    </w:lvl>
    <w:lvl w:ilvl="3" w:tplc="189A2414">
      <w:numFmt w:val="bullet"/>
      <w:lvlText w:val="•"/>
      <w:lvlJc w:val="left"/>
      <w:pPr>
        <w:ind w:left="939" w:hanging="116"/>
      </w:pPr>
      <w:rPr>
        <w:rFonts w:hint="default"/>
        <w:lang w:val="ru-RU" w:eastAsia="ru-RU" w:bidi="ru-RU"/>
      </w:rPr>
    </w:lvl>
    <w:lvl w:ilvl="4" w:tplc="5CFA6492">
      <w:numFmt w:val="bullet"/>
      <w:lvlText w:val="•"/>
      <w:lvlJc w:val="left"/>
      <w:pPr>
        <w:ind w:left="1218" w:hanging="116"/>
      </w:pPr>
      <w:rPr>
        <w:rFonts w:hint="default"/>
        <w:lang w:val="ru-RU" w:eastAsia="ru-RU" w:bidi="ru-RU"/>
      </w:rPr>
    </w:lvl>
    <w:lvl w:ilvl="5" w:tplc="9466860E">
      <w:numFmt w:val="bullet"/>
      <w:lvlText w:val="•"/>
      <w:lvlJc w:val="left"/>
      <w:pPr>
        <w:ind w:left="1498" w:hanging="116"/>
      </w:pPr>
      <w:rPr>
        <w:rFonts w:hint="default"/>
        <w:lang w:val="ru-RU" w:eastAsia="ru-RU" w:bidi="ru-RU"/>
      </w:rPr>
    </w:lvl>
    <w:lvl w:ilvl="6" w:tplc="36DA9B82">
      <w:numFmt w:val="bullet"/>
      <w:lvlText w:val="•"/>
      <w:lvlJc w:val="left"/>
      <w:pPr>
        <w:ind w:left="1778" w:hanging="116"/>
      </w:pPr>
      <w:rPr>
        <w:rFonts w:hint="default"/>
        <w:lang w:val="ru-RU" w:eastAsia="ru-RU" w:bidi="ru-RU"/>
      </w:rPr>
    </w:lvl>
    <w:lvl w:ilvl="7" w:tplc="3C4CC15C">
      <w:numFmt w:val="bullet"/>
      <w:lvlText w:val="•"/>
      <w:lvlJc w:val="left"/>
      <w:pPr>
        <w:ind w:left="2057" w:hanging="116"/>
      </w:pPr>
      <w:rPr>
        <w:rFonts w:hint="default"/>
        <w:lang w:val="ru-RU" w:eastAsia="ru-RU" w:bidi="ru-RU"/>
      </w:rPr>
    </w:lvl>
    <w:lvl w:ilvl="8" w:tplc="64569B16">
      <w:numFmt w:val="bullet"/>
      <w:lvlText w:val="•"/>
      <w:lvlJc w:val="left"/>
      <w:pPr>
        <w:ind w:left="2337" w:hanging="116"/>
      </w:pPr>
      <w:rPr>
        <w:rFonts w:hint="default"/>
        <w:lang w:val="ru-RU" w:eastAsia="ru-RU" w:bidi="ru-RU"/>
      </w:rPr>
    </w:lvl>
  </w:abstractNum>
  <w:abstractNum w:abstractNumId="468">
    <w:nsid w:val="57593428"/>
    <w:multiLevelType w:val="hybridMultilevel"/>
    <w:tmpl w:val="4CD6FC1A"/>
    <w:lvl w:ilvl="0" w:tplc="085E61D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110E915C">
      <w:numFmt w:val="bullet"/>
      <w:lvlText w:val="•"/>
      <w:lvlJc w:val="left"/>
      <w:pPr>
        <w:ind w:left="361" w:hanging="118"/>
      </w:pPr>
      <w:rPr>
        <w:rFonts w:hint="default"/>
        <w:lang w:val="ru-RU" w:eastAsia="ru-RU" w:bidi="ru-RU"/>
      </w:rPr>
    </w:lvl>
    <w:lvl w:ilvl="2" w:tplc="12105658">
      <w:numFmt w:val="bullet"/>
      <w:lvlText w:val="•"/>
      <w:lvlJc w:val="left"/>
      <w:pPr>
        <w:ind w:left="622" w:hanging="118"/>
      </w:pPr>
      <w:rPr>
        <w:rFonts w:hint="default"/>
        <w:lang w:val="ru-RU" w:eastAsia="ru-RU" w:bidi="ru-RU"/>
      </w:rPr>
    </w:lvl>
    <w:lvl w:ilvl="3" w:tplc="FB4E9844">
      <w:numFmt w:val="bullet"/>
      <w:lvlText w:val="•"/>
      <w:lvlJc w:val="left"/>
      <w:pPr>
        <w:ind w:left="883" w:hanging="118"/>
      </w:pPr>
      <w:rPr>
        <w:rFonts w:hint="default"/>
        <w:lang w:val="ru-RU" w:eastAsia="ru-RU" w:bidi="ru-RU"/>
      </w:rPr>
    </w:lvl>
    <w:lvl w:ilvl="4" w:tplc="04EC0B8C">
      <w:numFmt w:val="bullet"/>
      <w:lvlText w:val="•"/>
      <w:lvlJc w:val="left"/>
      <w:pPr>
        <w:ind w:left="1145" w:hanging="118"/>
      </w:pPr>
      <w:rPr>
        <w:rFonts w:hint="default"/>
        <w:lang w:val="ru-RU" w:eastAsia="ru-RU" w:bidi="ru-RU"/>
      </w:rPr>
    </w:lvl>
    <w:lvl w:ilvl="5" w:tplc="6CEABE16">
      <w:numFmt w:val="bullet"/>
      <w:lvlText w:val="•"/>
      <w:lvlJc w:val="left"/>
      <w:pPr>
        <w:ind w:left="1406" w:hanging="118"/>
      </w:pPr>
      <w:rPr>
        <w:rFonts w:hint="default"/>
        <w:lang w:val="ru-RU" w:eastAsia="ru-RU" w:bidi="ru-RU"/>
      </w:rPr>
    </w:lvl>
    <w:lvl w:ilvl="6" w:tplc="077A3762">
      <w:numFmt w:val="bullet"/>
      <w:lvlText w:val="•"/>
      <w:lvlJc w:val="left"/>
      <w:pPr>
        <w:ind w:left="1667" w:hanging="118"/>
      </w:pPr>
      <w:rPr>
        <w:rFonts w:hint="default"/>
        <w:lang w:val="ru-RU" w:eastAsia="ru-RU" w:bidi="ru-RU"/>
      </w:rPr>
    </w:lvl>
    <w:lvl w:ilvl="7" w:tplc="351CDDB6">
      <w:numFmt w:val="bullet"/>
      <w:lvlText w:val="•"/>
      <w:lvlJc w:val="left"/>
      <w:pPr>
        <w:ind w:left="1929" w:hanging="118"/>
      </w:pPr>
      <w:rPr>
        <w:rFonts w:hint="default"/>
        <w:lang w:val="ru-RU" w:eastAsia="ru-RU" w:bidi="ru-RU"/>
      </w:rPr>
    </w:lvl>
    <w:lvl w:ilvl="8" w:tplc="30FCBAD0">
      <w:numFmt w:val="bullet"/>
      <w:lvlText w:val="•"/>
      <w:lvlJc w:val="left"/>
      <w:pPr>
        <w:ind w:left="2190" w:hanging="118"/>
      </w:pPr>
      <w:rPr>
        <w:rFonts w:hint="default"/>
        <w:lang w:val="ru-RU" w:eastAsia="ru-RU" w:bidi="ru-RU"/>
      </w:rPr>
    </w:lvl>
  </w:abstractNum>
  <w:abstractNum w:abstractNumId="469">
    <w:nsid w:val="5761777A"/>
    <w:multiLevelType w:val="hybridMultilevel"/>
    <w:tmpl w:val="98742CEC"/>
    <w:lvl w:ilvl="0" w:tplc="BB80ABAC">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9B9AFFAC">
      <w:numFmt w:val="bullet"/>
      <w:lvlText w:val="•"/>
      <w:lvlJc w:val="left"/>
      <w:pPr>
        <w:ind w:left="379" w:hanging="202"/>
      </w:pPr>
      <w:rPr>
        <w:rFonts w:hint="default"/>
        <w:lang w:val="ru-RU" w:eastAsia="ru-RU" w:bidi="ru-RU"/>
      </w:rPr>
    </w:lvl>
    <w:lvl w:ilvl="2" w:tplc="1430EA14">
      <w:numFmt w:val="bullet"/>
      <w:lvlText w:val="•"/>
      <w:lvlJc w:val="left"/>
      <w:pPr>
        <w:ind w:left="659" w:hanging="202"/>
      </w:pPr>
      <w:rPr>
        <w:rFonts w:hint="default"/>
        <w:lang w:val="ru-RU" w:eastAsia="ru-RU" w:bidi="ru-RU"/>
      </w:rPr>
    </w:lvl>
    <w:lvl w:ilvl="3" w:tplc="C5664F76">
      <w:numFmt w:val="bullet"/>
      <w:lvlText w:val="•"/>
      <w:lvlJc w:val="left"/>
      <w:pPr>
        <w:ind w:left="939" w:hanging="202"/>
      </w:pPr>
      <w:rPr>
        <w:rFonts w:hint="default"/>
        <w:lang w:val="ru-RU" w:eastAsia="ru-RU" w:bidi="ru-RU"/>
      </w:rPr>
    </w:lvl>
    <w:lvl w:ilvl="4" w:tplc="F584605C">
      <w:numFmt w:val="bullet"/>
      <w:lvlText w:val="•"/>
      <w:lvlJc w:val="left"/>
      <w:pPr>
        <w:ind w:left="1218" w:hanging="202"/>
      </w:pPr>
      <w:rPr>
        <w:rFonts w:hint="default"/>
        <w:lang w:val="ru-RU" w:eastAsia="ru-RU" w:bidi="ru-RU"/>
      </w:rPr>
    </w:lvl>
    <w:lvl w:ilvl="5" w:tplc="046C13C0">
      <w:numFmt w:val="bullet"/>
      <w:lvlText w:val="•"/>
      <w:lvlJc w:val="left"/>
      <w:pPr>
        <w:ind w:left="1498" w:hanging="202"/>
      </w:pPr>
      <w:rPr>
        <w:rFonts w:hint="default"/>
        <w:lang w:val="ru-RU" w:eastAsia="ru-RU" w:bidi="ru-RU"/>
      </w:rPr>
    </w:lvl>
    <w:lvl w:ilvl="6" w:tplc="F01C0568">
      <w:numFmt w:val="bullet"/>
      <w:lvlText w:val="•"/>
      <w:lvlJc w:val="left"/>
      <w:pPr>
        <w:ind w:left="1778" w:hanging="202"/>
      </w:pPr>
      <w:rPr>
        <w:rFonts w:hint="default"/>
        <w:lang w:val="ru-RU" w:eastAsia="ru-RU" w:bidi="ru-RU"/>
      </w:rPr>
    </w:lvl>
    <w:lvl w:ilvl="7" w:tplc="D528FA0E">
      <w:numFmt w:val="bullet"/>
      <w:lvlText w:val="•"/>
      <w:lvlJc w:val="left"/>
      <w:pPr>
        <w:ind w:left="2057" w:hanging="202"/>
      </w:pPr>
      <w:rPr>
        <w:rFonts w:hint="default"/>
        <w:lang w:val="ru-RU" w:eastAsia="ru-RU" w:bidi="ru-RU"/>
      </w:rPr>
    </w:lvl>
    <w:lvl w:ilvl="8" w:tplc="A82ADD8C">
      <w:numFmt w:val="bullet"/>
      <w:lvlText w:val="•"/>
      <w:lvlJc w:val="left"/>
      <w:pPr>
        <w:ind w:left="2337" w:hanging="202"/>
      </w:pPr>
      <w:rPr>
        <w:rFonts w:hint="default"/>
        <w:lang w:val="ru-RU" w:eastAsia="ru-RU" w:bidi="ru-RU"/>
      </w:rPr>
    </w:lvl>
  </w:abstractNum>
  <w:abstractNum w:abstractNumId="470">
    <w:nsid w:val="57837CEF"/>
    <w:multiLevelType w:val="hybridMultilevel"/>
    <w:tmpl w:val="63785D0C"/>
    <w:lvl w:ilvl="0" w:tplc="E7A67AEE">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61963654">
      <w:numFmt w:val="bullet"/>
      <w:lvlText w:val="•"/>
      <w:lvlJc w:val="left"/>
      <w:pPr>
        <w:ind w:left="374" w:hanging="118"/>
      </w:pPr>
      <w:rPr>
        <w:rFonts w:hint="default"/>
        <w:lang w:val="ru-RU" w:eastAsia="ru-RU" w:bidi="ru-RU"/>
      </w:rPr>
    </w:lvl>
    <w:lvl w:ilvl="2" w:tplc="B45248A6">
      <w:numFmt w:val="bullet"/>
      <w:lvlText w:val="•"/>
      <w:lvlJc w:val="left"/>
      <w:pPr>
        <w:ind w:left="648" w:hanging="118"/>
      </w:pPr>
      <w:rPr>
        <w:rFonts w:hint="default"/>
        <w:lang w:val="ru-RU" w:eastAsia="ru-RU" w:bidi="ru-RU"/>
      </w:rPr>
    </w:lvl>
    <w:lvl w:ilvl="3" w:tplc="7C44CDAE">
      <w:numFmt w:val="bullet"/>
      <w:lvlText w:val="•"/>
      <w:lvlJc w:val="left"/>
      <w:pPr>
        <w:ind w:left="923" w:hanging="118"/>
      </w:pPr>
      <w:rPr>
        <w:rFonts w:hint="default"/>
        <w:lang w:val="ru-RU" w:eastAsia="ru-RU" w:bidi="ru-RU"/>
      </w:rPr>
    </w:lvl>
    <w:lvl w:ilvl="4" w:tplc="2CC4A982">
      <w:numFmt w:val="bullet"/>
      <w:lvlText w:val="•"/>
      <w:lvlJc w:val="left"/>
      <w:pPr>
        <w:ind w:left="1197" w:hanging="118"/>
      </w:pPr>
      <w:rPr>
        <w:rFonts w:hint="default"/>
        <w:lang w:val="ru-RU" w:eastAsia="ru-RU" w:bidi="ru-RU"/>
      </w:rPr>
    </w:lvl>
    <w:lvl w:ilvl="5" w:tplc="95601996">
      <w:numFmt w:val="bullet"/>
      <w:lvlText w:val="•"/>
      <w:lvlJc w:val="left"/>
      <w:pPr>
        <w:ind w:left="1472" w:hanging="118"/>
      </w:pPr>
      <w:rPr>
        <w:rFonts w:hint="default"/>
        <w:lang w:val="ru-RU" w:eastAsia="ru-RU" w:bidi="ru-RU"/>
      </w:rPr>
    </w:lvl>
    <w:lvl w:ilvl="6" w:tplc="18280B50">
      <w:numFmt w:val="bullet"/>
      <w:lvlText w:val="•"/>
      <w:lvlJc w:val="left"/>
      <w:pPr>
        <w:ind w:left="1746" w:hanging="118"/>
      </w:pPr>
      <w:rPr>
        <w:rFonts w:hint="default"/>
        <w:lang w:val="ru-RU" w:eastAsia="ru-RU" w:bidi="ru-RU"/>
      </w:rPr>
    </w:lvl>
    <w:lvl w:ilvl="7" w:tplc="3A2872B2">
      <w:numFmt w:val="bullet"/>
      <w:lvlText w:val="•"/>
      <w:lvlJc w:val="left"/>
      <w:pPr>
        <w:ind w:left="2020" w:hanging="118"/>
      </w:pPr>
      <w:rPr>
        <w:rFonts w:hint="default"/>
        <w:lang w:val="ru-RU" w:eastAsia="ru-RU" w:bidi="ru-RU"/>
      </w:rPr>
    </w:lvl>
    <w:lvl w:ilvl="8" w:tplc="A72A6CDA">
      <w:numFmt w:val="bullet"/>
      <w:lvlText w:val="•"/>
      <w:lvlJc w:val="left"/>
      <w:pPr>
        <w:ind w:left="2295" w:hanging="118"/>
      </w:pPr>
      <w:rPr>
        <w:rFonts w:hint="default"/>
        <w:lang w:val="ru-RU" w:eastAsia="ru-RU" w:bidi="ru-RU"/>
      </w:rPr>
    </w:lvl>
  </w:abstractNum>
  <w:abstractNum w:abstractNumId="471">
    <w:nsid w:val="580A3648"/>
    <w:multiLevelType w:val="hybridMultilevel"/>
    <w:tmpl w:val="82F43B38"/>
    <w:lvl w:ilvl="0" w:tplc="477E00F4">
      <w:start w:val="1"/>
      <w:numFmt w:val="decimal"/>
      <w:lvlText w:val="%1."/>
      <w:lvlJc w:val="left"/>
      <w:pPr>
        <w:ind w:left="268" w:hanging="161"/>
      </w:pPr>
      <w:rPr>
        <w:rFonts w:ascii="Times New Roman" w:eastAsia="Times New Roman" w:hAnsi="Times New Roman" w:cs="Times New Roman" w:hint="default"/>
        <w:w w:val="100"/>
        <w:sz w:val="16"/>
        <w:szCs w:val="16"/>
        <w:lang w:val="ru-RU" w:eastAsia="ru-RU" w:bidi="ru-RU"/>
      </w:rPr>
    </w:lvl>
    <w:lvl w:ilvl="1" w:tplc="101C7BD0">
      <w:numFmt w:val="bullet"/>
      <w:lvlText w:val="•"/>
      <w:lvlJc w:val="left"/>
      <w:pPr>
        <w:ind w:left="1452" w:hanging="161"/>
      </w:pPr>
      <w:rPr>
        <w:rFonts w:hint="default"/>
        <w:lang w:val="ru-RU" w:eastAsia="ru-RU" w:bidi="ru-RU"/>
      </w:rPr>
    </w:lvl>
    <w:lvl w:ilvl="2" w:tplc="55701036">
      <w:numFmt w:val="bullet"/>
      <w:lvlText w:val="•"/>
      <w:lvlJc w:val="left"/>
      <w:pPr>
        <w:ind w:left="2644" w:hanging="161"/>
      </w:pPr>
      <w:rPr>
        <w:rFonts w:hint="default"/>
        <w:lang w:val="ru-RU" w:eastAsia="ru-RU" w:bidi="ru-RU"/>
      </w:rPr>
    </w:lvl>
    <w:lvl w:ilvl="3" w:tplc="32C04FB8">
      <w:numFmt w:val="bullet"/>
      <w:lvlText w:val="•"/>
      <w:lvlJc w:val="left"/>
      <w:pPr>
        <w:ind w:left="3836" w:hanging="161"/>
      </w:pPr>
      <w:rPr>
        <w:rFonts w:hint="default"/>
        <w:lang w:val="ru-RU" w:eastAsia="ru-RU" w:bidi="ru-RU"/>
      </w:rPr>
    </w:lvl>
    <w:lvl w:ilvl="4" w:tplc="A57E5150">
      <w:numFmt w:val="bullet"/>
      <w:lvlText w:val="•"/>
      <w:lvlJc w:val="left"/>
      <w:pPr>
        <w:ind w:left="5028" w:hanging="161"/>
      </w:pPr>
      <w:rPr>
        <w:rFonts w:hint="default"/>
        <w:lang w:val="ru-RU" w:eastAsia="ru-RU" w:bidi="ru-RU"/>
      </w:rPr>
    </w:lvl>
    <w:lvl w:ilvl="5" w:tplc="F7A07884">
      <w:numFmt w:val="bullet"/>
      <w:lvlText w:val="•"/>
      <w:lvlJc w:val="left"/>
      <w:pPr>
        <w:ind w:left="6220" w:hanging="161"/>
      </w:pPr>
      <w:rPr>
        <w:rFonts w:hint="default"/>
        <w:lang w:val="ru-RU" w:eastAsia="ru-RU" w:bidi="ru-RU"/>
      </w:rPr>
    </w:lvl>
    <w:lvl w:ilvl="6" w:tplc="C936AFAC">
      <w:numFmt w:val="bullet"/>
      <w:lvlText w:val="•"/>
      <w:lvlJc w:val="left"/>
      <w:pPr>
        <w:ind w:left="7412" w:hanging="161"/>
      </w:pPr>
      <w:rPr>
        <w:rFonts w:hint="default"/>
        <w:lang w:val="ru-RU" w:eastAsia="ru-RU" w:bidi="ru-RU"/>
      </w:rPr>
    </w:lvl>
    <w:lvl w:ilvl="7" w:tplc="EBFA937C">
      <w:numFmt w:val="bullet"/>
      <w:lvlText w:val="•"/>
      <w:lvlJc w:val="left"/>
      <w:pPr>
        <w:ind w:left="8604" w:hanging="161"/>
      </w:pPr>
      <w:rPr>
        <w:rFonts w:hint="default"/>
        <w:lang w:val="ru-RU" w:eastAsia="ru-RU" w:bidi="ru-RU"/>
      </w:rPr>
    </w:lvl>
    <w:lvl w:ilvl="8" w:tplc="8DA44C3E">
      <w:numFmt w:val="bullet"/>
      <w:lvlText w:val="•"/>
      <w:lvlJc w:val="left"/>
      <w:pPr>
        <w:ind w:left="9796" w:hanging="161"/>
      </w:pPr>
      <w:rPr>
        <w:rFonts w:hint="default"/>
        <w:lang w:val="ru-RU" w:eastAsia="ru-RU" w:bidi="ru-RU"/>
      </w:rPr>
    </w:lvl>
  </w:abstractNum>
  <w:abstractNum w:abstractNumId="472">
    <w:nsid w:val="58480A31"/>
    <w:multiLevelType w:val="hybridMultilevel"/>
    <w:tmpl w:val="31E0BA36"/>
    <w:lvl w:ilvl="0" w:tplc="35DC94D0">
      <w:start w:val="12"/>
      <w:numFmt w:val="decimal"/>
      <w:lvlText w:val="%1."/>
      <w:lvlJc w:val="left"/>
      <w:pPr>
        <w:ind w:left="347" w:hanging="240"/>
      </w:pPr>
      <w:rPr>
        <w:rFonts w:ascii="Times New Roman" w:eastAsia="Times New Roman" w:hAnsi="Times New Roman" w:cs="Times New Roman" w:hint="default"/>
        <w:spacing w:val="-2"/>
        <w:w w:val="100"/>
        <w:sz w:val="16"/>
        <w:szCs w:val="16"/>
        <w:lang w:val="ru-RU" w:eastAsia="ru-RU" w:bidi="ru-RU"/>
      </w:rPr>
    </w:lvl>
    <w:lvl w:ilvl="1" w:tplc="9402761A">
      <w:numFmt w:val="bullet"/>
      <w:lvlText w:val="•"/>
      <w:lvlJc w:val="left"/>
      <w:pPr>
        <w:ind w:left="1524" w:hanging="240"/>
      </w:pPr>
      <w:rPr>
        <w:rFonts w:hint="default"/>
        <w:lang w:val="ru-RU" w:eastAsia="ru-RU" w:bidi="ru-RU"/>
      </w:rPr>
    </w:lvl>
    <w:lvl w:ilvl="2" w:tplc="3A1A7D2C">
      <w:numFmt w:val="bullet"/>
      <w:lvlText w:val="•"/>
      <w:lvlJc w:val="left"/>
      <w:pPr>
        <w:ind w:left="2708" w:hanging="240"/>
      </w:pPr>
      <w:rPr>
        <w:rFonts w:hint="default"/>
        <w:lang w:val="ru-RU" w:eastAsia="ru-RU" w:bidi="ru-RU"/>
      </w:rPr>
    </w:lvl>
    <w:lvl w:ilvl="3" w:tplc="7DD614BA">
      <w:numFmt w:val="bullet"/>
      <w:lvlText w:val="•"/>
      <w:lvlJc w:val="left"/>
      <w:pPr>
        <w:ind w:left="3892" w:hanging="240"/>
      </w:pPr>
      <w:rPr>
        <w:rFonts w:hint="default"/>
        <w:lang w:val="ru-RU" w:eastAsia="ru-RU" w:bidi="ru-RU"/>
      </w:rPr>
    </w:lvl>
    <w:lvl w:ilvl="4" w:tplc="8034E27C">
      <w:numFmt w:val="bullet"/>
      <w:lvlText w:val="•"/>
      <w:lvlJc w:val="left"/>
      <w:pPr>
        <w:ind w:left="5076" w:hanging="240"/>
      </w:pPr>
      <w:rPr>
        <w:rFonts w:hint="default"/>
        <w:lang w:val="ru-RU" w:eastAsia="ru-RU" w:bidi="ru-RU"/>
      </w:rPr>
    </w:lvl>
    <w:lvl w:ilvl="5" w:tplc="49B4F058">
      <w:numFmt w:val="bullet"/>
      <w:lvlText w:val="•"/>
      <w:lvlJc w:val="left"/>
      <w:pPr>
        <w:ind w:left="6260" w:hanging="240"/>
      </w:pPr>
      <w:rPr>
        <w:rFonts w:hint="default"/>
        <w:lang w:val="ru-RU" w:eastAsia="ru-RU" w:bidi="ru-RU"/>
      </w:rPr>
    </w:lvl>
    <w:lvl w:ilvl="6" w:tplc="F480731E">
      <w:numFmt w:val="bullet"/>
      <w:lvlText w:val="•"/>
      <w:lvlJc w:val="left"/>
      <w:pPr>
        <w:ind w:left="7444" w:hanging="240"/>
      </w:pPr>
      <w:rPr>
        <w:rFonts w:hint="default"/>
        <w:lang w:val="ru-RU" w:eastAsia="ru-RU" w:bidi="ru-RU"/>
      </w:rPr>
    </w:lvl>
    <w:lvl w:ilvl="7" w:tplc="A14EB446">
      <w:numFmt w:val="bullet"/>
      <w:lvlText w:val="•"/>
      <w:lvlJc w:val="left"/>
      <w:pPr>
        <w:ind w:left="8628" w:hanging="240"/>
      </w:pPr>
      <w:rPr>
        <w:rFonts w:hint="default"/>
        <w:lang w:val="ru-RU" w:eastAsia="ru-RU" w:bidi="ru-RU"/>
      </w:rPr>
    </w:lvl>
    <w:lvl w:ilvl="8" w:tplc="7108DDA4">
      <w:numFmt w:val="bullet"/>
      <w:lvlText w:val="•"/>
      <w:lvlJc w:val="left"/>
      <w:pPr>
        <w:ind w:left="9812" w:hanging="240"/>
      </w:pPr>
      <w:rPr>
        <w:rFonts w:hint="default"/>
        <w:lang w:val="ru-RU" w:eastAsia="ru-RU" w:bidi="ru-RU"/>
      </w:rPr>
    </w:lvl>
  </w:abstractNum>
  <w:abstractNum w:abstractNumId="473">
    <w:nsid w:val="58711D9B"/>
    <w:multiLevelType w:val="hybridMultilevel"/>
    <w:tmpl w:val="1A20AF74"/>
    <w:lvl w:ilvl="0" w:tplc="6FD8147A">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101E9F62">
      <w:numFmt w:val="bullet"/>
      <w:lvlText w:val="•"/>
      <w:lvlJc w:val="left"/>
      <w:pPr>
        <w:ind w:left="469" w:hanging="123"/>
      </w:pPr>
      <w:rPr>
        <w:rFonts w:hint="default"/>
        <w:lang w:val="ru-RU" w:eastAsia="ru-RU" w:bidi="ru-RU"/>
      </w:rPr>
    </w:lvl>
    <w:lvl w:ilvl="2" w:tplc="FEB03B58">
      <w:numFmt w:val="bullet"/>
      <w:lvlText w:val="•"/>
      <w:lvlJc w:val="left"/>
      <w:pPr>
        <w:ind w:left="718" w:hanging="123"/>
      </w:pPr>
      <w:rPr>
        <w:rFonts w:hint="default"/>
        <w:lang w:val="ru-RU" w:eastAsia="ru-RU" w:bidi="ru-RU"/>
      </w:rPr>
    </w:lvl>
    <w:lvl w:ilvl="3" w:tplc="24D09488">
      <w:numFmt w:val="bullet"/>
      <w:lvlText w:val="•"/>
      <w:lvlJc w:val="left"/>
      <w:pPr>
        <w:ind w:left="967" w:hanging="123"/>
      </w:pPr>
      <w:rPr>
        <w:rFonts w:hint="default"/>
        <w:lang w:val="ru-RU" w:eastAsia="ru-RU" w:bidi="ru-RU"/>
      </w:rPr>
    </w:lvl>
    <w:lvl w:ilvl="4" w:tplc="B65A3382">
      <w:numFmt w:val="bullet"/>
      <w:lvlText w:val="•"/>
      <w:lvlJc w:val="left"/>
      <w:pPr>
        <w:ind w:left="1217" w:hanging="123"/>
      </w:pPr>
      <w:rPr>
        <w:rFonts w:hint="default"/>
        <w:lang w:val="ru-RU" w:eastAsia="ru-RU" w:bidi="ru-RU"/>
      </w:rPr>
    </w:lvl>
    <w:lvl w:ilvl="5" w:tplc="734CBD90">
      <w:numFmt w:val="bullet"/>
      <w:lvlText w:val="•"/>
      <w:lvlJc w:val="left"/>
      <w:pPr>
        <w:ind w:left="1466" w:hanging="123"/>
      </w:pPr>
      <w:rPr>
        <w:rFonts w:hint="default"/>
        <w:lang w:val="ru-RU" w:eastAsia="ru-RU" w:bidi="ru-RU"/>
      </w:rPr>
    </w:lvl>
    <w:lvl w:ilvl="6" w:tplc="F6B2CD2A">
      <w:numFmt w:val="bullet"/>
      <w:lvlText w:val="•"/>
      <w:lvlJc w:val="left"/>
      <w:pPr>
        <w:ind w:left="1715" w:hanging="123"/>
      </w:pPr>
      <w:rPr>
        <w:rFonts w:hint="default"/>
        <w:lang w:val="ru-RU" w:eastAsia="ru-RU" w:bidi="ru-RU"/>
      </w:rPr>
    </w:lvl>
    <w:lvl w:ilvl="7" w:tplc="73809710">
      <w:numFmt w:val="bullet"/>
      <w:lvlText w:val="•"/>
      <w:lvlJc w:val="left"/>
      <w:pPr>
        <w:ind w:left="1965" w:hanging="123"/>
      </w:pPr>
      <w:rPr>
        <w:rFonts w:hint="default"/>
        <w:lang w:val="ru-RU" w:eastAsia="ru-RU" w:bidi="ru-RU"/>
      </w:rPr>
    </w:lvl>
    <w:lvl w:ilvl="8" w:tplc="E33C09AE">
      <w:numFmt w:val="bullet"/>
      <w:lvlText w:val="•"/>
      <w:lvlJc w:val="left"/>
      <w:pPr>
        <w:ind w:left="2214" w:hanging="123"/>
      </w:pPr>
      <w:rPr>
        <w:rFonts w:hint="default"/>
        <w:lang w:val="ru-RU" w:eastAsia="ru-RU" w:bidi="ru-RU"/>
      </w:rPr>
    </w:lvl>
  </w:abstractNum>
  <w:abstractNum w:abstractNumId="474">
    <w:nsid w:val="589B680B"/>
    <w:multiLevelType w:val="hybridMultilevel"/>
    <w:tmpl w:val="85D25E2C"/>
    <w:lvl w:ilvl="0" w:tplc="159E9E12">
      <w:numFmt w:val="bullet"/>
      <w:lvlText w:val="•"/>
      <w:lvlJc w:val="left"/>
      <w:pPr>
        <w:ind w:left="107" w:hanging="123"/>
      </w:pPr>
      <w:rPr>
        <w:rFonts w:ascii="Times New Roman" w:eastAsia="Times New Roman" w:hAnsi="Times New Roman" w:cs="Times New Roman" w:hint="default"/>
        <w:w w:val="99"/>
        <w:sz w:val="20"/>
        <w:szCs w:val="20"/>
        <w:lang w:val="ru-RU" w:eastAsia="ru-RU" w:bidi="ru-RU"/>
      </w:rPr>
    </w:lvl>
    <w:lvl w:ilvl="1" w:tplc="96CED0D4">
      <w:numFmt w:val="bullet"/>
      <w:lvlText w:val="•"/>
      <w:lvlJc w:val="left"/>
      <w:pPr>
        <w:ind w:left="361" w:hanging="123"/>
      </w:pPr>
      <w:rPr>
        <w:rFonts w:hint="default"/>
        <w:lang w:val="ru-RU" w:eastAsia="ru-RU" w:bidi="ru-RU"/>
      </w:rPr>
    </w:lvl>
    <w:lvl w:ilvl="2" w:tplc="CA8AC110">
      <w:numFmt w:val="bullet"/>
      <w:lvlText w:val="•"/>
      <w:lvlJc w:val="left"/>
      <w:pPr>
        <w:ind w:left="622" w:hanging="123"/>
      </w:pPr>
      <w:rPr>
        <w:rFonts w:hint="default"/>
        <w:lang w:val="ru-RU" w:eastAsia="ru-RU" w:bidi="ru-RU"/>
      </w:rPr>
    </w:lvl>
    <w:lvl w:ilvl="3" w:tplc="3342B532">
      <w:numFmt w:val="bullet"/>
      <w:lvlText w:val="•"/>
      <w:lvlJc w:val="left"/>
      <w:pPr>
        <w:ind w:left="883" w:hanging="123"/>
      </w:pPr>
      <w:rPr>
        <w:rFonts w:hint="default"/>
        <w:lang w:val="ru-RU" w:eastAsia="ru-RU" w:bidi="ru-RU"/>
      </w:rPr>
    </w:lvl>
    <w:lvl w:ilvl="4" w:tplc="D136A2C8">
      <w:numFmt w:val="bullet"/>
      <w:lvlText w:val="•"/>
      <w:lvlJc w:val="left"/>
      <w:pPr>
        <w:ind w:left="1145" w:hanging="123"/>
      </w:pPr>
      <w:rPr>
        <w:rFonts w:hint="default"/>
        <w:lang w:val="ru-RU" w:eastAsia="ru-RU" w:bidi="ru-RU"/>
      </w:rPr>
    </w:lvl>
    <w:lvl w:ilvl="5" w:tplc="4E6AAB14">
      <w:numFmt w:val="bullet"/>
      <w:lvlText w:val="•"/>
      <w:lvlJc w:val="left"/>
      <w:pPr>
        <w:ind w:left="1406" w:hanging="123"/>
      </w:pPr>
      <w:rPr>
        <w:rFonts w:hint="default"/>
        <w:lang w:val="ru-RU" w:eastAsia="ru-RU" w:bidi="ru-RU"/>
      </w:rPr>
    </w:lvl>
    <w:lvl w:ilvl="6" w:tplc="99A872E6">
      <w:numFmt w:val="bullet"/>
      <w:lvlText w:val="•"/>
      <w:lvlJc w:val="left"/>
      <w:pPr>
        <w:ind w:left="1667" w:hanging="123"/>
      </w:pPr>
      <w:rPr>
        <w:rFonts w:hint="default"/>
        <w:lang w:val="ru-RU" w:eastAsia="ru-RU" w:bidi="ru-RU"/>
      </w:rPr>
    </w:lvl>
    <w:lvl w:ilvl="7" w:tplc="8108B564">
      <w:numFmt w:val="bullet"/>
      <w:lvlText w:val="•"/>
      <w:lvlJc w:val="left"/>
      <w:pPr>
        <w:ind w:left="1929" w:hanging="123"/>
      </w:pPr>
      <w:rPr>
        <w:rFonts w:hint="default"/>
        <w:lang w:val="ru-RU" w:eastAsia="ru-RU" w:bidi="ru-RU"/>
      </w:rPr>
    </w:lvl>
    <w:lvl w:ilvl="8" w:tplc="40B6EAF0">
      <w:numFmt w:val="bullet"/>
      <w:lvlText w:val="•"/>
      <w:lvlJc w:val="left"/>
      <w:pPr>
        <w:ind w:left="2190" w:hanging="123"/>
      </w:pPr>
      <w:rPr>
        <w:rFonts w:hint="default"/>
        <w:lang w:val="ru-RU" w:eastAsia="ru-RU" w:bidi="ru-RU"/>
      </w:rPr>
    </w:lvl>
  </w:abstractNum>
  <w:abstractNum w:abstractNumId="475">
    <w:nsid w:val="58A62E2D"/>
    <w:multiLevelType w:val="multilevel"/>
    <w:tmpl w:val="6F300B62"/>
    <w:lvl w:ilvl="0">
      <w:start w:val="3"/>
      <w:numFmt w:val="decimal"/>
      <w:lvlText w:val="%1"/>
      <w:lvlJc w:val="left"/>
      <w:pPr>
        <w:ind w:left="3733" w:hanging="420"/>
      </w:pPr>
      <w:rPr>
        <w:rFonts w:hint="default"/>
        <w:lang w:val="ru-RU" w:eastAsia="ru-RU" w:bidi="ru-RU"/>
      </w:rPr>
    </w:lvl>
    <w:lvl w:ilvl="1">
      <w:start w:val="1"/>
      <w:numFmt w:val="decimal"/>
      <w:lvlText w:val="%1.%2."/>
      <w:lvlJc w:val="left"/>
      <w:pPr>
        <w:ind w:left="10767"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6227" w:hanging="420"/>
      </w:pPr>
      <w:rPr>
        <w:rFonts w:hint="default"/>
        <w:lang w:val="ru-RU" w:eastAsia="ru-RU" w:bidi="ru-RU"/>
      </w:rPr>
    </w:lvl>
    <w:lvl w:ilvl="3">
      <w:numFmt w:val="bullet"/>
      <w:lvlText w:val="•"/>
      <w:lvlJc w:val="left"/>
      <w:pPr>
        <w:ind w:left="7471" w:hanging="420"/>
      </w:pPr>
      <w:rPr>
        <w:rFonts w:hint="default"/>
        <w:lang w:val="ru-RU" w:eastAsia="ru-RU" w:bidi="ru-RU"/>
      </w:rPr>
    </w:lvl>
    <w:lvl w:ilvl="4">
      <w:numFmt w:val="bullet"/>
      <w:lvlText w:val="•"/>
      <w:lvlJc w:val="left"/>
      <w:pPr>
        <w:ind w:left="8715" w:hanging="420"/>
      </w:pPr>
      <w:rPr>
        <w:rFonts w:hint="default"/>
        <w:lang w:val="ru-RU" w:eastAsia="ru-RU" w:bidi="ru-RU"/>
      </w:rPr>
    </w:lvl>
    <w:lvl w:ilvl="5">
      <w:numFmt w:val="bullet"/>
      <w:lvlText w:val="•"/>
      <w:lvlJc w:val="left"/>
      <w:pPr>
        <w:ind w:left="9959" w:hanging="420"/>
      </w:pPr>
      <w:rPr>
        <w:rFonts w:hint="default"/>
        <w:lang w:val="ru-RU" w:eastAsia="ru-RU" w:bidi="ru-RU"/>
      </w:rPr>
    </w:lvl>
    <w:lvl w:ilvl="6">
      <w:numFmt w:val="bullet"/>
      <w:lvlText w:val="•"/>
      <w:lvlJc w:val="left"/>
      <w:pPr>
        <w:ind w:left="11203" w:hanging="420"/>
      </w:pPr>
      <w:rPr>
        <w:rFonts w:hint="default"/>
        <w:lang w:val="ru-RU" w:eastAsia="ru-RU" w:bidi="ru-RU"/>
      </w:rPr>
    </w:lvl>
    <w:lvl w:ilvl="7">
      <w:numFmt w:val="bullet"/>
      <w:lvlText w:val="•"/>
      <w:lvlJc w:val="left"/>
      <w:pPr>
        <w:ind w:left="12446" w:hanging="420"/>
      </w:pPr>
      <w:rPr>
        <w:rFonts w:hint="default"/>
        <w:lang w:val="ru-RU" w:eastAsia="ru-RU" w:bidi="ru-RU"/>
      </w:rPr>
    </w:lvl>
    <w:lvl w:ilvl="8">
      <w:numFmt w:val="bullet"/>
      <w:lvlText w:val="•"/>
      <w:lvlJc w:val="left"/>
      <w:pPr>
        <w:ind w:left="13690" w:hanging="420"/>
      </w:pPr>
      <w:rPr>
        <w:rFonts w:hint="default"/>
        <w:lang w:val="ru-RU" w:eastAsia="ru-RU" w:bidi="ru-RU"/>
      </w:rPr>
    </w:lvl>
  </w:abstractNum>
  <w:abstractNum w:abstractNumId="476">
    <w:nsid w:val="58C42C58"/>
    <w:multiLevelType w:val="hybridMultilevel"/>
    <w:tmpl w:val="BD364560"/>
    <w:lvl w:ilvl="0" w:tplc="DC80CF9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7302AE40">
      <w:numFmt w:val="bullet"/>
      <w:lvlText w:val="•"/>
      <w:lvlJc w:val="left"/>
      <w:pPr>
        <w:ind w:left="379" w:hanging="201"/>
      </w:pPr>
      <w:rPr>
        <w:rFonts w:hint="default"/>
        <w:lang w:val="ru-RU" w:eastAsia="ru-RU" w:bidi="ru-RU"/>
      </w:rPr>
    </w:lvl>
    <w:lvl w:ilvl="2" w:tplc="50A8D73E">
      <w:numFmt w:val="bullet"/>
      <w:lvlText w:val="•"/>
      <w:lvlJc w:val="left"/>
      <w:pPr>
        <w:ind w:left="659" w:hanging="201"/>
      </w:pPr>
      <w:rPr>
        <w:rFonts w:hint="default"/>
        <w:lang w:val="ru-RU" w:eastAsia="ru-RU" w:bidi="ru-RU"/>
      </w:rPr>
    </w:lvl>
    <w:lvl w:ilvl="3" w:tplc="F2DA5AE0">
      <w:numFmt w:val="bullet"/>
      <w:lvlText w:val="•"/>
      <w:lvlJc w:val="left"/>
      <w:pPr>
        <w:ind w:left="939" w:hanging="201"/>
      </w:pPr>
      <w:rPr>
        <w:rFonts w:hint="default"/>
        <w:lang w:val="ru-RU" w:eastAsia="ru-RU" w:bidi="ru-RU"/>
      </w:rPr>
    </w:lvl>
    <w:lvl w:ilvl="4" w:tplc="BE2C454E">
      <w:numFmt w:val="bullet"/>
      <w:lvlText w:val="•"/>
      <w:lvlJc w:val="left"/>
      <w:pPr>
        <w:ind w:left="1218" w:hanging="201"/>
      </w:pPr>
      <w:rPr>
        <w:rFonts w:hint="default"/>
        <w:lang w:val="ru-RU" w:eastAsia="ru-RU" w:bidi="ru-RU"/>
      </w:rPr>
    </w:lvl>
    <w:lvl w:ilvl="5" w:tplc="2878CDB2">
      <w:numFmt w:val="bullet"/>
      <w:lvlText w:val="•"/>
      <w:lvlJc w:val="left"/>
      <w:pPr>
        <w:ind w:left="1498" w:hanging="201"/>
      </w:pPr>
      <w:rPr>
        <w:rFonts w:hint="default"/>
        <w:lang w:val="ru-RU" w:eastAsia="ru-RU" w:bidi="ru-RU"/>
      </w:rPr>
    </w:lvl>
    <w:lvl w:ilvl="6" w:tplc="9A6239FE">
      <w:numFmt w:val="bullet"/>
      <w:lvlText w:val="•"/>
      <w:lvlJc w:val="left"/>
      <w:pPr>
        <w:ind w:left="1778" w:hanging="201"/>
      </w:pPr>
      <w:rPr>
        <w:rFonts w:hint="default"/>
        <w:lang w:val="ru-RU" w:eastAsia="ru-RU" w:bidi="ru-RU"/>
      </w:rPr>
    </w:lvl>
    <w:lvl w:ilvl="7" w:tplc="1256DAE6">
      <w:numFmt w:val="bullet"/>
      <w:lvlText w:val="•"/>
      <w:lvlJc w:val="left"/>
      <w:pPr>
        <w:ind w:left="2057" w:hanging="201"/>
      </w:pPr>
      <w:rPr>
        <w:rFonts w:hint="default"/>
        <w:lang w:val="ru-RU" w:eastAsia="ru-RU" w:bidi="ru-RU"/>
      </w:rPr>
    </w:lvl>
    <w:lvl w:ilvl="8" w:tplc="38DCE06C">
      <w:numFmt w:val="bullet"/>
      <w:lvlText w:val="•"/>
      <w:lvlJc w:val="left"/>
      <w:pPr>
        <w:ind w:left="2337" w:hanging="201"/>
      </w:pPr>
      <w:rPr>
        <w:rFonts w:hint="default"/>
        <w:lang w:val="ru-RU" w:eastAsia="ru-RU" w:bidi="ru-RU"/>
      </w:rPr>
    </w:lvl>
  </w:abstractNum>
  <w:abstractNum w:abstractNumId="477">
    <w:nsid w:val="58D236D1"/>
    <w:multiLevelType w:val="hybridMultilevel"/>
    <w:tmpl w:val="5C7469D0"/>
    <w:lvl w:ilvl="0" w:tplc="BC128AA8">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E6DAD568">
      <w:numFmt w:val="bullet"/>
      <w:lvlText w:val="•"/>
      <w:lvlJc w:val="left"/>
      <w:pPr>
        <w:ind w:left="379" w:hanging="202"/>
      </w:pPr>
      <w:rPr>
        <w:rFonts w:hint="default"/>
        <w:lang w:val="ru-RU" w:eastAsia="ru-RU" w:bidi="ru-RU"/>
      </w:rPr>
    </w:lvl>
    <w:lvl w:ilvl="2" w:tplc="B838ECC4">
      <w:numFmt w:val="bullet"/>
      <w:lvlText w:val="•"/>
      <w:lvlJc w:val="left"/>
      <w:pPr>
        <w:ind w:left="659" w:hanging="202"/>
      </w:pPr>
      <w:rPr>
        <w:rFonts w:hint="default"/>
        <w:lang w:val="ru-RU" w:eastAsia="ru-RU" w:bidi="ru-RU"/>
      </w:rPr>
    </w:lvl>
    <w:lvl w:ilvl="3" w:tplc="D660BD70">
      <w:numFmt w:val="bullet"/>
      <w:lvlText w:val="•"/>
      <w:lvlJc w:val="left"/>
      <w:pPr>
        <w:ind w:left="939" w:hanging="202"/>
      </w:pPr>
      <w:rPr>
        <w:rFonts w:hint="default"/>
        <w:lang w:val="ru-RU" w:eastAsia="ru-RU" w:bidi="ru-RU"/>
      </w:rPr>
    </w:lvl>
    <w:lvl w:ilvl="4" w:tplc="02500BB6">
      <w:numFmt w:val="bullet"/>
      <w:lvlText w:val="•"/>
      <w:lvlJc w:val="left"/>
      <w:pPr>
        <w:ind w:left="1218" w:hanging="202"/>
      </w:pPr>
      <w:rPr>
        <w:rFonts w:hint="default"/>
        <w:lang w:val="ru-RU" w:eastAsia="ru-RU" w:bidi="ru-RU"/>
      </w:rPr>
    </w:lvl>
    <w:lvl w:ilvl="5" w:tplc="A6C8E58E">
      <w:numFmt w:val="bullet"/>
      <w:lvlText w:val="•"/>
      <w:lvlJc w:val="left"/>
      <w:pPr>
        <w:ind w:left="1498" w:hanging="202"/>
      </w:pPr>
      <w:rPr>
        <w:rFonts w:hint="default"/>
        <w:lang w:val="ru-RU" w:eastAsia="ru-RU" w:bidi="ru-RU"/>
      </w:rPr>
    </w:lvl>
    <w:lvl w:ilvl="6" w:tplc="2D4C1AB6">
      <w:numFmt w:val="bullet"/>
      <w:lvlText w:val="•"/>
      <w:lvlJc w:val="left"/>
      <w:pPr>
        <w:ind w:left="1778" w:hanging="202"/>
      </w:pPr>
      <w:rPr>
        <w:rFonts w:hint="default"/>
        <w:lang w:val="ru-RU" w:eastAsia="ru-RU" w:bidi="ru-RU"/>
      </w:rPr>
    </w:lvl>
    <w:lvl w:ilvl="7" w:tplc="267812FC">
      <w:numFmt w:val="bullet"/>
      <w:lvlText w:val="•"/>
      <w:lvlJc w:val="left"/>
      <w:pPr>
        <w:ind w:left="2057" w:hanging="202"/>
      </w:pPr>
      <w:rPr>
        <w:rFonts w:hint="default"/>
        <w:lang w:val="ru-RU" w:eastAsia="ru-RU" w:bidi="ru-RU"/>
      </w:rPr>
    </w:lvl>
    <w:lvl w:ilvl="8" w:tplc="B4906A40">
      <w:numFmt w:val="bullet"/>
      <w:lvlText w:val="•"/>
      <w:lvlJc w:val="left"/>
      <w:pPr>
        <w:ind w:left="2337" w:hanging="202"/>
      </w:pPr>
      <w:rPr>
        <w:rFonts w:hint="default"/>
        <w:lang w:val="ru-RU" w:eastAsia="ru-RU" w:bidi="ru-RU"/>
      </w:rPr>
    </w:lvl>
  </w:abstractNum>
  <w:abstractNum w:abstractNumId="478">
    <w:nsid w:val="59817079"/>
    <w:multiLevelType w:val="hybridMultilevel"/>
    <w:tmpl w:val="4232C6D8"/>
    <w:lvl w:ilvl="0" w:tplc="0220BCA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06B223EA">
      <w:numFmt w:val="bullet"/>
      <w:lvlText w:val="•"/>
      <w:lvlJc w:val="left"/>
      <w:pPr>
        <w:ind w:left="361" w:hanging="118"/>
      </w:pPr>
      <w:rPr>
        <w:rFonts w:hint="default"/>
        <w:lang w:val="ru-RU" w:eastAsia="ru-RU" w:bidi="ru-RU"/>
      </w:rPr>
    </w:lvl>
    <w:lvl w:ilvl="2" w:tplc="42E0D6AC">
      <w:numFmt w:val="bullet"/>
      <w:lvlText w:val="•"/>
      <w:lvlJc w:val="left"/>
      <w:pPr>
        <w:ind w:left="622" w:hanging="118"/>
      </w:pPr>
      <w:rPr>
        <w:rFonts w:hint="default"/>
        <w:lang w:val="ru-RU" w:eastAsia="ru-RU" w:bidi="ru-RU"/>
      </w:rPr>
    </w:lvl>
    <w:lvl w:ilvl="3" w:tplc="3B1AAEB6">
      <w:numFmt w:val="bullet"/>
      <w:lvlText w:val="•"/>
      <w:lvlJc w:val="left"/>
      <w:pPr>
        <w:ind w:left="883" w:hanging="118"/>
      </w:pPr>
      <w:rPr>
        <w:rFonts w:hint="default"/>
        <w:lang w:val="ru-RU" w:eastAsia="ru-RU" w:bidi="ru-RU"/>
      </w:rPr>
    </w:lvl>
    <w:lvl w:ilvl="4" w:tplc="32D6C53E">
      <w:numFmt w:val="bullet"/>
      <w:lvlText w:val="•"/>
      <w:lvlJc w:val="left"/>
      <w:pPr>
        <w:ind w:left="1145" w:hanging="118"/>
      </w:pPr>
      <w:rPr>
        <w:rFonts w:hint="default"/>
        <w:lang w:val="ru-RU" w:eastAsia="ru-RU" w:bidi="ru-RU"/>
      </w:rPr>
    </w:lvl>
    <w:lvl w:ilvl="5" w:tplc="756AEF5E">
      <w:numFmt w:val="bullet"/>
      <w:lvlText w:val="•"/>
      <w:lvlJc w:val="left"/>
      <w:pPr>
        <w:ind w:left="1406" w:hanging="118"/>
      </w:pPr>
      <w:rPr>
        <w:rFonts w:hint="default"/>
        <w:lang w:val="ru-RU" w:eastAsia="ru-RU" w:bidi="ru-RU"/>
      </w:rPr>
    </w:lvl>
    <w:lvl w:ilvl="6" w:tplc="B29237E8">
      <w:numFmt w:val="bullet"/>
      <w:lvlText w:val="•"/>
      <w:lvlJc w:val="left"/>
      <w:pPr>
        <w:ind w:left="1667" w:hanging="118"/>
      </w:pPr>
      <w:rPr>
        <w:rFonts w:hint="default"/>
        <w:lang w:val="ru-RU" w:eastAsia="ru-RU" w:bidi="ru-RU"/>
      </w:rPr>
    </w:lvl>
    <w:lvl w:ilvl="7" w:tplc="4008C410">
      <w:numFmt w:val="bullet"/>
      <w:lvlText w:val="•"/>
      <w:lvlJc w:val="left"/>
      <w:pPr>
        <w:ind w:left="1929" w:hanging="118"/>
      </w:pPr>
      <w:rPr>
        <w:rFonts w:hint="default"/>
        <w:lang w:val="ru-RU" w:eastAsia="ru-RU" w:bidi="ru-RU"/>
      </w:rPr>
    </w:lvl>
    <w:lvl w:ilvl="8" w:tplc="55B2223E">
      <w:numFmt w:val="bullet"/>
      <w:lvlText w:val="•"/>
      <w:lvlJc w:val="left"/>
      <w:pPr>
        <w:ind w:left="2190" w:hanging="118"/>
      </w:pPr>
      <w:rPr>
        <w:rFonts w:hint="default"/>
        <w:lang w:val="ru-RU" w:eastAsia="ru-RU" w:bidi="ru-RU"/>
      </w:rPr>
    </w:lvl>
  </w:abstractNum>
  <w:abstractNum w:abstractNumId="479">
    <w:nsid w:val="59A029FE"/>
    <w:multiLevelType w:val="hybridMultilevel"/>
    <w:tmpl w:val="4498D546"/>
    <w:lvl w:ilvl="0" w:tplc="7DFA72C4">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69F8E3EE">
      <w:numFmt w:val="bullet"/>
      <w:lvlText w:val="•"/>
      <w:lvlJc w:val="left"/>
      <w:pPr>
        <w:ind w:left="379" w:hanging="116"/>
      </w:pPr>
      <w:rPr>
        <w:rFonts w:hint="default"/>
        <w:lang w:val="ru-RU" w:eastAsia="ru-RU" w:bidi="ru-RU"/>
      </w:rPr>
    </w:lvl>
    <w:lvl w:ilvl="2" w:tplc="E4EA8F3E">
      <w:numFmt w:val="bullet"/>
      <w:lvlText w:val="•"/>
      <w:lvlJc w:val="left"/>
      <w:pPr>
        <w:ind w:left="659" w:hanging="116"/>
      </w:pPr>
      <w:rPr>
        <w:rFonts w:hint="default"/>
        <w:lang w:val="ru-RU" w:eastAsia="ru-RU" w:bidi="ru-RU"/>
      </w:rPr>
    </w:lvl>
    <w:lvl w:ilvl="3" w:tplc="A8C2C374">
      <w:numFmt w:val="bullet"/>
      <w:lvlText w:val="•"/>
      <w:lvlJc w:val="left"/>
      <w:pPr>
        <w:ind w:left="939" w:hanging="116"/>
      </w:pPr>
      <w:rPr>
        <w:rFonts w:hint="default"/>
        <w:lang w:val="ru-RU" w:eastAsia="ru-RU" w:bidi="ru-RU"/>
      </w:rPr>
    </w:lvl>
    <w:lvl w:ilvl="4" w:tplc="BE9A966E">
      <w:numFmt w:val="bullet"/>
      <w:lvlText w:val="•"/>
      <w:lvlJc w:val="left"/>
      <w:pPr>
        <w:ind w:left="1218" w:hanging="116"/>
      </w:pPr>
      <w:rPr>
        <w:rFonts w:hint="default"/>
        <w:lang w:val="ru-RU" w:eastAsia="ru-RU" w:bidi="ru-RU"/>
      </w:rPr>
    </w:lvl>
    <w:lvl w:ilvl="5" w:tplc="5F8E47DA">
      <w:numFmt w:val="bullet"/>
      <w:lvlText w:val="•"/>
      <w:lvlJc w:val="left"/>
      <w:pPr>
        <w:ind w:left="1498" w:hanging="116"/>
      </w:pPr>
      <w:rPr>
        <w:rFonts w:hint="default"/>
        <w:lang w:val="ru-RU" w:eastAsia="ru-RU" w:bidi="ru-RU"/>
      </w:rPr>
    </w:lvl>
    <w:lvl w:ilvl="6" w:tplc="E0F4708A">
      <w:numFmt w:val="bullet"/>
      <w:lvlText w:val="•"/>
      <w:lvlJc w:val="left"/>
      <w:pPr>
        <w:ind w:left="1778" w:hanging="116"/>
      </w:pPr>
      <w:rPr>
        <w:rFonts w:hint="default"/>
        <w:lang w:val="ru-RU" w:eastAsia="ru-RU" w:bidi="ru-RU"/>
      </w:rPr>
    </w:lvl>
    <w:lvl w:ilvl="7" w:tplc="BA26E402">
      <w:numFmt w:val="bullet"/>
      <w:lvlText w:val="•"/>
      <w:lvlJc w:val="left"/>
      <w:pPr>
        <w:ind w:left="2057" w:hanging="116"/>
      </w:pPr>
      <w:rPr>
        <w:rFonts w:hint="default"/>
        <w:lang w:val="ru-RU" w:eastAsia="ru-RU" w:bidi="ru-RU"/>
      </w:rPr>
    </w:lvl>
    <w:lvl w:ilvl="8" w:tplc="C7A6D136">
      <w:numFmt w:val="bullet"/>
      <w:lvlText w:val="•"/>
      <w:lvlJc w:val="left"/>
      <w:pPr>
        <w:ind w:left="2337" w:hanging="116"/>
      </w:pPr>
      <w:rPr>
        <w:rFonts w:hint="default"/>
        <w:lang w:val="ru-RU" w:eastAsia="ru-RU" w:bidi="ru-RU"/>
      </w:rPr>
    </w:lvl>
  </w:abstractNum>
  <w:abstractNum w:abstractNumId="480">
    <w:nsid w:val="59E56B76"/>
    <w:multiLevelType w:val="hybridMultilevel"/>
    <w:tmpl w:val="D2769B48"/>
    <w:lvl w:ilvl="0" w:tplc="B0401BDA">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F3D00514">
      <w:numFmt w:val="bullet"/>
      <w:lvlText w:val="•"/>
      <w:lvlJc w:val="left"/>
      <w:pPr>
        <w:ind w:left="469" w:hanging="118"/>
      </w:pPr>
      <w:rPr>
        <w:rFonts w:hint="default"/>
        <w:lang w:val="ru-RU" w:eastAsia="ru-RU" w:bidi="ru-RU"/>
      </w:rPr>
    </w:lvl>
    <w:lvl w:ilvl="2" w:tplc="4824033C">
      <w:numFmt w:val="bullet"/>
      <w:lvlText w:val="•"/>
      <w:lvlJc w:val="left"/>
      <w:pPr>
        <w:ind w:left="718" w:hanging="118"/>
      </w:pPr>
      <w:rPr>
        <w:rFonts w:hint="default"/>
        <w:lang w:val="ru-RU" w:eastAsia="ru-RU" w:bidi="ru-RU"/>
      </w:rPr>
    </w:lvl>
    <w:lvl w:ilvl="3" w:tplc="4C3AC550">
      <w:numFmt w:val="bullet"/>
      <w:lvlText w:val="•"/>
      <w:lvlJc w:val="left"/>
      <w:pPr>
        <w:ind w:left="967" w:hanging="118"/>
      </w:pPr>
      <w:rPr>
        <w:rFonts w:hint="default"/>
        <w:lang w:val="ru-RU" w:eastAsia="ru-RU" w:bidi="ru-RU"/>
      </w:rPr>
    </w:lvl>
    <w:lvl w:ilvl="4" w:tplc="1712919C">
      <w:numFmt w:val="bullet"/>
      <w:lvlText w:val="•"/>
      <w:lvlJc w:val="left"/>
      <w:pPr>
        <w:ind w:left="1217" w:hanging="118"/>
      </w:pPr>
      <w:rPr>
        <w:rFonts w:hint="default"/>
        <w:lang w:val="ru-RU" w:eastAsia="ru-RU" w:bidi="ru-RU"/>
      </w:rPr>
    </w:lvl>
    <w:lvl w:ilvl="5" w:tplc="93164A8C">
      <w:numFmt w:val="bullet"/>
      <w:lvlText w:val="•"/>
      <w:lvlJc w:val="left"/>
      <w:pPr>
        <w:ind w:left="1466" w:hanging="118"/>
      </w:pPr>
      <w:rPr>
        <w:rFonts w:hint="default"/>
        <w:lang w:val="ru-RU" w:eastAsia="ru-RU" w:bidi="ru-RU"/>
      </w:rPr>
    </w:lvl>
    <w:lvl w:ilvl="6" w:tplc="68948B78">
      <w:numFmt w:val="bullet"/>
      <w:lvlText w:val="•"/>
      <w:lvlJc w:val="left"/>
      <w:pPr>
        <w:ind w:left="1715" w:hanging="118"/>
      </w:pPr>
      <w:rPr>
        <w:rFonts w:hint="default"/>
        <w:lang w:val="ru-RU" w:eastAsia="ru-RU" w:bidi="ru-RU"/>
      </w:rPr>
    </w:lvl>
    <w:lvl w:ilvl="7" w:tplc="FFACFC22">
      <w:numFmt w:val="bullet"/>
      <w:lvlText w:val="•"/>
      <w:lvlJc w:val="left"/>
      <w:pPr>
        <w:ind w:left="1965" w:hanging="118"/>
      </w:pPr>
      <w:rPr>
        <w:rFonts w:hint="default"/>
        <w:lang w:val="ru-RU" w:eastAsia="ru-RU" w:bidi="ru-RU"/>
      </w:rPr>
    </w:lvl>
    <w:lvl w:ilvl="8" w:tplc="6F9AFC60">
      <w:numFmt w:val="bullet"/>
      <w:lvlText w:val="•"/>
      <w:lvlJc w:val="left"/>
      <w:pPr>
        <w:ind w:left="2214" w:hanging="118"/>
      </w:pPr>
      <w:rPr>
        <w:rFonts w:hint="default"/>
        <w:lang w:val="ru-RU" w:eastAsia="ru-RU" w:bidi="ru-RU"/>
      </w:rPr>
    </w:lvl>
  </w:abstractNum>
  <w:abstractNum w:abstractNumId="481">
    <w:nsid w:val="5A4B443B"/>
    <w:multiLevelType w:val="hybridMultilevel"/>
    <w:tmpl w:val="A1142DD0"/>
    <w:lvl w:ilvl="0" w:tplc="08F02A6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926EEDE4">
      <w:numFmt w:val="bullet"/>
      <w:lvlText w:val="•"/>
      <w:lvlJc w:val="left"/>
      <w:pPr>
        <w:ind w:left="482" w:hanging="118"/>
      </w:pPr>
      <w:rPr>
        <w:rFonts w:hint="default"/>
        <w:lang w:val="ru-RU" w:eastAsia="ru-RU" w:bidi="ru-RU"/>
      </w:rPr>
    </w:lvl>
    <w:lvl w:ilvl="2" w:tplc="E6DAC6B4">
      <w:numFmt w:val="bullet"/>
      <w:lvlText w:val="•"/>
      <w:lvlJc w:val="left"/>
      <w:pPr>
        <w:ind w:left="744" w:hanging="118"/>
      </w:pPr>
      <w:rPr>
        <w:rFonts w:hint="default"/>
        <w:lang w:val="ru-RU" w:eastAsia="ru-RU" w:bidi="ru-RU"/>
      </w:rPr>
    </w:lvl>
    <w:lvl w:ilvl="3" w:tplc="82C4144C">
      <w:numFmt w:val="bullet"/>
      <w:lvlText w:val="•"/>
      <w:lvlJc w:val="left"/>
      <w:pPr>
        <w:ind w:left="1007" w:hanging="118"/>
      </w:pPr>
      <w:rPr>
        <w:rFonts w:hint="default"/>
        <w:lang w:val="ru-RU" w:eastAsia="ru-RU" w:bidi="ru-RU"/>
      </w:rPr>
    </w:lvl>
    <w:lvl w:ilvl="4" w:tplc="02CEFFEE">
      <w:numFmt w:val="bullet"/>
      <w:lvlText w:val="•"/>
      <w:lvlJc w:val="left"/>
      <w:pPr>
        <w:ind w:left="1269" w:hanging="118"/>
      </w:pPr>
      <w:rPr>
        <w:rFonts w:hint="default"/>
        <w:lang w:val="ru-RU" w:eastAsia="ru-RU" w:bidi="ru-RU"/>
      </w:rPr>
    </w:lvl>
    <w:lvl w:ilvl="5" w:tplc="08A886C0">
      <w:numFmt w:val="bullet"/>
      <w:lvlText w:val="•"/>
      <w:lvlJc w:val="left"/>
      <w:pPr>
        <w:ind w:left="1532" w:hanging="118"/>
      </w:pPr>
      <w:rPr>
        <w:rFonts w:hint="default"/>
        <w:lang w:val="ru-RU" w:eastAsia="ru-RU" w:bidi="ru-RU"/>
      </w:rPr>
    </w:lvl>
    <w:lvl w:ilvl="6" w:tplc="0A94352C">
      <w:numFmt w:val="bullet"/>
      <w:lvlText w:val="•"/>
      <w:lvlJc w:val="left"/>
      <w:pPr>
        <w:ind w:left="1794" w:hanging="118"/>
      </w:pPr>
      <w:rPr>
        <w:rFonts w:hint="default"/>
        <w:lang w:val="ru-RU" w:eastAsia="ru-RU" w:bidi="ru-RU"/>
      </w:rPr>
    </w:lvl>
    <w:lvl w:ilvl="7" w:tplc="52424024">
      <w:numFmt w:val="bullet"/>
      <w:lvlText w:val="•"/>
      <w:lvlJc w:val="left"/>
      <w:pPr>
        <w:ind w:left="2056" w:hanging="118"/>
      </w:pPr>
      <w:rPr>
        <w:rFonts w:hint="default"/>
        <w:lang w:val="ru-RU" w:eastAsia="ru-RU" w:bidi="ru-RU"/>
      </w:rPr>
    </w:lvl>
    <w:lvl w:ilvl="8" w:tplc="2C6ECD3A">
      <w:numFmt w:val="bullet"/>
      <w:lvlText w:val="•"/>
      <w:lvlJc w:val="left"/>
      <w:pPr>
        <w:ind w:left="2319" w:hanging="118"/>
      </w:pPr>
      <w:rPr>
        <w:rFonts w:hint="default"/>
        <w:lang w:val="ru-RU" w:eastAsia="ru-RU" w:bidi="ru-RU"/>
      </w:rPr>
    </w:lvl>
  </w:abstractNum>
  <w:abstractNum w:abstractNumId="482">
    <w:nsid w:val="5A5E065A"/>
    <w:multiLevelType w:val="hybridMultilevel"/>
    <w:tmpl w:val="C15C7FCE"/>
    <w:lvl w:ilvl="0" w:tplc="7C58BED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0694A20C">
      <w:numFmt w:val="bullet"/>
      <w:lvlText w:val="•"/>
      <w:lvlJc w:val="left"/>
      <w:pPr>
        <w:ind w:left="361" w:hanging="118"/>
      </w:pPr>
      <w:rPr>
        <w:rFonts w:hint="default"/>
        <w:lang w:val="ru-RU" w:eastAsia="ru-RU" w:bidi="ru-RU"/>
      </w:rPr>
    </w:lvl>
    <w:lvl w:ilvl="2" w:tplc="51B04184">
      <w:numFmt w:val="bullet"/>
      <w:lvlText w:val="•"/>
      <w:lvlJc w:val="left"/>
      <w:pPr>
        <w:ind w:left="623" w:hanging="118"/>
      </w:pPr>
      <w:rPr>
        <w:rFonts w:hint="default"/>
        <w:lang w:val="ru-RU" w:eastAsia="ru-RU" w:bidi="ru-RU"/>
      </w:rPr>
    </w:lvl>
    <w:lvl w:ilvl="3" w:tplc="F9FCDD54">
      <w:numFmt w:val="bullet"/>
      <w:lvlText w:val="•"/>
      <w:lvlJc w:val="left"/>
      <w:pPr>
        <w:ind w:left="884" w:hanging="118"/>
      </w:pPr>
      <w:rPr>
        <w:rFonts w:hint="default"/>
        <w:lang w:val="ru-RU" w:eastAsia="ru-RU" w:bidi="ru-RU"/>
      </w:rPr>
    </w:lvl>
    <w:lvl w:ilvl="4" w:tplc="5CE099D8">
      <w:numFmt w:val="bullet"/>
      <w:lvlText w:val="•"/>
      <w:lvlJc w:val="left"/>
      <w:pPr>
        <w:ind w:left="1146" w:hanging="118"/>
      </w:pPr>
      <w:rPr>
        <w:rFonts w:hint="default"/>
        <w:lang w:val="ru-RU" w:eastAsia="ru-RU" w:bidi="ru-RU"/>
      </w:rPr>
    </w:lvl>
    <w:lvl w:ilvl="5" w:tplc="9D2E60D6">
      <w:numFmt w:val="bullet"/>
      <w:lvlText w:val="•"/>
      <w:lvlJc w:val="left"/>
      <w:pPr>
        <w:ind w:left="1407" w:hanging="118"/>
      </w:pPr>
      <w:rPr>
        <w:rFonts w:hint="default"/>
        <w:lang w:val="ru-RU" w:eastAsia="ru-RU" w:bidi="ru-RU"/>
      </w:rPr>
    </w:lvl>
    <w:lvl w:ilvl="6" w:tplc="7B2E28D6">
      <w:numFmt w:val="bullet"/>
      <w:lvlText w:val="•"/>
      <w:lvlJc w:val="left"/>
      <w:pPr>
        <w:ind w:left="1669" w:hanging="118"/>
      </w:pPr>
      <w:rPr>
        <w:rFonts w:hint="default"/>
        <w:lang w:val="ru-RU" w:eastAsia="ru-RU" w:bidi="ru-RU"/>
      </w:rPr>
    </w:lvl>
    <w:lvl w:ilvl="7" w:tplc="28B28450">
      <w:numFmt w:val="bullet"/>
      <w:lvlText w:val="•"/>
      <w:lvlJc w:val="left"/>
      <w:pPr>
        <w:ind w:left="1930" w:hanging="118"/>
      </w:pPr>
      <w:rPr>
        <w:rFonts w:hint="default"/>
        <w:lang w:val="ru-RU" w:eastAsia="ru-RU" w:bidi="ru-RU"/>
      </w:rPr>
    </w:lvl>
    <w:lvl w:ilvl="8" w:tplc="6D9EB7D0">
      <w:numFmt w:val="bullet"/>
      <w:lvlText w:val="•"/>
      <w:lvlJc w:val="left"/>
      <w:pPr>
        <w:ind w:left="2192" w:hanging="118"/>
      </w:pPr>
      <w:rPr>
        <w:rFonts w:hint="default"/>
        <w:lang w:val="ru-RU" w:eastAsia="ru-RU" w:bidi="ru-RU"/>
      </w:rPr>
    </w:lvl>
  </w:abstractNum>
  <w:abstractNum w:abstractNumId="483">
    <w:nsid w:val="5A774085"/>
    <w:multiLevelType w:val="hybridMultilevel"/>
    <w:tmpl w:val="E7F43938"/>
    <w:lvl w:ilvl="0" w:tplc="9EB6363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207C8740">
      <w:numFmt w:val="bullet"/>
      <w:lvlText w:val="•"/>
      <w:lvlJc w:val="left"/>
      <w:pPr>
        <w:ind w:left="374" w:hanging="118"/>
      </w:pPr>
      <w:rPr>
        <w:rFonts w:hint="default"/>
        <w:lang w:val="ru-RU" w:eastAsia="ru-RU" w:bidi="ru-RU"/>
      </w:rPr>
    </w:lvl>
    <w:lvl w:ilvl="2" w:tplc="33EEA2D4">
      <w:numFmt w:val="bullet"/>
      <w:lvlText w:val="•"/>
      <w:lvlJc w:val="left"/>
      <w:pPr>
        <w:ind w:left="648" w:hanging="118"/>
      </w:pPr>
      <w:rPr>
        <w:rFonts w:hint="default"/>
        <w:lang w:val="ru-RU" w:eastAsia="ru-RU" w:bidi="ru-RU"/>
      </w:rPr>
    </w:lvl>
    <w:lvl w:ilvl="3" w:tplc="1B1ED1AE">
      <w:numFmt w:val="bullet"/>
      <w:lvlText w:val="•"/>
      <w:lvlJc w:val="left"/>
      <w:pPr>
        <w:ind w:left="923" w:hanging="118"/>
      </w:pPr>
      <w:rPr>
        <w:rFonts w:hint="default"/>
        <w:lang w:val="ru-RU" w:eastAsia="ru-RU" w:bidi="ru-RU"/>
      </w:rPr>
    </w:lvl>
    <w:lvl w:ilvl="4" w:tplc="A5588A5E">
      <w:numFmt w:val="bullet"/>
      <w:lvlText w:val="•"/>
      <w:lvlJc w:val="left"/>
      <w:pPr>
        <w:ind w:left="1197" w:hanging="118"/>
      </w:pPr>
      <w:rPr>
        <w:rFonts w:hint="default"/>
        <w:lang w:val="ru-RU" w:eastAsia="ru-RU" w:bidi="ru-RU"/>
      </w:rPr>
    </w:lvl>
    <w:lvl w:ilvl="5" w:tplc="B07C1080">
      <w:numFmt w:val="bullet"/>
      <w:lvlText w:val="•"/>
      <w:lvlJc w:val="left"/>
      <w:pPr>
        <w:ind w:left="1472" w:hanging="118"/>
      </w:pPr>
      <w:rPr>
        <w:rFonts w:hint="default"/>
        <w:lang w:val="ru-RU" w:eastAsia="ru-RU" w:bidi="ru-RU"/>
      </w:rPr>
    </w:lvl>
    <w:lvl w:ilvl="6" w:tplc="6AA6C08A">
      <w:numFmt w:val="bullet"/>
      <w:lvlText w:val="•"/>
      <w:lvlJc w:val="left"/>
      <w:pPr>
        <w:ind w:left="1746" w:hanging="118"/>
      </w:pPr>
      <w:rPr>
        <w:rFonts w:hint="default"/>
        <w:lang w:val="ru-RU" w:eastAsia="ru-RU" w:bidi="ru-RU"/>
      </w:rPr>
    </w:lvl>
    <w:lvl w:ilvl="7" w:tplc="F2D0D462">
      <w:numFmt w:val="bullet"/>
      <w:lvlText w:val="•"/>
      <w:lvlJc w:val="left"/>
      <w:pPr>
        <w:ind w:left="2020" w:hanging="118"/>
      </w:pPr>
      <w:rPr>
        <w:rFonts w:hint="default"/>
        <w:lang w:val="ru-RU" w:eastAsia="ru-RU" w:bidi="ru-RU"/>
      </w:rPr>
    </w:lvl>
    <w:lvl w:ilvl="8" w:tplc="349A8528">
      <w:numFmt w:val="bullet"/>
      <w:lvlText w:val="•"/>
      <w:lvlJc w:val="left"/>
      <w:pPr>
        <w:ind w:left="2295" w:hanging="118"/>
      </w:pPr>
      <w:rPr>
        <w:rFonts w:hint="default"/>
        <w:lang w:val="ru-RU" w:eastAsia="ru-RU" w:bidi="ru-RU"/>
      </w:rPr>
    </w:lvl>
  </w:abstractNum>
  <w:abstractNum w:abstractNumId="484">
    <w:nsid w:val="5AEC634E"/>
    <w:multiLevelType w:val="hybridMultilevel"/>
    <w:tmpl w:val="FD1EF2B8"/>
    <w:lvl w:ilvl="0" w:tplc="10F00B1E">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CF08E82E">
      <w:numFmt w:val="bullet"/>
      <w:lvlText w:val="•"/>
      <w:lvlJc w:val="left"/>
      <w:pPr>
        <w:ind w:left="361" w:hanging="118"/>
      </w:pPr>
      <w:rPr>
        <w:rFonts w:hint="default"/>
        <w:lang w:val="ru-RU" w:eastAsia="ru-RU" w:bidi="ru-RU"/>
      </w:rPr>
    </w:lvl>
    <w:lvl w:ilvl="2" w:tplc="DC0E95CA">
      <w:numFmt w:val="bullet"/>
      <w:lvlText w:val="•"/>
      <w:lvlJc w:val="left"/>
      <w:pPr>
        <w:ind w:left="622" w:hanging="118"/>
      </w:pPr>
      <w:rPr>
        <w:rFonts w:hint="default"/>
        <w:lang w:val="ru-RU" w:eastAsia="ru-RU" w:bidi="ru-RU"/>
      </w:rPr>
    </w:lvl>
    <w:lvl w:ilvl="3" w:tplc="FAB6CAEE">
      <w:numFmt w:val="bullet"/>
      <w:lvlText w:val="•"/>
      <w:lvlJc w:val="left"/>
      <w:pPr>
        <w:ind w:left="883" w:hanging="118"/>
      </w:pPr>
      <w:rPr>
        <w:rFonts w:hint="default"/>
        <w:lang w:val="ru-RU" w:eastAsia="ru-RU" w:bidi="ru-RU"/>
      </w:rPr>
    </w:lvl>
    <w:lvl w:ilvl="4" w:tplc="BB9AA876">
      <w:numFmt w:val="bullet"/>
      <w:lvlText w:val="•"/>
      <w:lvlJc w:val="left"/>
      <w:pPr>
        <w:ind w:left="1145" w:hanging="118"/>
      </w:pPr>
      <w:rPr>
        <w:rFonts w:hint="default"/>
        <w:lang w:val="ru-RU" w:eastAsia="ru-RU" w:bidi="ru-RU"/>
      </w:rPr>
    </w:lvl>
    <w:lvl w:ilvl="5" w:tplc="275A2AEA">
      <w:numFmt w:val="bullet"/>
      <w:lvlText w:val="•"/>
      <w:lvlJc w:val="left"/>
      <w:pPr>
        <w:ind w:left="1406" w:hanging="118"/>
      </w:pPr>
      <w:rPr>
        <w:rFonts w:hint="default"/>
        <w:lang w:val="ru-RU" w:eastAsia="ru-RU" w:bidi="ru-RU"/>
      </w:rPr>
    </w:lvl>
    <w:lvl w:ilvl="6" w:tplc="C3CCE1C8">
      <w:numFmt w:val="bullet"/>
      <w:lvlText w:val="•"/>
      <w:lvlJc w:val="left"/>
      <w:pPr>
        <w:ind w:left="1667" w:hanging="118"/>
      </w:pPr>
      <w:rPr>
        <w:rFonts w:hint="default"/>
        <w:lang w:val="ru-RU" w:eastAsia="ru-RU" w:bidi="ru-RU"/>
      </w:rPr>
    </w:lvl>
    <w:lvl w:ilvl="7" w:tplc="5A1C446A">
      <w:numFmt w:val="bullet"/>
      <w:lvlText w:val="•"/>
      <w:lvlJc w:val="left"/>
      <w:pPr>
        <w:ind w:left="1929" w:hanging="118"/>
      </w:pPr>
      <w:rPr>
        <w:rFonts w:hint="default"/>
        <w:lang w:val="ru-RU" w:eastAsia="ru-RU" w:bidi="ru-RU"/>
      </w:rPr>
    </w:lvl>
    <w:lvl w:ilvl="8" w:tplc="04B61CDE">
      <w:numFmt w:val="bullet"/>
      <w:lvlText w:val="•"/>
      <w:lvlJc w:val="left"/>
      <w:pPr>
        <w:ind w:left="2190" w:hanging="118"/>
      </w:pPr>
      <w:rPr>
        <w:rFonts w:hint="default"/>
        <w:lang w:val="ru-RU" w:eastAsia="ru-RU" w:bidi="ru-RU"/>
      </w:rPr>
    </w:lvl>
  </w:abstractNum>
  <w:abstractNum w:abstractNumId="485">
    <w:nsid w:val="5B120233"/>
    <w:multiLevelType w:val="hybridMultilevel"/>
    <w:tmpl w:val="FBA6951A"/>
    <w:lvl w:ilvl="0" w:tplc="7902AEA0">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D1CE5CF8">
      <w:numFmt w:val="bullet"/>
      <w:lvlText w:val="•"/>
      <w:lvlJc w:val="left"/>
      <w:pPr>
        <w:ind w:left="361" w:hanging="120"/>
      </w:pPr>
      <w:rPr>
        <w:rFonts w:hint="default"/>
        <w:lang w:val="ru-RU" w:eastAsia="ru-RU" w:bidi="ru-RU"/>
      </w:rPr>
    </w:lvl>
    <w:lvl w:ilvl="2" w:tplc="0E229AB2">
      <w:numFmt w:val="bullet"/>
      <w:lvlText w:val="•"/>
      <w:lvlJc w:val="left"/>
      <w:pPr>
        <w:ind w:left="622" w:hanging="120"/>
      </w:pPr>
      <w:rPr>
        <w:rFonts w:hint="default"/>
        <w:lang w:val="ru-RU" w:eastAsia="ru-RU" w:bidi="ru-RU"/>
      </w:rPr>
    </w:lvl>
    <w:lvl w:ilvl="3" w:tplc="20E0AF9A">
      <w:numFmt w:val="bullet"/>
      <w:lvlText w:val="•"/>
      <w:lvlJc w:val="left"/>
      <w:pPr>
        <w:ind w:left="883" w:hanging="120"/>
      </w:pPr>
      <w:rPr>
        <w:rFonts w:hint="default"/>
        <w:lang w:val="ru-RU" w:eastAsia="ru-RU" w:bidi="ru-RU"/>
      </w:rPr>
    </w:lvl>
    <w:lvl w:ilvl="4" w:tplc="30F806C2">
      <w:numFmt w:val="bullet"/>
      <w:lvlText w:val="•"/>
      <w:lvlJc w:val="left"/>
      <w:pPr>
        <w:ind w:left="1145" w:hanging="120"/>
      </w:pPr>
      <w:rPr>
        <w:rFonts w:hint="default"/>
        <w:lang w:val="ru-RU" w:eastAsia="ru-RU" w:bidi="ru-RU"/>
      </w:rPr>
    </w:lvl>
    <w:lvl w:ilvl="5" w:tplc="8946C2A2">
      <w:numFmt w:val="bullet"/>
      <w:lvlText w:val="•"/>
      <w:lvlJc w:val="left"/>
      <w:pPr>
        <w:ind w:left="1406" w:hanging="120"/>
      </w:pPr>
      <w:rPr>
        <w:rFonts w:hint="default"/>
        <w:lang w:val="ru-RU" w:eastAsia="ru-RU" w:bidi="ru-RU"/>
      </w:rPr>
    </w:lvl>
    <w:lvl w:ilvl="6" w:tplc="3B28E7C0">
      <w:numFmt w:val="bullet"/>
      <w:lvlText w:val="•"/>
      <w:lvlJc w:val="left"/>
      <w:pPr>
        <w:ind w:left="1667" w:hanging="120"/>
      </w:pPr>
      <w:rPr>
        <w:rFonts w:hint="default"/>
        <w:lang w:val="ru-RU" w:eastAsia="ru-RU" w:bidi="ru-RU"/>
      </w:rPr>
    </w:lvl>
    <w:lvl w:ilvl="7" w:tplc="3E6AB6C4">
      <w:numFmt w:val="bullet"/>
      <w:lvlText w:val="•"/>
      <w:lvlJc w:val="left"/>
      <w:pPr>
        <w:ind w:left="1929" w:hanging="120"/>
      </w:pPr>
      <w:rPr>
        <w:rFonts w:hint="default"/>
        <w:lang w:val="ru-RU" w:eastAsia="ru-RU" w:bidi="ru-RU"/>
      </w:rPr>
    </w:lvl>
    <w:lvl w:ilvl="8" w:tplc="F598789C">
      <w:numFmt w:val="bullet"/>
      <w:lvlText w:val="•"/>
      <w:lvlJc w:val="left"/>
      <w:pPr>
        <w:ind w:left="2190" w:hanging="120"/>
      </w:pPr>
      <w:rPr>
        <w:rFonts w:hint="default"/>
        <w:lang w:val="ru-RU" w:eastAsia="ru-RU" w:bidi="ru-RU"/>
      </w:rPr>
    </w:lvl>
  </w:abstractNum>
  <w:abstractNum w:abstractNumId="486">
    <w:nsid w:val="5B4E0CEE"/>
    <w:multiLevelType w:val="hybridMultilevel"/>
    <w:tmpl w:val="4BD6D468"/>
    <w:lvl w:ilvl="0" w:tplc="5B869662">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D1BA69A2">
      <w:numFmt w:val="bullet"/>
      <w:lvlText w:val="•"/>
      <w:lvlJc w:val="left"/>
      <w:pPr>
        <w:ind w:left="482" w:hanging="118"/>
      </w:pPr>
      <w:rPr>
        <w:rFonts w:hint="default"/>
        <w:lang w:val="ru-RU" w:eastAsia="ru-RU" w:bidi="ru-RU"/>
      </w:rPr>
    </w:lvl>
    <w:lvl w:ilvl="2" w:tplc="C6BE07FC">
      <w:numFmt w:val="bullet"/>
      <w:lvlText w:val="•"/>
      <w:lvlJc w:val="left"/>
      <w:pPr>
        <w:ind w:left="744" w:hanging="118"/>
      </w:pPr>
      <w:rPr>
        <w:rFonts w:hint="default"/>
        <w:lang w:val="ru-RU" w:eastAsia="ru-RU" w:bidi="ru-RU"/>
      </w:rPr>
    </w:lvl>
    <w:lvl w:ilvl="3" w:tplc="B45CE03A">
      <w:numFmt w:val="bullet"/>
      <w:lvlText w:val="•"/>
      <w:lvlJc w:val="left"/>
      <w:pPr>
        <w:ind w:left="1007" w:hanging="118"/>
      </w:pPr>
      <w:rPr>
        <w:rFonts w:hint="default"/>
        <w:lang w:val="ru-RU" w:eastAsia="ru-RU" w:bidi="ru-RU"/>
      </w:rPr>
    </w:lvl>
    <w:lvl w:ilvl="4" w:tplc="961EA60A">
      <w:numFmt w:val="bullet"/>
      <w:lvlText w:val="•"/>
      <w:lvlJc w:val="left"/>
      <w:pPr>
        <w:ind w:left="1269" w:hanging="118"/>
      </w:pPr>
      <w:rPr>
        <w:rFonts w:hint="default"/>
        <w:lang w:val="ru-RU" w:eastAsia="ru-RU" w:bidi="ru-RU"/>
      </w:rPr>
    </w:lvl>
    <w:lvl w:ilvl="5" w:tplc="7456A0FA">
      <w:numFmt w:val="bullet"/>
      <w:lvlText w:val="•"/>
      <w:lvlJc w:val="left"/>
      <w:pPr>
        <w:ind w:left="1532" w:hanging="118"/>
      </w:pPr>
      <w:rPr>
        <w:rFonts w:hint="default"/>
        <w:lang w:val="ru-RU" w:eastAsia="ru-RU" w:bidi="ru-RU"/>
      </w:rPr>
    </w:lvl>
    <w:lvl w:ilvl="6" w:tplc="049EA392">
      <w:numFmt w:val="bullet"/>
      <w:lvlText w:val="•"/>
      <w:lvlJc w:val="left"/>
      <w:pPr>
        <w:ind w:left="1794" w:hanging="118"/>
      </w:pPr>
      <w:rPr>
        <w:rFonts w:hint="default"/>
        <w:lang w:val="ru-RU" w:eastAsia="ru-RU" w:bidi="ru-RU"/>
      </w:rPr>
    </w:lvl>
    <w:lvl w:ilvl="7" w:tplc="A6D02A8A">
      <w:numFmt w:val="bullet"/>
      <w:lvlText w:val="•"/>
      <w:lvlJc w:val="left"/>
      <w:pPr>
        <w:ind w:left="2056" w:hanging="118"/>
      </w:pPr>
      <w:rPr>
        <w:rFonts w:hint="default"/>
        <w:lang w:val="ru-RU" w:eastAsia="ru-RU" w:bidi="ru-RU"/>
      </w:rPr>
    </w:lvl>
    <w:lvl w:ilvl="8" w:tplc="4DE0F1B4">
      <w:numFmt w:val="bullet"/>
      <w:lvlText w:val="•"/>
      <w:lvlJc w:val="left"/>
      <w:pPr>
        <w:ind w:left="2319" w:hanging="118"/>
      </w:pPr>
      <w:rPr>
        <w:rFonts w:hint="default"/>
        <w:lang w:val="ru-RU" w:eastAsia="ru-RU" w:bidi="ru-RU"/>
      </w:rPr>
    </w:lvl>
  </w:abstractNum>
  <w:abstractNum w:abstractNumId="487">
    <w:nsid w:val="5B6E5AB8"/>
    <w:multiLevelType w:val="hybridMultilevel"/>
    <w:tmpl w:val="0FB62F4A"/>
    <w:lvl w:ilvl="0" w:tplc="725A64AE">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E4B6C330">
      <w:numFmt w:val="bullet"/>
      <w:lvlText w:val="•"/>
      <w:lvlJc w:val="left"/>
      <w:pPr>
        <w:ind w:left="469" w:hanging="120"/>
      </w:pPr>
      <w:rPr>
        <w:rFonts w:hint="default"/>
        <w:lang w:val="ru-RU" w:eastAsia="ru-RU" w:bidi="ru-RU"/>
      </w:rPr>
    </w:lvl>
    <w:lvl w:ilvl="2" w:tplc="BD864AD6">
      <w:numFmt w:val="bullet"/>
      <w:lvlText w:val="•"/>
      <w:lvlJc w:val="left"/>
      <w:pPr>
        <w:ind w:left="718" w:hanging="120"/>
      </w:pPr>
      <w:rPr>
        <w:rFonts w:hint="default"/>
        <w:lang w:val="ru-RU" w:eastAsia="ru-RU" w:bidi="ru-RU"/>
      </w:rPr>
    </w:lvl>
    <w:lvl w:ilvl="3" w:tplc="42E6ED56">
      <w:numFmt w:val="bullet"/>
      <w:lvlText w:val="•"/>
      <w:lvlJc w:val="left"/>
      <w:pPr>
        <w:ind w:left="967" w:hanging="120"/>
      </w:pPr>
      <w:rPr>
        <w:rFonts w:hint="default"/>
        <w:lang w:val="ru-RU" w:eastAsia="ru-RU" w:bidi="ru-RU"/>
      </w:rPr>
    </w:lvl>
    <w:lvl w:ilvl="4" w:tplc="A796B782">
      <w:numFmt w:val="bullet"/>
      <w:lvlText w:val="•"/>
      <w:lvlJc w:val="left"/>
      <w:pPr>
        <w:ind w:left="1217" w:hanging="120"/>
      </w:pPr>
      <w:rPr>
        <w:rFonts w:hint="default"/>
        <w:lang w:val="ru-RU" w:eastAsia="ru-RU" w:bidi="ru-RU"/>
      </w:rPr>
    </w:lvl>
    <w:lvl w:ilvl="5" w:tplc="7BA251D8">
      <w:numFmt w:val="bullet"/>
      <w:lvlText w:val="•"/>
      <w:lvlJc w:val="left"/>
      <w:pPr>
        <w:ind w:left="1466" w:hanging="120"/>
      </w:pPr>
      <w:rPr>
        <w:rFonts w:hint="default"/>
        <w:lang w:val="ru-RU" w:eastAsia="ru-RU" w:bidi="ru-RU"/>
      </w:rPr>
    </w:lvl>
    <w:lvl w:ilvl="6" w:tplc="3F7AA5EC">
      <w:numFmt w:val="bullet"/>
      <w:lvlText w:val="•"/>
      <w:lvlJc w:val="left"/>
      <w:pPr>
        <w:ind w:left="1715" w:hanging="120"/>
      </w:pPr>
      <w:rPr>
        <w:rFonts w:hint="default"/>
        <w:lang w:val="ru-RU" w:eastAsia="ru-RU" w:bidi="ru-RU"/>
      </w:rPr>
    </w:lvl>
    <w:lvl w:ilvl="7" w:tplc="B776CEF8">
      <w:numFmt w:val="bullet"/>
      <w:lvlText w:val="•"/>
      <w:lvlJc w:val="left"/>
      <w:pPr>
        <w:ind w:left="1965" w:hanging="120"/>
      </w:pPr>
      <w:rPr>
        <w:rFonts w:hint="default"/>
        <w:lang w:val="ru-RU" w:eastAsia="ru-RU" w:bidi="ru-RU"/>
      </w:rPr>
    </w:lvl>
    <w:lvl w:ilvl="8" w:tplc="BF9AECBE">
      <w:numFmt w:val="bullet"/>
      <w:lvlText w:val="•"/>
      <w:lvlJc w:val="left"/>
      <w:pPr>
        <w:ind w:left="2214" w:hanging="120"/>
      </w:pPr>
      <w:rPr>
        <w:rFonts w:hint="default"/>
        <w:lang w:val="ru-RU" w:eastAsia="ru-RU" w:bidi="ru-RU"/>
      </w:rPr>
    </w:lvl>
  </w:abstractNum>
  <w:abstractNum w:abstractNumId="488">
    <w:nsid w:val="5B7433CC"/>
    <w:multiLevelType w:val="hybridMultilevel"/>
    <w:tmpl w:val="C40484B4"/>
    <w:lvl w:ilvl="0" w:tplc="892E116E">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F758A8E0">
      <w:numFmt w:val="bullet"/>
      <w:lvlText w:val="•"/>
      <w:lvlJc w:val="left"/>
      <w:pPr>
        <w:ind w:left="469" w:hanging="120"/>
      </w:pPr>
      <w:rPr>
        <w:rFonts w:hint="default"/>
        <w:lang w:val="ru-RU" w:eastAsia="ru-RU" w:bidi="ru-RU"/>
      </w:rPr>
    </w:lvl>
    <w:lvl w:ilvl="2" w:tplc="32648F2A">
      <w:numFmt w:val="bullet"/>
      <w:lvlText w:val="•"/>
      <w:lvlJc w:val="left"/>
      <w:pPr>
        <w:ind w:left="718" w:hanging="120"/>
      </w:pPr>
      <w:rPr>
        <w:rFonts w:hint="default"/>
        <w:lang w:val="ru-RU" w:eastAsia="ru-RU" w:bidi="ru-RU"/>
      </w:rPr>
    </w:lvl>
    <w:lvl w:ilvl="3" w:tplc="DF5C4CB8">
      <w:numFmt w:val="bullet"/>
      <w:lvlText w:val="•"/>
      <w:lvlJc w:val="left"/>
      <w:pPr>
        <w:ind w:left="967" w:hanging="120"/>
      </w:pPr>
      <w:rPr>
        <w:rFonts w:hint="default"/>
        <w:lang w:val="ru-RU" w:eastAsia="ru-RU" w:bidi="ru-RU"/>
      </w:rPr>
    </w:lvl>
    <w:lvl w:ilvl="4" w:tplc="C1EAA6D0">
      <w:numFmt w:val="bullet"/>
      <w:lvlText w:val="•"/>
      <w:lvlJc w:val="left"/>
      <w:pPr>
        <w:ind w:left="1217" w:hanging="120"/>
      </w:pPr>
      <w:rPr>
        <w:rFonts w:hint="default"/>
        <w:lang w:val="ru-RU" w:eastAsia="ru-RU" w:bidi="ru-RU"/>
      </w:rPr>
    </w:lvl>
    <w:lvl w:ilvl="5" w:tplc="EA94CE8A">
      <w:numFmt w:val="bullet"/>
      <w:lvlText w:val="•"/>
      <w:lvlJc w:val="left"/>
      <w:pPr>
        <w:ind w:left="1466" w:hanging="120"/>
      </w:pPr>
      <w:rPr>
        <w:rFonts w:hint="default"/>
        <w:lang w:val="ru-RU" w:eastAsia="ru-RU" w:bidi="ru-RU"/>
      </w:rPr>
    </w:lvl>
    <w:lvl w:ilvl="6" w:tplc="1C3CA4CA">
      <w:numFmt w:val="bullet"/>
      <w:lvlText w:val="•"/>
      <w:lvlJc w:val="left"/>
      <w:pPr>
        <w:ind w:left="1715" w:hanging="120"/>
      </w:pPr>
      <w:rPr>
        <w:rFonts w:hint="default"/>
        <w:lang w:val="ru-RU" w:eastAsia="ru-RU" w:bidi="ru-RU"/>
      </w:rPr>
    </w:lvl>
    <w:lvl w:ilvl="7" w:tplc="437C5B06">
      <w:numFmt w:val="bullet"/>
      <w:lvlText w:val="•"/>
      <w:lvlJc w:val="left"/>
      <w:pPr>
        <w:ind w:left="1965" w:hanging="120"/>
      </w:pPr>
      <w:rPr>
        <w:rFonts w:hint="default"/>
        <w:lang w:val="ru-RU" w:eastAsia="ru-RU" w:bidi="ru-RU"/>
      </w:rPr>
    </w:lvl>
    <w:lvl w:ilvl="8" w:tplc="46CA194A">
      <w:numFmt w:val="bullet"/>
      <w:lvlText w:val="•"/>
      <w:lvlJc w:val="left"/>
      <w:pPr>
        <w:ind w:left="2214" w:hanging="120"/>
      </w:pPr>
      <w:rPr>
        <w:rFonts w:hint="default"/>
        <w:lang w:val="ru-RU" w:eastAsia="ru-RU" w:bidi="ru-RU"/>
      </w:rPr>
    </w:lvl>
  </w:abstractNum>
  <w:abstractNum w:abstractNumId="489">
    <w:nsid w:val="5B7E2E42"/>
    <w:multiLevelType w:val="hybridMultilevel"/>
    <w:tmpl w:val="968C0272"/>
    <w:lvl w:ilvl="0" w:tplc="2762497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0EA05750">
      <w:numFmt w:val="bullet"/>
      <w:lvlText w:val="•"/>
      <w:lvlJc w:val="left"/>
      <w:pPr>
        <w:ind w:left="361" w:hanging="118"/>
      </w:pPr>
      <w:rPr>
        <w:rFonts w:hint="default"/>
        <w:lang w:val="ru-RU" w:eastAsia="ru-RU" w:bidi="ru-RU"/>
      </w:rPr>
    </w:lvl>
    <w:lvl w:ilvl="2" w:tplc="2B46622E">
      <w:numFmt w:val="bullet"/>
      <w:lvlText w:val="•"/>
      <w:lvlJc w:val="left"/>
      <w:pPr>
        <w:ind w:left="622" w:hanging="118"/>
      </w:pPr>
      <w:rPr>
        <w:rFonts w:hint="default"/>
        <w:lang w:val="ru-RU" w:eastAsia="ru-RU" w:bidi="ru-RU"/>
      </w:rPr>
    </w:lvl>
    <w:lvl w:ilvl="3" w:tplc="0DE423BE">
      <w:numFmt w:val="bullet"/>
      <w:lvlText w:val="•"/>
      <w:lvlJc w:val="left"/>
      <w:pPr>
        <w:ind w:left="883" w:hanging="118"/>
      </w:pPr>
      <w:rPr>
        <w:rFonts w:hint="default"/>
        <w:lang w:val="ru-RU" w:eastAsia="ru-RU" w:bidi="ru-RU"/>
      </w:rPr>
    </w:lvl>
    <w:lvl w:ilvl="4" w:tplc="721659E2">
      <w:numFmt w:val="bullet"/>
      <w:lvlText w:val="•"/>
      <w:lvlJc w:val="left"/>
      <w:pPr>
        <w:ind w:left="1145" w:hanging="118"/>
      </w:pPr>
      <w:rPr>
        <w:rFonts w:hint="default"/>
        <w:lang w:val="ru-RU" w:eastAsia="ru-RU" w:bidi="ru-RU"/>
      </w:rPr>
    </w:lvl>
    <w:lvl w:ilvl="5" w:tplc="8C3E8AA2">
      <w:numFmt w:val="bullet"/>
      <w:lvlText w:val="•"/>
      <w:lvlJc w:val="left"/>
      <w:pPr>
        <w:ind w:left="1406" w:hanging="118"/>
      </w:pPr>
      <w:rPr>
        <w:rFonts w:hint="default"/>
        <w:lang w:val="ru-RU" w:eastAsia="ru-RU" w:bidi="ru-RU"/>
      </w:rPr>
    </w:lvl>
    <w:lvl w:ilvl="6" w:tplc="F4667408">
      <w:numFmt w:val="bullet"/>
      <w:lvlText w:val="•"/>
      <w:lvlJc w:val="left"/>
      <w:pPr>
        <w:ind w:left="1667" w:hanging="118"/>
      </w:pPr>
      <w:rPr>
        <w:rFonts w:hint="default"/>
        <w:lang w:val="ru-RU" w:eastAsia="ru-RU" w:bidi="ru-RU"/>
      </w:rPr>
    </w:lvl>
    <w:lvl w:ilvl="7" w:tplc="D67A85D4">
      <w:numFmt w:val="bullet"/>
      <w:lvlText w:val="•"/>
      <w:lvlJc w:val="left"/>
      <w:pPr>
        <w:ind w:left="1929" w:hanging="118"/>
      </w:pPr>
      <w:rPr>
        <w:rFonts w:hint="default"/>
        <w:lang w:val="ru-RU" w:eastAsia="ru-RU" w:bidi="ru-RU"/>
      </w:rPr>
    </w:lvl>
    <w:lvl w:ilvl="8" w:tplc="81F03674">
      <w:numFmt w:val="bullet"/>
      <w:lvlText w:val="•"/>
      <w:lvlJc w:val="left"/>
      <w:pPr>
        <w:ind w:left="2190" w:hanging="118"/>
      </w:pPr>
      <w:rPr>
        <w:rFonts w:hint="default"/>
        <w:lang w:val="ru-RU" w:eastAsia="ru-RU" w:bidi="ru-RU"/>
      </w:rPr>
    </w:lvl>
  </w:abstractNum>
  <w:abstractNum w:abstractNumId="490">
    <w:nsid w:val="5B9D54E1"/>
    <w:multiLevelType w:val="hybridMultilevel"/>
    <w:tmpl w:val="2326E5B4"/>
    <w:lvl w:ilvl="0" w:tplc="CB40EB9A">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1220AB7E">
      <w:numFmt w:val="bullet"/>
      <w:lvlText w:val="•"/>
      <w:lvlJc w:val="left"/>
      <w:pPr>
        <w:ind w:left="374" w:hanging="118"/>
      </w:pPr>
      <w:rPr>
        <w:rFonts w:hint="default"/>
        <w:lang w:val="ru-RU" w:eastAsia="ru-RU" w:bidi="ru-RU"/>
      </w:rPr>
    </w:lvl>
    <w:lvl w:ilvl="2" w:tplc="A142FC8C">
      <w:numFmt w:val="bullet"/>
      <w:lvlText w:val="•"/>
      <w:lvlJc w:val="left"/>
      <w:pPr>
        <w:ind w:left="648" w:hanging="118"/>
      </w:pPr>
      <w:rPr>
        <w:rFonts w:hint="default"/>
        <w:lang w:val="ru-RU" w:eastAsia="ru-RU" w:bidi="ru-RU"/>
      </w:rPr>
    </w:lvl>
    <w:lvl w:ilvl="3" w:tplc="0F9638D8">
      <w:numFmt w:val="bullet"/>
      <w:lvlText w:val="•"/>
      <w:lvlJc w:val="left"/>
      <w:pPr>
        <w:ind w:left="923" w:hanging="118"/>
      </w:pPr>
      <w:rPr>
        <w:rFonts w:hint="default"/>
        <w:lang w:val="ru-RU" w:eastAsia="ru-RU" w:bidi="ru-RU"/>
      </w:rPr>
    </w:lvl>
    <w:lvl w:ilvl="4" w:tplc="09FA2B00">
      <w:numFmt w:val="bullet"/>
      <w:lvlText w:val="•"/>
      <w:lvlJc w:val="left"/>
      <w:pPr>
        <w:ind w:left="1197" w:hanging="118"/>
      </w:pPr>
      <w:rPr>
        <w:rFonts w:hint="default"/>
        <w:lang w:val="ru-RU" w:eastAsia="ru-RU" w:bidi="ru-RU"/>
      </w:rPr>
    </w:lvl>
    <w:lvl w:ilvl="5" w:tplc="130C0420">
      <w:numFmt w:val="bullet"/>
      <w:lvlText w:val="•"/>
      <w:lvlJc w:val="left"/>
      <w:pPr>
        <w:ind w:left="1472" w:hanging="118"/>
      </w:pPr>
      <w:rPr>
        <w:rFonts w:hint="default"/>
        <w:lang w:val="ru-RU" w:eastAsia="ru-RU" w:bidi="ru-RU"/>
      </w:rPr>
    </w:lvl>
    <w:lvl w:ilvl="6" w:tplc="99DE5AC2">
      <w:numFmt w:val="bullet"/>
      <w:lvlText w:val="•"/>
      <w:lvlJc w:val="left"/>
      <w:pPr>
        <w:ind w:left="1746" w:hanging="118"/>
      </w:pPr>
      <w:rPr>
        <w:rFonts w:hint="default"/>
        <w:lang w:val="ru-RU" w:eastAsia="ru-RU" w:bidi="ru-RU"/>
      </w:rPr>
    </w:lvl>
    <w:lvl w:ilvl="7" w:tplc="4EAA6810">
      <w:numFmt w:val="bullet"/>
      <w:lvlText w:val="•"/>
      <w:lvlJc w:val="left"/>
      <w:pPr>
        <w:ind w:left="2020" w:hanging="118"/>
      </w:pPr>
      <w:rPr>
        <w:rFonts w:hint="default"/>
        <w:lang w:val="ru-RU" w:eastAsia="ru-RU" w:bidi="ru-RU"/>
      </w:rPr>
    </w:lvl>
    <w:lvl w:ilvl="8" w:tplc="8B825D48">
      <w:numFmt w:val="bullet"/>
      <w:lvlText w:val="•"/>
      <w:lvlJc w:val="left"/>
      <w:pPr>
        <w:ind w:left="2295" w:hanging="118"/>
      </w:pPr>
      <w:rPr>
        <w:rFonts w:hint="default"/>
        <w:lang w:val="ru-RU" w:eastAsia="ru-RU" w:bidi="ru-RU"/>
      </w:rPr>
    </w:lvl>
  </w:abstractNum>
  <w:abstractNum w:abstractNumId="491">
    <w:nsid w:val="5BC734C4"/>
    <w:multiLevelType w:val="hybridMultilevel"/>
    <w:tmpl w:val="F1DC2EF6"/>
    <w:lvl w:ilvl="0" w:tplc="FDD6BA2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D43C783E">
      <w:numFmt w:val="bullet"/>
      <w:lvlText w:val="•"/>
      <w:lvlJc w:val="left"/>
      <w:pPr>
        <w:ind w:left="374" w:hanging="118"/>
      </w:pPr>
      <w:rPr>
        <w:rFonts w:hint="default"/>
        <w:lang w:val="ru-RU" w:eastAsia="ru-RU" w:bidi="ru-RU"/>
      </w:rPr>
    </w:lvl>
    <w:lvl w:ilvl="2" w:tplc="4EE66134">
      <w:numFmt w:val="bullet"/>
      <w:lvlText w:val="•"/>
      <w:lvlJc w:val="left"/>
      <w:pPr>
        <w:ind w:left="648" w:hanging="118"/>
      </w:pPr>
      <w:rPr>
        <w:rFonts w:hint="default"/>
        <w:lang w:val="ru-RU" w:eastAsia="ru-RU" w:bidi="ru-RU"/>
      </w:rPr>
    </w:lvl>
    <w:lvl w:ilvl="3" w:tplc="9F563AB6">
      <w:numFmt w:val="bullet"/>
      <w:lvlText w:val="•"/>
      <w:lvlJc w:val="left"/>
      <w:pPr>
        <w:ind w:left="923" w:hanging="118"/>
      </w:pPr>
      <w:rPr>
        <w:rFonts w:hint="default"/>
        <w:lang w:val="ru-RU" w:eastAsia="ru-RU" w:bidi="ru-RU"/>
      </w:rPr>
    </w:lvl>
    <w:lvl w:ilvl="4" w:tplc="BB5AE8C2">
      <w:numFmt w:val="bullet"/>
      <w:lvlText w:val="•"/>
      <w:lvlJc w:val="left"/>
      <w:pPr>
        <w:ind w:left="1197" w:hanging="118"/>
      </w:pPr>
      <w:rPr>
        <w:rFonts w:hint="default"/>
        <w:lang w:val="ru-RU" w:eastAsia="ru-RU" w:bidi="ru-RU"/>
      </w:rPr>
    </w:lvl>
    <w:lvl w:ilvl="5" w:tplc="12583186">
      <w:numFmt w:val="bullet"/>
      <w:lvlText w:val="•"/>
      <w:lvlJc w:val="left"/>
      <w:pPr>
        <w:ind w:left="1472" w:hanging="118"/>
      </w:pPr>
      <w:rPr>
        <w:rFonts w:hint="default"/>
        <w:lang w:val="ru-RU" w:eastAsia="ru-RU" w:bidi="ru-RU"/>
      </w:rPr>
    </w:lvl>
    <w:lvl w:ilvl="6" w:tplc="59A457A4">
      <w:numFmt w:val="bullet"/>
      <w:lvlText w:val="•"/>
      <w:lvlJc w:val="left"/>
      <w:pPr>
        <w:ind w:left="1746" w:hanging="118"/>
      </w:pPr>
      <w:rPr>
        <w:rFonts w:hint="default"/>
        <w:lang w:val="ru-RU" w:eastAsia="ru-RU" w:bidi="ru-RU"/>
      </w:rPr>
    </w:lvl>
    <w:lvl w:ilvl="7" w:tplc="A34621FC">
      <w:numFmt w:val="bullet"/>
      <w:lvlText w:val="•"/>
      <w:lvlJc w:val="left"/>
      <w:pPr>
        <w:ind w:left="2020" w:hanging="118"/>
      </w:pPr>
      <w:rPr>
        <w:rFonts w:hint="default"/>
        <w:lang w:val="ru-RU" w:eastAsia="ru-RU" w:bidi="ru-RU"/>
      </w:rPr>
    </w:lvl>
    <w:lvl w:ilvl="8" w:tplc="486A997E">
      <w:numFmt w:val="bullet"/>
      <w:lvlText w:val="•"/>
      <w:lvlJc w:val="left"/>
      <w:pPr>
        <w:ind w:left="2295" w:hanging="118"/>
      </w:pPr>
      <w:rPr>
        <w:rFonts w:hint="default"/>
        <w:lang w:val="ru-RU" w:eastAsia="ru-RU" w:bidi="ru-RU"/>
      </w:rPr>
    </w:lvl>
  </w:abstractNum>
  <w:abstractNum w:abstractNumId="492">
    <w:nsid w:val="5BE82D81"/>
    <w:multiLevelType w:val="hybridMultilevel"/>
    <w:tmpl w:val="CDFA8C9A"/>
    <w:lvl w:ilvl="0" w:tplc="6868DFB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1CB2567A">
      <w:numFmt w:val="bullet"/>
      <w:lvlText w:val="•"/>
      <w:lvlJc w:val="left"/>
      <w:pPr>
        <w:ind w:left="374" w:hanging="118"/>
      </w:pPr>
      <w:rPr>
        <w:rFonts w:hint="default"/>
        <w:lang w:val="ru-RU" w:eastAsia="ru-RU" w:bidi="ru-RU"/>
      </w:rPr>
    </w:lvl>
    <w:lvl w:ilvl="2" w:tplc="EB640FA4">
      <w:numFmt w:val="bullet"/>
      <w:lvlText w:val="•"/>
      <w:lvlJc w:val="left"/>
      <w:pPr>
        <w:ind w:left="648" w:hanging="118"/>
      </w:pPr>
      <w:rPr>
        <w:rFonts w:hint="default"/>
        <w:lang w:val="ru-RU" w:eastAsia="ru-RU" w:bidi="ru-RU"/>
      </w:rPr>
    </w:lvl>
    <w:lvl w:ilvl="3" w:tplc="7384F8D8">
      <w:numFmt w:val="bullet"/>
      <w:lvlText w:val="•"/>
      <w:lvlJc w:val="left"/>
      <w:pPr>
        <w:ind w:left="923" w:hanging="118"/>
      </w:pPr>
      <w:rPr>
        <w:rFonts w:hint="default"/>
        <w:lang w:val="ru-RU" w:eastAsia="ru-RU" w:bidi="ru-RU"/>
      </w:rPr>
    </w:lvl>
    <w:lvl w:ilvl="4" w:tplc="41246048">
      <w:numFmt w:val="bullet"/>
      <w:lvlText w:val="•"/>
      <w:lvlJc w:val="left"/>
      <w:pPr>
        <w:ind w:left="1197" w:hanging="118"/>
      </w:pPr>
      <w:rPr>
        <w:rFonts w:hint="default"/>
        <w:lang w:val="ru-RU" w:eastAsia="ru-RU" w:bidi="ru-RU"/>
      </w:rPr>
    </w:lvl>
    <w:lvl w:ilvl="5" w:tplc="0366D2A2">
      <w:numFmt w:val="bullet"/>
      <w:lvlText w:val="•"/>
      <w:lvlJc w:val="left"/>
      <w:pPr>
        <w:ind w:left="1472" w:hanging="118"/>
      </w:pPr>
      <w:rPr>
        <w:rFonts w:hint="default"/>
        <w:lang w:val="ru-RU" w:eastAsia="ru-RU" w:bidi="ru-RU"/>
      </w:rPr>
    </w:lvl>
    <w:lvl w:ilvl="6" w:tplc="0832BFF8">
      <w:numFmt w:val="bullet"/>
      <w:lvlText w:val="•"/>
      <w:lvlJc w:val="left"/>
      <w:pPr>
        <w:ind w:left="1746" w:hanging="118"/>
      </w:pPr>
      <w:rPr>
        <w:rFonts w:hint="default"/>
        <w:lang w:val="ru-RU" w:eastAsia="ru-RU" w:bidi="ru-RU"/>
      </w:rPr>
    </w:lvl>
    <w:lvl w:ilvl="7" w:tplc="0EF661D8">
      <w:numFmt w:val="bullet"/>
      <w:lvlText w:val="•"/>
      <w:lvlJc w:val="left"/>
      <w:pPr>
        <w:ind w:left="2020" w:hanging="118"/>
      </w:pPr>
      <w:rPr>
        <w:rFonts w:hint="default"/>
        <w:lang w:val="ru-RU" w:eastAsia="ru-RU" w:bidi="ru-RU"/>
      </w:rPr>
    </w:lvl>
    <w:lvl w:ilvl="8" w:tplc="EFA411FE">
      <w:numFmt w:val="bullet"/>
      <w:lvlText w:val="•"/>
      <w:lvlJc w:val="left"/>
      <w:pPr>
        <w:ind w:left="2295" w:hanging="118"/>
      </w:pPr>
      <w:rPr>
        <w:rFonts w:hint="default"/>
        <w:lang w:val="ru-RU" w:eastAsia="ru-RU" w:bidi="ru-RU"/>
      </w:rPr>
    </w:lvl>
  </w:abstractNum>
  <w:abstractNum w:abstractNumId="493">
    <w:nsid w:val="5BED54AF"/>
    <w:multiLevelType w:val="hybridMultilevel"/>
    <w:tmpl w:val="F5602AB2"/>
    <w:lvl w:ilvl="0" w:tplc="758E4838">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E4484054">
      <w:numFmt w:val="bullet"/>
      <w:lvlText w:val="•"/>
      <w:lvlJc w:val="left"/>
      <w:pPr>
        <w:ind w:left="482" w:hanging="118"/>
      </w:pPr>
      <w:rPr>
        <w:rFonts w:hint="default"/>
        <w:lang w:val="ru-RU" w:eastAsia="ru-RU" w:bidi="ru-RU"/>
      </w:rPr>
    </w:lvl>
    <w:lvl w:ilvl="2" w:tplc="3E2CAE98">
      <w:numFmt w:val="bullet"/>
      <w:lvlText w:val="•"/>
      <w:lvlJc w:val="left"/>
      <w:pPr>
        <w:ind w:left="744" w:hanging="118"/>
      </w:pPr>
      <w:rPr>
        <w:rFonts w:hint="default"/>
        <w:lang w:val="ru-RU" w:eastAsia="ru-RU" w:bidi="ru-RU"/>
      </w:rPr>
    </w:lvl>
    <w:lvl w:ilvl="3" w:tplc="86D2B8BA">
      <w:numFmt w:val="bullet"/>
      <w:lvlText w:val="•"/>
      <w:lvlJc w:val="left"/>
      <w:pPr>
        <w:ind w:left="1007" w:hanging="118"/>
      </w:pPr>
      <w:rPr>
        <w:rFonts w:hint="default"/>
        <w:lang w:val="ru-RU" w:eastAsia="ru-RU" w:bidi="ru-RU"/>
      </w:rPr>
    </w:lvl>
    <w:lvl w:ilvl="4" w:tplc="5510ACBC">
      <w:numFmt w:val="bullet"/>
      <w:lvlText w:val="•"/>
      <w:lvlJc w:val="left"/>
      <w:pPr>
        <w:ind w:left="1269" w:hanging="118"/>
      </w:pPr>
      <w:rPr>
        <w:rFonts w:hint="default"/>
        <w:lang w:val="ru-RU" w:eastAsia="ru-RU" w:bidi="ru-RU"/>
      </w:rPr>
    </w:lvl>
    <w:lvl w:ilvl="5" w:tplc="1542C960">
      <w:numFmt w:val="bullet"/>
      <w:lvlText w:val="•"/>
      <w:lvlJc w:val="left"/>
      <w:pPr>
        <w:ind w:left="1532" w:hanging="118"/>
      </w:pPr>
      <w:rPr>
        <w:rFonts w:hint="default"/>
        <w:lang w:val="ru-RU" w:eastAsia="ru-RU" w:bidi="ru-RU"/>
      </w:rPr>
    </w:lvl>
    <w:lvl w:ilvl="6" w:tplc="F2845C40">
      <w:numFmt w:val="bullet"/>
      <w:lvlText w:val="•"/>
      <w:lvlJc w:val="left"/>
      <w:pPr>
        <w:ind w:left="1794" w:hanging="118"/>
      </w:pPr>
      <w:rPr>
        <w:rFonts w:hint="default"/>
        <w:lang w:val="ru-RU" w:eastAsia="ru-RU" w:bidi="ru-RU"/>
      </w:rPr>
    </w:lvl>
    <w:lvl w:ilvl="7" w:tplc="5FFCD42C">
      <w:numFmt w:val="bullet"/>
      <w:lvlText w:val="•"/>
      <w:lvlJc w:val="left"/>
      <w:pPr>
        <w:ind w:left="2056" w:hanging="118"/>
      </w:pPr>
      <w:rPr>
        <w:rFonts w:hint="default"/>
        <w:lang w:val="ru-RU" w:eastAsia="ru-RU" w:bidi="ru-RU"/>
      </w:rPr>
    </w:lvl>
    <w:lvl w:ilvl="8" w:tplc="4C9A3EC0">
      <w:numFmt w:val="bullet"/>
      <w:lvlText w:val="•"/>
      <w:lvlJc w:val="left"/>
      <w:pPr>
        <w:ind w:left="2319" w:hanging="118"/>
      </w:pPr>
      <w:rPr>
        <w:rFonts w:hint="default"/>
        <w:lang w:val="ru-RU" w:eastAsia="ru-RU" w:bidi="ru-RU"/>
      </w:rPr>
    </w:lvl>
  </w:abstractNum>
  <w:abstractNum w:abstractNumId="494">
    <w:nsid w:val="5C822EF4"/>
    <w:multiLevelType w:val="hybridMultilevel"/>
    <w:tmpl w:val="0212ABC8"/>
    <w:lvl w:ilvl="0" w:tplc="AF3E5728">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294EF8DA">
      <w:numFmt w:val="bullet"/>
      <w:lvlText w:val="•"/>
      <w:lvlJc w:val="left"/>
      <w:pPr>
        <w:ind w:left="361" w:hanging="120"/>
      </w:pPr>
      <w:rPr>
        <w:rFonts w:hint="default"/>
        <w:lang w:val="ru-RU" w:eastAsia="ru-RU" w:bidi="ru-RU"/>
      </w:rPr>
    </w:lvl>
    <w:lvl w:ilvl="2" w:tplc="7EEED81C">
      <w:numFmt w:val="bullet"/>
      <w:lvlText w:val="•"/>
      <w:lvlJc w:val="left"/>
      <w:pPr>
        <w:ind w:left="622" w:hanging="120"/>
      </w:pPr>
      <w:rPr>
        <w:rFonts w:hint="default"/>
        <w:lang w:val="ru-RU" w:eastAsia="ru-RU" w:bidi="ru-RU"/>
      </w:rPr>
    </w:lvl>
    <w:lvl w:ilvl="3" w:tplc="3E1E9A14">
      <w:numFmt w:val="bullet"/>
      <w:lvlText w:val="•"/>
      <w:lvlJc w:val="left"/>
      <w:pPr>
        <w:ind w:left="883" w:hanging="120"/>
      </w:pPr>
      <w:rPr>
        <w:rFonts w:hint="default"/>
        <w:lang w:val="ru-RU" w:eastAsia="ru-RU" w:bidi="ru-RU"/>
      </w:rPr>
    </w:lvl>
    <w:lvl w:ilvl="4" w:tplc="9620E040">
      <w:numFmt w:val="bullet"/>
      <w:lvlText w:val="•"/>
      <w:lvlJc w:val="left"/>
      <w:pPr>
        <w:ind w:left="1145" w:hanging="120"/>
      </w:pPr>
      <w:rPr>
        <w:rFonts w:hint="default"/>
        <w:lang w:val="ru-RU" w:eastAsia="ru-RU" w:bidi="ru-RU"/>
      </w:rPr>
    </w:lvl>
    <w:lvl w:ilvl="5" w:tplc="841A6E9C">
      <w:numFmt w:val="bullet"/>
      <w:lvlText w:val="•"/>
      <w:lvlJc w:val="left"/>
      <w:pPr>
        <w:ind w:left="1406" w:hanging="120"/>
      </w:pPr>
      <w:rPr>
        <w:rFonts w:hint="default"/>
        <w:lang w:val="ru-RU" w:eastAsia="ru-RU" w:bidi="ru-RU"/>
      </w:rPr>
    </w:lvl>
    <w:lvl w:ilvl="6" w:tplc="D19CDC3E">
      <w:numFmt w:val="bullet"/>
      <w:lvlText w:val="•"/>
      <w:lvlJc w:val="left"/>
      <w:pPr>
        <w:ind w:left="1667" w:hanging="120"/>
      </w:pPr>
      <w:rPr>
        <w:rFonts w:hint="default"/>
        <w:lang w:val="ru-RU" w:eastAsia="ru-RU" w:bidi="ru-RU"/>
      </w:rPr>
    </w:lvl>
    <w:lvl w:ilvl="7" w:tplc="DFEAC4B8">
      <w:numFmt w:val="bullet"/>
      <w:lvlText w:val="•"/>
      <w:lvlJc w:val="left"/>
      <w:pPr>
        <w:ind w:left="1929" w:hanging="120"/>
      </w:pPr>
      <w:rPr>
        <w:rFonts w:hint="default"/>
        <w:lang w:val="ru-RU" w:eastAsia="ru-RU" w:bidi="ru-RU"/>
      </w:rPr>
    </w:lvl>
    <w:lvl w:ilvl="8" w:tplc="80A4B38C">
      <w:numFmt w:val="bullet"/>
      <w:lvlText w:val="•"/>
      <w:lvlJc w:val="left"/>
      <w:pPr>
        <w:ind w:left="2190" w:hanging="120"/>
      </w:pPr>
      <w:rPr>
        <w:rFonts w:hint="default"/>
        <w:lang w:val="ru-RU" w:eastAsia="ru-RU" w:bidi="ru-RU"/>
      </w:rPr>
    </w:lvl>
  </w:abstractNum>
  <w:abstractNum w:abstractNumId="495">
    <w:nsid w:val="5C8C3851"/>
    <w:multiLevelType w:val="hybridMultilevel"/>
    <w:tmpl w:val="63D458F6"/>
    <w:lvl w:ilvl="0" w:tplc="3DF67DA6">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A8BEF6B8">
      <w:numFmt w:val="bullet"/>
      <w:lvlText w:val="•"/>
      <w:lvlJc w:val="left"/>
      <w:pPr>
        <w:ind w:left="469" w:hanging="118"/>
      </w:pPr>
      <w:rPr>
        <w:rFonts w:hint="default"/>
        <w:lang w:val="ru-RU" w:eastAsia="ru-RU" w:bidi="ru-RU"/>
      </w:rPr>
    </w:lvl>
    <w:lvl w:ilvl="2" w:tplc="8250ACE0">
      <w:numFmt w:val="bullet"/>
      <w:lvlText w:val="•"/>
      <w:lvlJc w:val="left"/>
      <w:pPr>
        <w:ind w:left="718" w:hanging="118"/>
      </w:pPr>
      <w:rPr>
        <w:rFonts w:hint="default"/>
        <w:lang w:val="ru-RU" w:eastAsia="ru-RU" w:bidi="ru-RU"/>
      </w:rPr>
    </w:lvl>
    <w:lvl w:ilvl="3" w:tplc="C32C2B38">
      <w:numFmt w:val="bullet"/>
      <w:lvlText w:val="•"/>
      <w:lvlJc w:val="left"/>
      <w:pPr>
        <w:ind w:left="967" w:hanging="118"/>
      </w:pPr>
      <w:rPr>
        <w:rFonts w:hint="default"/>
        <w:lang w:val="ru-RU" w:eastAsia="ru-RU" w:bidi="ru-RU"/>
      </w:rPr>
    </w:lvl>
    <w:lvl w:ilvl="4" w:tplc="5288960C">
      <w:numFmt w:val="bullet"/>
      <w:lvlText w:val="•"/>
      <w:lvlJc w:val="left"/>
      <w:pPr>
        <w:ind w:left="1217" w:hanging="118"/>
      </w:pPr>
      <w:rPr>
        <w:rFonts w:hint="default"/>
        <w:lang w:val="ru-RU" w:eastAsia="ru-RU" w:bidi="ru-RU"/>
      </w:rPr>
    </w:lvl>
    <w:lvl w:ilvl="5" w:tplc="D786CC40">
      <w:numFmt w:val="bullet"/>
      <w:lvlText w:val="•"/>
      <w:lvlJc w:val="left"/>
      <w:pPr>
        <w:ind w:left="1466" w:hanging="118"/>
      </w:pPr>
      <w:rPr>
        <w:rFonts w:hint="default"/>
        <w:lang w:val="ru-RU" w:eastAsia="ru-RU" w:bidi="ru-RU"/>
      </w:rPr>
    </w:lvl>
    <w:lvl w:ilvl="6" w:tplc="57E43350">
      <w:numFmt w:val="bullet"/>
      <w:lvlText w:val="•"/>
      <w:lvlJc w:val="left"/>
      <w:pPr>
        <w:ind w:left="1715" w:hanging="118"/>
      </w:pPr>
      <w:rPr>
        <w:rFonts w:hint="default"/>
        <w:lang w:val="ru-RU" w:eastAsia="ru-RU" w:bidi="ru-RU"/>
      </w:rPr>
    </w:lvl>
    <w:lvl w:ilvl="7" w:tplc="E13AF30C">
      <w:numFmt w:val="bullet"/>
      <w:lvlText w:val="•"/>
      <w:lvlJc w:val="left"/>
      <w:pPr>
        <w:ind w:left="1965" w:hanging="118"/>
      </w:pPr>
      <w:rPr>
        <w:rFonts w:hint="default"/>
        <w:lang w:val="ru-RU" w:eastAsia="ru-RU" w:bidi="ru-RU"/>
      </w:rPr>
    </w:lvl>
    <w:lvl w:ilvl="8" w:tplc="D84A2E98">
      <w:numFmt w:val="bullet"/>
      <w:lvlText w:val="•"/>
      <w:lvlJc w:val="left"/>
      <w:pPr>
        <w:ind w:left="2214" w:hanging="118"/>
      </w:pPr>
      <w:rPr>
        <w:rFonts w:hint="default"/>
        <w:lang w:val="ru-RU" w:eastAsia="ru-RU" w:bidi="ru-RU"/>
      </w:rPr>
    </w:lvl>
  </w:abstractNum>
  <w:abstractNum w:abstractNumId="496">
    <w:nsid w:val="5CAA3DAF"/>
    <w:multiLevelType w:val="hybridMultilevel"/>
    <w:tmpl w:val="359CF59C"/>
    <w:lvl w:ilvl="0" w:tplc="01C4112C">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31F01E74">
      <w:numFmt w:val="bullet"/>
      <w:lvlText w:val="•"/>
      <w:lvlJc w:val="left"/>
      <w:pPr>
        <w:ind w:left="379" w:hanging="116"/>
      </w:pPr>
      <w:rPr>
        <w:rFonts w:hint="default"/>
        <w:lang w:val="ru-RU" w:eastAsia="ru-RU" w:bidi="ru-RU"/>
      </w:rPr>
    </w:lvl>
    <w:lvl w:ilvl="2" w:tplc="B83EB79C">
      <w:numFmt w:val="bullet"/>
      <w:lvlText w:val="•"/>
      <w:lvlJc w:val="left"/>
      <w:pPr>
        <w:ind w:left="659" w:hanging="116"/>
      </w:pPr>
      <w:rPr>
        <w:rFonts w:hint="default"/>
        <w:lang w:val="ru-RU" w:eastAsia="ru-RU" w:bidi="ru-RU"/>
      </w:rPr>
    </w:lvl>
    <w:lvl w:ilvl="3" w:tplc="8E62C636">
      <w:numFmt w:val="bullet"/>
      <w:lvlText w:val="•"/>
      <w:lvlJc w:val="left"/>
      <w:pPr>
        <w:ind w:left="939" w:hanging="116"/>
      </w:pPr>
      <w:rPr>
        <w:rFonts w:hint="default"/>
        <w:lang w:val="ru-RU" w:eastAsia="ru-RU" w:bidi="ru-RU"/>
      </w:rPr>
    </w:lvl>
    <w:lvl w:ilvl="4" w:tplc="838E5BFE">
      <w:numFmt w:val="bullet"/>
      <w:lvlText w:val="•"/>
      <w:lvlJc w:val="left"/>
      <w:pPr>
        <w:ind w:left="1218" w:hanging="116"/>
      </w:pPr>
      <w:rPr>
        <w:rFonts w:hint="default"/>
        <w:lang w:val="ru-RU" w:eastAsia="ru-RU" w:bidi="ru-RU"/>
      </w:rPr>
    </w:lvl>
    <w:lvl w:ilvl="5" w:tplc="971A67B2">
      <w:numFmt w:val="bullet"/>
      <w:lvlText w:val="•"/>
      <w:lvlJc w:val="left"/>
      <w:pPr>
        <w:ind w:left="1498" w:hanging="116"/>
      </w:pPr>
      <w:rPr>
        <w:rFonts w:hint="default"/>
        <w:lang w:val="ru-RU" w:eastAsia="ru-RU" w:bidi="ru-RU"/>
      </w:rPr>
    </w:lvl>
    <w:lvl w:ilvl="6" w:tplc="B8B2FD4A">
      <w:numFmt w:val="bullet"/>
      <w:lvlText w:val="•"/>
      <w:lvlJc w:val="left"/>
      <w:pPr>
        <w:ind w:left="1778" w:hanging="116"/>
      </w:pPr>
      <w:rPr>
        <w:rFonts w:hint="default"/>
        <w:lang w:val="ru-RU" w:eastAsia="ru-RU" w:bidi="ru-RU"/>
      </w:rPr>
    </w:lvl>
    <w:lvl w:ilvl="7" w:tplc="99340B6C">
      <w:numFmt w:val="bullet"/>
      <w:lvlText w:val="•"/>
      <w:lvlJc w:val="left"/>
      <w:pPr>
        <w:ind w:left="2057" w:hanging="116"/>
      </w:pPr>
      <w:rPr>
        <w:rFonts w:hint="default"/>
        <w:lang w:val="ru-RU" w:eastAsia="ru-RU" w:bidi="ru-RU"/>
      </w:rPr>
    </w:lvl>
    <w:lvl w:ilvl="8" w:tplc="8756689C">
      <w:numFmt w:val="bullet"/>
      <w:lvlText w:val="•"/>
      <w:lvlJc w:val="left"/>
      <w:pPr>
        <w:ind w:left="2337" w:hanging="116"/>
      </w:pPr>
      <w:rPr>
        <w:rFonts w:hint="default"/>
        <w:lang w:val="ru-RU" w:eastAsia="ru-RU" w:bidi="ru-RU"/>
      </w:rPr>
    </w:lvl>
  </w:abstractNum>
  <w:abstractNum w:abstractNumId="497">
    <w:nsid w:val="5CCC4AF4"/>
    <w:multiLevelType w:val="hybridMultilevel"/>
    <w:tmpl w:val="70945B84"/>
    <w:lvl w:ilvl="0" w:tplc="650E3C0A">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AA68CEEA">
      <w:numFmt w:val="bullet"/>
      <w:lvlText w:val="•"/>
      <w:lvlJc w:val="left"/>
      <w:pPr>
        <w:ind w:left="379" w:hanging="116"/>
      </w:pPr>
      <w:rPr>
        <w:rFonts w:hint="default"/>
        <w:lang w:val="ru-RU" w:eastAsia="ru-RU" w:bidi="ru-RU"/>
      </w:rPr>
    </w:lvl>
    <w:lvl w:ilvl="2" w:tplc="7C7C2658">
      <w:numFmt w:val="bullet"/>
      <w:lvlText w:val="•"/>
      <w:lvlJc w:val="left"/>
      <w:pPr>
        <w:ind w:left="659" w:hanging="116"/>
      </w:pPr>
      <w:rPr>
        <w:rFonts w:hint="default"/>
        <w:lang w:val="ru-RU" w:eastAsia="ru-RU" w:bidi="ru-RU"/>
      </w:rPr>
    </w:lvl>
    <w:lvl w:ilvl="3" w:tplc="47AADB52">
      <w:numFmt w:val="bullet"/>
      <w:lvlText w:val="•"/>
      <w:lvlJc w:val="left"/>
      <w:pPr>
        <w:ind w:left="939" w:hanging="116"/>
      </w:pPr>
      <w:rPr>
        <w:rFonts w:hint="default"/>
        <w:lang w:val="ru-RU" w:eastAsia="ru-RU" w:bidi="ru-RU"/>
      </w:rPr>
    </w:lvl>
    <w:lvl w:ilvl="4" w:tplc="96CC8E6C">
      <w:numFmt w:val="bullet"/>
      <w:lvlText w:val="•"/>
      <w:lvlJc w:val="left"/>
      <w:pPr>
        <w:ind w:left="1218" w:hanging="116"/>
      </w:pPr>
      <w:rPr>
        <w:rFonts w:hint="default"/>
        <w:lang w:val="ru-RU" w:eastAsia="ru-RU" w:bidi="ru-RU"/>
      </w:rPr>
    </w:lvl>
    <w:lvl w:ilvl="5" w:tplc="6A7C85BE">
      <w:numFmt w:val="bullet"/>
      <w:lvlText w:val="•"/>
      <w:lvlJc w:val="left"/>
      <w:pPr>
        <w:ind w:left="1498" w:hanging="116"/>
      </w:pPr>
      <w:rPr>
        <w:rFonts w:hint="default"/>
        <w:lang w:val="ru-RU" w:eastAsia="ru-RU" w:bidi="ru-RU"/>
      </w:rPr>
    </w:lvl>
    <w:lvl w:ilvl="6" w:tplc="5E6E2EDA">
      <w:numFmt w:val="bullet"/>
      <w:lvlText w:val="•"/>
      <w:lvlJc w:val="left"/>
      <w:pPr>
        <w:ind w:left="1778" w:hanging="116"/>
      </w:pPr>
      <w:rPr>
        <w:rFonts w:hint="default"/>
        <w:lang w:val="ru-RU" w:eastAsia="ru-RU" w:bidi="ru-RU"/>
      </w:rPr>
    </w:lvl>
    <w:lvl w:ilvl="7" w:tplc="C12E8B54">
      <w:numFmt w:val="bullet"/>
      <w:lvlText w:val="•"/>
      <w:lvlJc w:val="left"/>
      <w:pPr>
        <w:ind w:left="2057" w:hanging="116"/>
      </w:pPr>
      <w:rPr>
        <w:rFonts w:hint="default"/>
        <w:lang w:val="ru-RU" w:eastAsia="ru-RU" w:bidi="ru-RU"/>
      </w:rPr>
    </w:lvl>
    <w:lvl w:ilvl="8" w:tplc="88DA76F8">
      <w:numFmt w:val="bullet"/>
      <w:lvlText w:val="•"/>
      <w:lvlJc w:val="left"/>
      <w:pPr>
        <w:ind w:left="2337" w:hanging="116"/>
      </w:pPr>
      <w:rPr>
        <w:rFonts w:hint="default"/>
        <w:lang w:val="ru-RU" w:eastAsia="ru-RU" w:bidi="ru-RU"/>
      </w:rPr>
    </w:lvl>
  </w:abstractNum>
  <w:abstractNum w:abstractNumId="498">
    <w:nsid w:val="5CE574B7"/>
    <w:multiLevelType w:val="hybridMultilevel"/>
    <w:tmpl w:val="DC32F3BA"/>
    <w:lvl w:ilvl="0" w:tplc="F046556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F86E1A64">
      <w:numFmt w:val="bullet"/>
      <w:lvlText w:val="•"/>
      <w:lvlJc w:val="left"/>
      <w:pPr>
        <w:ind w:left="469" w:hanging="118"/>
      </w:pPr>
      <w:rPr>
        <w:rFonts w:hint="default"/>
        <w:lang w:val="ru-RU" w:eastAsia="ru-RU" w:bidi="ru-RU"/>
      </w:rPr>
    </w:lvl>
    <w:lvl w:ilvl="2" w:tplc="CC0EC46A">
      <w:numFmt w:val="bullet"/>
      <w:lvlText w:val="•"/>
      <w:lvlJc w:val="left"/>
      <w:pPr>
        <w:ind w:left="718" w:hanging="118"/>
      </w:pPr>
      <w:rPr>
        <w:rFonts w:hint="default"/>
        <w:lang w:val="ru-RU" w:eastAsia="ru-RU" w:bidi="ru-RU"/>
      </w:rPr>
    </w:lvl>
    <w:lvl w:ilvl="3" w:tplc="B4BC2A5A">
      <w:numFmt w:val="bullet"/>
      <w:lvlText w:val="•"/>
      <w:lvlJc w:val="left"/>
      <w:pPr>
        <w:ind w:left="967" w:hanging="118"/>
      </w:pPr>
      <w:rPr>
        <w:rFonts w:hint="default"/>
        <w:lang w:val="ru-RU" w:eastAsia="ru-RU" w:bidi="ru-RU"/>
      </w:rPr>
    </w:lvl>
    <w:lvl w:ilvl="4" w:tplc="45401B42">
      <w:numFmt w:val="bullet"/>
      <w:lvlText w:val="•"/>
      <w:lvlJc w:val="left"/>
      <w:pPr>
        <w:ind w:left="1217" w:hanging="118"/>
      </w:pPr>
      <w:rPr>
        <w:rFonts w:hint="default"/>
        <w:lang w:val="ru-RU" w:eastAsia="ru-RU" w:bidi="ru-RU"/>
      </w:rPr>
    </w:lvl>
    <w:lvl w:ilvl="5" w:tplc="0B10A3A4">
      <w:numFmt w:val="bullet"/>
      <w:lvlText w:val="•"/>
      <w:lvlJc w:val="left"/>
      <w:pPr>
        <w:ind w:left="1466" w:hanging="118"/>
      </w:pPr>
      <w:rPr>
        <w:rFonts w:hint="default"/>
        <w:lang w:val="ru-RU" w:eastAsia="ru-RU" w:bidi="ru-RU"/>
      </w:rPr>
    </w:lvl>
    <w:lvl w:ilvl="6" w:tplc="7A6AA8F2">
      <w:numFmt w:val="bullet"/>
      <w:lvlText w:val="•"/>
      <w:lvlJc w:val="left"/>
      <w:pPr>
        <w:ind w:left="1715" w:hanging="118"/>
      </w:pPr>
      <w:rPr>
        <w:rFonts w:hint="default"/>
        <w:lang w:val="ru-RU" w:eastAsia="ru-RU" w:bidi="ru-RU"/>
      </w:rPr>
    </w:lvl>
    <w:lvl w:ilvl="7" w:tplc="BBAAFCC8">
      <w:numFmt w:val="bullet"/>
      <w:lvlText w:val="•"/>
      <w:lvlJc w:val="left"/>
      <w:pPr>
        <w:ind w:left="1965" w:hanging="118"/>
      </w:pPr>
      <w:rPr>
        <w:rFonts w:hint="default"/>
        <w:lang w:val="ru-RU" w:eastAsia="ru-RU" w:bidi="ru-RU"/>
      </w:rPr>
    </w:lvl>
    <w:lvl w:ilvl="8" w:tplc="117E4E28">
      <w:numFmt w:val="bullet"/>
      <w:lvlText w:val="•"/>
      <w:lvlJc w:val="left"/>
      <w:pPr>
        <w:ind w:left="2214" w:hanging="118"/>
      </w:pPr>
      <w:rPr>
        <w:rFonts w:hint="default"/>
        <w:lang w:val="ru-RU" w:eastAsia="ru-RU" w:bidi="ru-RU"/>
      </w:rPr>
    </w:lvl>
  </w:abstractNum>
  <w:abstractNum w:abstractNumId="499">
    <w:nsid w:val="5D3A4263"/>
    <w:multiLevelType w:val="hybridMultilevel"/>
    <w:tmpl w:val="470C0F92"/>
    <w:lvl w:ilvl="0" w:tplc="BA446E64">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8EF4CDF8">
      <w:numFmt w:val="bullet"/>
      <w:lvlText w:val="•"/>
      <w:lvlJc w:val="left"/>
      <w:pPr>
        <w:ind w:left="379" w:hanging="201"/>
      </w:pPr>
      <w:rPr>
        <w:rFonts w:hint="default"/>
        <w:lang w:val="ru-RU" w:eastAsia="ru-RU" w:bidi="ru-RU"/>
      </w:rPr>
    </w:lvl>
    <w:lvl w:ilvl="2" w:tplc="2BFCD420">
      <w:numFmt w:val="bullet"/>
      <w:lvlText w:val="•"/>
      <w:lvlJc w:val="left"/>
      <w:pPr>
        <w:ind w:left="659" w:hanging="201"/>
      </w:pPr>
      <w:rPr>
        <w:rFonts w:hint="default"/>
        <w:lang w:val="ru-RU" w:eastAsia="ru-RU" w:bidi="ru-RU"/>
      </w:rPr>
    </w:lvl>
    <w:lvl w:ilvl="3" w:tplc="4AF6297C">
      <w:numFmt w:val="bullet"/>
      <w:lvlText w:val="•"/>
      <w:lvlJc w:val="left"/>
      <w:pPr>
        <w:ind w:left="939" w:hanging="201"/>
      </w:pPr>
      <w:rPr>
        <w:rFonts w:hint="default"/>
        <w:lang w:val="ru-RU" w:eastAsia="ru-RU" w:bidi="ru-RU"/>
      </w:rPr>
    </w:lvl>
    <w:lvl w:ilvl="4" w:tplc="D088A0E8">
      <w:numFmt w:val="bullet"/>
      <w:lvlText w:val="•"/>
      <w:lvlJc w:val="left"/>
      <w:pPr>
        <w:ind w:left="1218" w:hanging="201"/>
      </w:pPr>
      <w:rPr>
        <w:rFonts w:hint="default"/>
        <w:lang w:val="ru-RU" w:eastAsia="ru-RU" w:bidi="ru-RU"/>
      </w:rPr>
    </w:lvl>
    <w:lvl w:ilvl="5" w:tplc="712C04D6">
      <w:numFmt w:val="bullet"/>
      <w:lvlText w:val="•"/>
      <w:lvlJc w:val="left"/>
      <w:pPr>
        <w:ind w:left="1498" w:hanging="201"/>
      </w:pPr>
      <w:rPr>
        <w:rFonts w:hint="default"/>
        <w:lang w:val="ru-RU" w:eastAsia="ru-RU" w:bidi="ru-RU"/>
      </w:rPr>
    </w:lvl>
    <w:lvl w:ilvl="6" w:tplc="FC68BCDE">
      <w:numFmt w:val="bullet"/>
      <w:lvlText w:val="•"/>
      <w:lvlJc w:val="left"/>
      <w:pPr>
        <w:ind w:left="1778" w:hanging="201"/>
      </w:pPr>
      <w:rPr>
        <w:rFonts w:hint="default"/>
        <w:lang w:val="ru-RU" w:eastAsia="ru-RU" w:bidi="ru-RU"/>
      </w:rPr>
    </w:lvl>
    <w:lvl w:ilvl="7" w:tplc="4A60D350">
      <w:numFmt w:val="bullet"/>
      <w:lvlText w:val="•"/>
      <w:lvlJc w:val="left"/>
      <w:pPr>
        <w:ind w:left="2057" w:hanging="201"/>
      </w:pPr>
      <w:rPr>
        <w:rFonts w:hint="default"/>
        <w:lang w:val="ru-RU" w:eastAsia="ru-RU" w:bidi="ru-RU"/>
      </w:rPr>
    </w:lvl>
    <w:lvl w:ilvl="8" w:tplc="3E662426">
      <w:numFmt w:val="bullet"/>
      <w:lvlText w:val="•"/>
      <w:lvlJc w:val="left"/>
      <w:pPr>
        <w:ind w:left="2337" w:hanging="201"/>
      </w:pPr>
      <w:rPr>
        <w:rFonts w:hint="default"/>
        <w:lang w:val="ru-RU" w:eastAsia="ru-RU" w:bidi="ru-RU"/>
      </w:rPr>
    </w:lvl>
  </w:abstractNum>
  <w:abstractNum w:abstractNumId="500">
    <w:nsid w:val="5D4B639D"/>
    <w:multiLevelType w:val="hybridMultilevel"/>
    <w:tmpl w:val="7B92EBAA"/>
    <w:lvl w:ilvl="0" w:tplc="7B9EC906">
      <w:numFmt w:val="bullet"/>
      <w:lvlText w:val="•"/>
      <w:lvlJc w:val="left"/>
      <w:pPr>
        <w:ind w:left="166" w:hanging="123"/>
      </w:pPr>
      <w:rPr>
        <w:rFonts w:ascii="Times New Roman" w:eastAsia="Times New Roman" w:hAnsi="Times New Roman" w:cs="Times New Roman" w:hint="default"/>
        <w:w w:val="99"/>
        <w:sz w:val="20"/>
        <w:szCs w:val="20"/>
        <w:lang w:val="ru-RU" w:eastAsia="ru-RU" w:bidi="ru-RU"/>
      </w:rPr>
    </w:lvl>
    <w:lvl w:ilvl="1" w:tplc="68B45A0E">
      <w:numFmt w:val="bullet"/>
      <w:lvlText w:val="•"/>
      <w:lvlJc w:val="left"/>
      <w:pPr>
        <w:ind w:left="414" w:hanging="123"/>
      </w:pPr>
      <w:rPr>
        <w:rFonts w:hint="default"/>
        <w:lang w:val="ru-RU" w:eastAsia="ru-RU" w:bidi="ru-RU"/>
      </w:rPr>
    </w:lvl>
    <w:lvl w:ilvl="2" w:tplc="4BB6E3D4">
      <w:numFmt w:val="bullet"/>
      <w:lvlText w:val="•"/>
      <w:lvlJc w:val="left"/>
      <w:pPr>
        <w:ind w:left="669" w:hanging="123"/>
      </w:pPr>
      <w:rPr>
        <w:rFonts w:hint="default"/>
        <w:lang w:val="ru-RU" w:eastAsia="ru-RU" w:bidi="ru-RU"/>
      </w:rPr>
    </w:lvl>
    <w:lvl w:ilvl="3" w:tplc="FC9451A2">
      <w:numFmt w:val="bullet"/>
      <w:lvlText w:val="•"/>
      <w:lvlJc w:val="left"/>
      <w:pPr>
        <w:ind w:left="924" w:hanging="123"/>
      </w:pPr>
      <w:rPr>
        <w:rFonts w:hint="default"/>
        <w:lang w:val="ru-RU" w:eastAsia="ru-RU" w:bidi="ru-RU"/>
      </w:rPr>
    </w:lvl>
    <w:lvl w:ilvl="4" w:tplc="2182C21E">
      <w:numFmt w:val="bullet"/>
      <w:lvlText w:val="•"/>
      <w:lvlJc w:val="left"/>
      <w:pPr>
        <w:ind w:left="1178" w:hanging="123"/>
      </w:pPr>
      <w:rPr>
        <w:rFonts w:hint="default"/>
        <w:lang w:val="ru-RU" w:eastAsia="ru-RU" w:bidi="ru-RU"/>
      </w:rPr>
    </w:lvl>
    <w:lvl w:ilvl="5" w:tplc="8488CE10">
      <w:numFmt w:val="bullet"/>
      <w:lvlText w:val="•"/>
      <w:lvlJc w:val="left"/>
      <w:pPr>
        <w:ind w:left="1433" w:hanging="123"/>
      </w:pPr>
      <w:rPr>
        <w:rFonts w:hint="default"/>
        <w:lang w:val="ru-RU" w:eastAsia="ru-RU" w:bidi="ru-RU"/>
      </w:rPr>
    </w:lvl>
    <w:lvl w:ilvl="6" w:tplc="CB94A68E">
      <w:numFmt w:val="bullet"/>
      <w:lvlText w:val="•"/>
      <w:lvlJc w:val="left"/>
      <w:pPr>
        <w:ind w:left="1688" w:hanging="123"/>
      </w:pPr>
      <w:rPr>
        <w:rFonts w:hint="default"/>
        <w:lang w:val="ru-RU" w:eastAsia="ru-RU" w:bidi="ru-RU"/>
      </w:rPr>
    </w:lvl>
    <w:lvl w:ilvl="7" w:tplc="374236E8">
      <w:numFmt w:val="bullet"/>
      <w:lvlText w:val="•"/>
      <w:lvlJc w:val="left"/>
      <w:pPr>
        <w:ind w:left="1942" w:hanging="123"/>
      </w:pPr>
      <w:rPr>
        <w:rFonts w:hint="default"/>
        <w:lang w:val="ru-RU" w:eastAsia="ru-RU" w:bidi="ru-RU"/>
      </w:rPr>
    </w:lvl>
    <w:lvl w:ilvl="8" w:tplc="B4F21A48">
      <w:numFmt w:val="bullet"/>
      <w:lvlText w:val="•"/>
      <w:lvlJc w:val="left"/>
      <w:pPr>
        <w:ind w:left="2197" w:hanging="123"/>
      </w:pPr>
      <w:rPr>
        <w:rFonts w:hint="default"/>
        <w:lang w:val="ru-RU" w:eastAsia="ru-RU" w:bidi="ru-RU"/>
      </w:rPr>
    </w:lvl>
  </w:abstractNum>
  <w:abstractNum w:abstractNumId="501">
    <w:nsid w:val="5D652B47"/>
    <w:multiLevelType w:val="hybridMultilevel"/>
    <w:tmpl w:val="F4608808"/>
    <w:lvl w:ilvl="0" w:tplc="25940A7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BA6C69EC">
      <w:numFmt w:val="bullet"/>
      <w:lvlText w:val="•"/>
      <w:lvlJc w:val="left"/>
      <w:pPr>
        <w:ind w:left="361" w:hanging="118"/>
      </w:pPr>
      <w:rPr>
        <w:rFonts w:hint="default"/>
        <w:lang w:val="ru-RU" w:eastAsia="ru-RU" w:bidi="ru-RU"/>
      </w:rPr>
    </w:lvl>
    <w:lvl w:ilvl="2" w:tplc="DC8A442C">
      <w:numFmt w:val="bullet"/>
      <w:lvlText w:val="•"/>
      <w:lvlJc w:val="left"/>
      <w:pPr>
        <w:ind w:left="622" w:hanging="118"/>
      </w:pPr>
      <w:rPr>
        <w:rFonts w:hint="default"/>
        <w:lang w:val="ru-RU" w:eastAsia="ru-RU" w:bidi="ru-RU"/>
      </w:rPr>
    </w:lvl>
    <w:lvl w:ilvl="3" w:tplc="DE9CA724">
      <w:numFmt w:val="bullet"/>
      <w:lvlText w:val="•"/>
      <w:lvlJc w:val="left"/>
      <w:pPr>
        <w:ind w:left="883" w:hanging="118"/>
      </w:pPr>
      <w:rPr>
        <w:rFonts w:hint="default"/>
        <w:lang w:val="ru-RU" w:eastAsia="ru-RU" w:bidi="ru-RU"/>
      </w:rPr>
    </w:lvl>
    <w:lvl w:ilvl="4" w:tplc="804A1A14">
      <w:numFmt w:val="bullet"/>
      <w:lvlText w:val="•"/>
      <w:lvlJc w:val="left"/>
      <w:pPr>
        <w:ind w:left="1145" w:hanging="118"/>
      </w:pPr>
      <w:rPr>
        <w:rFonts w:hint="default"/>
        <w:lang w:val="ru-RU" w:eastAsia="ru-RU" w:bidi="ru-RU"/>
      </w:rPr>
    </w:lvl>
    <w:lvl w:ilvl="5" w:tplc="EE5A9D56">
      <w:numFmt w:val="bullet"/>
      <w:lvlText w:val="•"/>
      <w:lvlJc w:val="left"/>
      <w:pPr>
        <w:ind w:left="1406" w:hanging="118"/>
      </w:pPr>
      <w:rPr>
        <w:rFonts w:hint="default"/>
        <w:lang w:val="ru-RU" w:eastAsia="ru-RU" w:bidi="ru-RU"/>
      </w:rPr>
    </w:lvl>
    <w:lvl w:ilvl="6" w:tplc="89BC7356">
      <w:numFmt w:val="bullet"/>
      <w:lvlText w:val="•"/>
      <w:lvlJc w:val="left"/>
      <w:pPr>
        <w:ind w:left="1667" w:hanging="118"/>
      </w:pPr>
      <w:rPr>
        <w:rFonts w:hint="default"/>
        <w:lang w:val="ru-RU" w:eastAsia="ru-RU" w:bidi="ru-RU"/>
      </w:rPr>
    </w:lvl>
    <w:lvl w:ilvl="7" w:tplc="0D0A732C">
      <w:numFmt w:val="bullet"/>
      <w:lvlText w:val="•"/>
      <w:lvlJc w:val="left"/>
      <w:pPr>
        <w:ind w:left="1929" w:hanging="118"/>
      </w:pPr>
      <w:rPr>
        <w:rFonts w:hint="default"/>
        <w:lang w:val="ru-RU" w:eastAsia="ru-RU" w:bidi="ru-RU"/>
      </w:rPr>
    </w:lvl>
    <w:lvl w:ilvl="8" w:tplc="FC2A97BA">
      <w:numFmt w:val="bullet"/>
      <w:lvlText w:val="•"/>
      <w:lvlJc w:val="left"/>
      <w:pPr>
        <w:ind w:left="2190" w:hanging="118"/>
      </w:pPr>
      <w:rPr>
        <w:rFonts w:hint="default"/>
        <w:lang w:val="ru-RU" w:eastAsia="ru-RU" w:bidi="ru-RU"/>
      </w:rPr>
    </w:lvl>
  </w:abstractNum>
  <w:abstractNum w:abstractNumId="502">
    <w:nsid w:val="5D95719C"/>
    <w:multiLevelType w:val="hybridMultilevel"/>
    <w:tmpl w:val="9960954C"/>
    <w:lvl w:ilvl="0" w:tplc="167E29D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1D2EE0F6">
      <w:numFmt w:val="bullet"/>
      <w:lvlText w:val="•"/>
      <w:lvlJc w:val="left"/>
      <w:pPr>
        <w:ind w:left="482" w:hanging="118"/>
      </w:pPr>
      <w:rPr>
        <w:rFonts w:hint="default"/>
        <w:lang w:val="ru-RU" w:eastAsia="ru-RU" w:bidi="ru-RU"/>
      </w:rPr>
    </w:lvl>
    <w:lvl w:ilvl="2" w:tplc="D20A7C04">
      <w:numFmt w:val="bullet"/>
      <w:lvlText w:val="•"/>
      <w:lvlJc w:val="left"/>
      <w:pPr>
        <w:ind w:left="744" w:hanging="118"/>
      </w:pPr>
      <w:rPr>
        <w:rFonts w:hint="default"/>
        <w:lang w:val="ru-RU" w:eastAsia="ru-RU" w:bidi="ru-RU"/>
      </w:rPr>
    </w:lvl>
    <w:lvl w:ilvl="3" w:tplc="16946D7E">
      <w:numFmt w:val="bullet"/>
      <w:lvlText w:val="•"/>
      <w:lvlJc w:val="left"/>
      <w:pPr>
        <w:ind w:left="1007" w:hanging="118"/>
      </w:pPr>
      <w:rPr>
        <w:rFonts w:hint="default"/>
        <w:lang w:val="ru-RU" w:eastAsia="ru-RU" w:bidi="ru-RU"/>
      </w:rPr>
    </w:lvl>
    <w:lvl w:ilvl="4" w:tplc="03DC5584">
      <w:numFmt w:val="bullet"/>
      <w:lvlText w:val="•"/>
      <w:lvlJc w:val="left"/>
      <w:pPr>
        <w:ind w:left="1269" w:hanging="118"/>
      </w:pPr>
      <w:rPr>
        <w:rFonts w:hint="default"/>
        <w:lang w:val="ru-RU" w:eastAsia="ru-RU" w:bidi="ru-RU"/>
      </w:rPr>
    </w:lvl>
    <w:lvl w:ilvl="5" w:tplc="3306D4F8">
      <w:numFmt w:val="bullet"/>
      <w:lvlText w:val="•"/>
      <w:lvlJc w:val="left"/>
      <w:pPr>
        <w:ind w:left="1532" w:hanging="118"/>
      </w:pPr>
      <w:rPr>
        <w:rFonts w:hint="default"/>
        <w:lang w:val="ru-RU" w:eastAsia="ru-RU" w:bidi="ru-RU"/>
      </w:rPr>
    </w:lvl>
    <w:lvl w:ilvl="6" w:tplc="E78C783A">
      <w:numFmt w:val="bullet"/>
      <w:lvlText w:val="•"/>
      <w:lvlJc w:val="left"/>
      <w:pPr>
        <w:ind w:left="1794" w:hanging="118"/>
      </w:pPr>
      <w:rPr>
        <w:rFonts w:hint="default"/>
        <w:lang w:val="ru-RU" w:eastAsia="ru-RU" w:bidi="ru-RU"/>
      </w:rPr>
    </w:lvl>
    <w:lvl w:ilvl="7" w:tplc="E8E09DD8">
      <w:numFmt w:val="bullet"/>
      <w:lvlText w:val="•"/>
      <w:lvlJc w:val="left"/>
      <w:pPr>
        <w:ind w:left="2056" w:hanging="118"/>
      </w:pPr>
      <w:rPr>
        <w:rFonts w:hint="default"/>
        <w:lang w:val="ru-RU" w:eastAsia="ru-RU" w:bidi="ru-RU"/>
      </w:rPr>
    </w:lvl>
    <w:lvl w:ilvl="8" w:tplc="F92005E4">
      <w:numFmt w:val="bullet"/>
      <w:lvlText w:val="•"/>
      <w:lvlJc w:val="left"/>
      <w:pPr>
        <w:ind w:left="2319" w:hanging="118"/>
      </w:pPr>
      <w:rPr>
        <w:rFonts w:hint="default"/>
        <w:lang w:val="ru-RU" w:eastAsia="ru-RU" w:bidi="ru-RU"/>
      </w:rPr>
    </w:lvl>
  </w:abstractNum>
  <w:abstractNum w:abstractNumId="503">
    <w:nsid w:val="5DCB0262"/>
    <w:multiLevelType w:val="hybridMultilevel"/>
    <w:tmpl w:val="1060B10A"/>
    <w:lvl w:ilvl="0" w:tplc="6004F478">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6AD4A3BA">
      <w:numFmt w:val="bullet"/>
      <w:lvlText w:val="•"/>
      <w:lvlJc w:val="left"/>
      <w:pPr>
        <w:ind w:left="446" w:hanging="71"/>
      </w:pPr>
      <w:rPr>
        <w:rFonts w:hint="default"/>
        <w:lang w:val="ru-RU" w:eastAsia="ru-RU" w:bidi="ru-RU"/>
      </w:rPr>
    </w:lvl>
    <w:lvl w:ilvl="2" w:tplc="A0A677FC">
      <w:numFmt w:val="bullet"/>
      <w:lvlText w:val="•"/>
      <w:lvlJc w:val="left"/>
      <w:pPr>
        <w:ind w:left="712" w:hanging="71"/>
      </w:pPr>
      <w:rPr>
        <w:rFonts w:hint="default"/>
        <w:lang w:val="ru-RU" w:eastAsia="ru-RU" w:bidi="ru-RU"/>
      </w:rPr>
    </w:lvl>
    <w:lvl w:ilvl="3" w:tplc="845AD226">
      <w:numFmt w:val="bullet"/>
      <w:lvlText w:val="•"/>
      <w:lvlJc w:val="left"/>
      <w:pPr>
        <w:ind w:left="979" w:hanging="71"/>
      </w:pPr>
      <w:rPr>
        <w:rFonts w:hint="default"/>
        <w:lang w:val="ru-RU" w:eastAsia="ru-RU" w:bidi="ru-RU"/>
      </w:rPr>
    </w:lvl>
    <w:lvl w:ilvl="4" w:tplc="9DF2DA0A">
      <w:numFmt w:val="bullet"/>
      <w:lvlText w:val="•"/>
      <w:lvlJc w:val="left"/>
      <w:pPr>
        <w:ind w:left="1245" w:hanging="71"/>
      </w:pPr>
      <w:rPr>
        <w:rFonts w:hint="default"/>
        <w:lang w:val="ru-RU" w:eastAsia="ru-RU" w:bidi="ru-RU"/>
      </w:rPr>
    </w:lvl>
    <w:lvl w:ilvl="5" w:tplc="33C2E5E2">
      <w:numFmt w:val="bullet"/>
      <w:lvlText w:val="•"/>
      <w:lvlJc w:val="left"/>
      <w:pPr>
        <w:ind w:left="1512" w:hanging="71"/>
      </w:pPr>
      <w:rPr>
        <w:rFonts w:hint="default"/>
        <w:lang w:val="ru-RU" w:eastAsia="ru-RU" w:bidi="ru-RU"/>
      </w:rPr>
    </w:lvl>
    <w:lvl w:ilvl="6" w:tplc="AAE49E56">
      <w:numFmt w:val="bullet"/>
      <w:lvlText w:val="•"/>
      <w:lvlJc w:val="left"/>
      <w:pPr>
        <w:ind w:left="1778" w:hanging="71"/>
      </w:pPr>
      <w:rPr>
        <w:rFonts w:hint="default"/>
        <w:lang w:val="ru-RU" w:eastAsia="ru-RU" w:bidi="ru-RU"/>
      </w:rPr>
    </w:lvl>
    <w:lvl w:ilvl="7" w:tplc="C4F0E5A2">
      <w:numFmt w:val="bullet"/>
      <w:lvlText w:val="•"/>
      <w:lvlJc w:val="left"/>
      <w:pPr>
        <w:ind w:left="2044" w:hanging="71"/>
      </w:pPr>
      <w:rPr>
        <w:rFonts w:hint="default"/>
        <w:lang w:val="ru-RU" w:eastAsia="ru-RU" w:bidi="ru-RU"/>
      </w:rPr>
    </w:lvl>
    <w:lvl w:ilvl="8" w:tplc="28442864">
      <w:numFmt w:val="bullet"/>
      <w:lvlText w:val="•"/>
      <w:lvlJc w:val="left"/>
      <w:pPr>
        <w:ind w:left="2311" w:hanging="71"/>
      </w:pPr>
      <w:rPr>
        <w:rFonts w:hint="default"/>
        <w:lang w:val="ru-RU" w:eastAsia="ru-RU" w:bidi="ru-RU"/>
      </w:rPr>
    </w:lvl>
  </w:abstractNum>
  <w:abstractNum w:abstractNumId="504">
    <w:nsid w:val="5DD74072"/>
    <w:multiLevelType w:val="hybridMultilevel"/>
    <w:tmpl w:val="2CAE8B4C"/>
    <w:lvl w:ilvl="0" w:tplc="5EBE1424">
      <w:numFmt w:val="bullet"/>
      <w:lvlText w:val="•"/>
      <w:lvlJc w:val="left"/>
      <w:pPr>
        <w:ind w:left="158" w:hanging="118"/>
      </w:pPr>
      <w:rPr>
        <w:rFonts w:ascii="Times New Roman" w:eastAsia="Times New Roman" w:hAnsi="Times New Roman" w:cs="Times New Roman" w:hint="default"/>
        <w:w w:val="99"/>
        <w:sz w:val="20"/>
        <w:szCs w:val="20"/>
        <w:lang w:val="ru-RU" w:eastAsia="ru-RU" w:bidi="ru-RU"/>
      </w:rPr>
    </w:lvl>
    <w:lvl w:ilvl="1" w:tplc="F238E8A6">
      <w:numFmt w:val="bullet"/>
      <w:lvlText w:val="•"/>
      <w:lvlJc w:val="left"/>
      <w:pPr>
        <w:ind w:left="430" w:hanging="118"/>
      </w:pPr>
      <w:rPr>
        <w:rFonts w:hint="default"/>
        <w:lang w:val="ru-RU" w:eastAsia="ru-RU" w:bidi="ru-RU"/>
      </w:rPr>
    </w:lvl>
    <w:lvl w:ilvl="2" w:tplc="E35AB08A">
      <w:numFmt w:val="bullet"/>
      <w:lvlText w:val="•"/>
      <w:lvlJc w:val="left"/>
      <w:pPr>
        <w:ind w:left="700" w:hanging="118"/>
      </w:pPr>
      <w:rPr>
        <w:rFonts w:hint="default"/>
        <w:lang w:val="ru-RU" w:eastAsia="ru-RU" w:bidi="ru-RU"/>
      </w:rPr>
    </w:lvl>
    <w:lvl w:ilvl="3" w:tplc="4CA81ED0">
      <w:numFmt w:val="bullet"/>
      <w:lvlText w:val="•"/>
      <w:lvlJc w:val="left"/>
      <w:pPr>
        <w:ind w:left="970" w:hanging="118"/>
      </w:pPr>
      <w:rPr>
        <w:rFonts w:hint="default"/>
        <w:lang w:val="ru-RU" w:eastAsia="ru-RU" w:bidi="ru-RU"/>
      </w:rPr>
    </w:lvl>
    <w:lvl w:ilvl="4" w:tplc="7A2A41E4">
      <w:numFmt w:val="bullet"/>
      <w:lvlText w:val="•"/>
      <w:lvlJc w:val="left"/>
      <w:pPr>
        <w:ind w:left="1240" w:hanging="118"/>
      </w:pPr>
      <w:rPr>
        <w:rFonts w:hint="default"/>
        <w:lang w:val="ru-RU" w:eastAsia="ru-RU" w:bidi="ru-RU"/>
      </w:rPr>
    </w:lvl>
    <w:lvl w:ilvl="5" w:tplc="146244A0">
      <w:numFmt w:val="bullet"/>
      <w:lvlText w:val="•"/>
      <w:lvlJc w:val="left"/>
      <w:pPr>
        <w:ind w:left="1511" w:hanging="118"/>
      </w:pPr>
      <w:rPr>
        <w:rFonts w:hint="default"/>
        <w:lang w:val="ru-RU" w:eastAsia="ru-RU" w:bidi="ru-RU"/>
      </w:rPr>
    </w:lvl>
    <w:lvl w:ilvl="6" w:tplc="43DCD614">
      <w:numFmt w:val="bullet"/>
      <w:lvlText w:val="•"/>
      <w:lvlJc w:val="left"/>
      <w:pPr>
        <w:ind w:left="1781" w:hanging="118"/>
      </w:pPr>
      <w:rPr>
        <w:rFonts w:hint="default"/>
        <w:lang w:val="ru-RU" w:eastAsia="ru-RU" w:bidi="ru-RU"/>
      </w:rPr>
    </w:lvl>
    <w:lvl w:ilvl="7" w:tplc="5D4A6E7C">
      <w:numFmt w:val="bullet"/>
      <w:lvlText w:val="•"/>
      <w:lvlJc w:val="left"/>
      <w:pPr>
        <w:ind w:left="2051" w:hanging="118"/>
      </w:pPr>
      <w:rPr>
        <w:rFonts w:hint="default"/>
        <w:lang w:val="ru-RU" w:eastAsia="ru-RU" w:bidi="ru-RU"/>
      </w:rPr>
    </w:lvl>
    <w:lvl w:ilvl="8" w:tplc="00A65856">
      <w:numFmt w:val="bullet"/>
      <w:lvlText w:val="•"/>
      <w:lvlJc w:val="left"/>
      <w:pPr>
        <w:ind w:left="2321" w:hanging="118"/>
      </w:pPr>
      <w:rPr>
        <w:rFonts w:hint="default"/>
        <w:lang w:val="ru-RU" w:eastAsia="ru-RU" w:bidi="ru-RU"/>
      </w:rPr>
    </w:lvl>
  </w:abstractNum>
  <w:abstractNum w:abstractNumId="505">
    <w:nsid w:val="5DED06DE"/>
    <w:multiLevelType w:val="hybridMultilevel"/>
    <w:tmpl w:val="31DC4826"/>
    <w:lvl w:ilvl="0" w:tplc="5448CB22">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6268BA0E">
      <w:numFmt w:val="bullet"/>
      <w:lvlText w:val="•"/>
      <w:lvlJc w:val="left"/>
      <w:pPr>
        <w:ind w:left="469" w:hanging="120"/>
      </w:pPr>
      <w:rPr>
        <w:rFonts w:hint="default"/>
        <w:lang w:val="ru-RU" w:eastAsia="ru-RU" w:bidi="ru-RU"/>
      </w:rPr>
    </w:lvl>
    <w:lvl w:ilvl="2" w:tplc="2D9E5ACC">
      <w:numFmt w:val="bullet"/>
      <w:lvlText w:val="•"/>
      <w:lvlJc w:val="left"/>
      <w:pPr>
        <w:ind w:left="718" w:hanging="120"/>
      </w:pPr>
      <w:rPr>
        <w:rFonts w:hint="default"/>
        <w:lang w:val="ru-RU" w:eastAsia="ru-RU" w:bidi="ru-RU"/>
      </w:rPr>
    </w:lvl>
    <w:lvl w:ilvl="3" w:tplc="C862061A">
      <w:numFmt w:val="bullet"/>
      <w:lvlText w:val="•"/>
      <w:lvlJc w:val="left"/>
      <w:pPr>
        <w:ind w:left="967" w:hanging="120"/>
      </w:pPr>
      <w:rPr>
        <w:rFonts w:hint="default"/>
        <w:lang w:val="ru-RU" w:eastAsia="ru-RU" w:bidi="ru-RU"/>
      </w:rPr>
    </w:lvl>
    <w:lvl w:ilvl="4" w:tplc="8A648B4E">
      <w:numFmt w:val="bullet"/>
      <w:lvlText w:val="•"/>
      <w:lvlJc w:val="left"/>
      <w:pPr>
        <w:ind w:left="1217" w:hanging="120"/>
      </w:pPr>
      <w:rPr>
        <w:rFonts w:hint="default"/>
        <w:lang w:val="ru-RU" w:eastAsia="ru-RU" w:bidi="ru-RU"/>
      </w:rPr>
    </w:lvl>
    <w:lvl w:ilvl="5" w:tplc="94CA8254">
      <w:numFmt w:val="bullet"/>
      <w:lvlText w:val="•"/>
      <w:lvlJc w:val="left"/>
      <w:pPr>
        <w:ind w:left="1466" w:hanging="120"/>
      </w:pPr>
      <w:rPr>
        <w:rFonts w:hint="default"/>
        <w:lang w:val="ru-RU" w:eastAsia="ru-RU" w:bidi="ru-RU"/>
      </w:rPr>
    </w:lvl>
    <w:lvl w:ilvl="6" w:tplc="64B4ED62">
      <w:numFmt w:val="bullet"/>
      <w:lvlText w:val="•"/>
      <w:lvlJc w:val="left"/>
      <w:pPr>
        <w:ind w:left="1715" w:hanging="120"/>
      </w:pPr>
      <w:rPr>
        <w:rFonts w:hint="default"/>
        <w:lang w:val="ru-RU" w:eastAsia="ru-RU" w:bidi="ru-RU"/>
      </w:rPr>
    </w:lvl>
    <w:lvl w:ilvl="7" w:tplc="5A5017EA">
      <w:numFmt w:val="bullet"/>
      <w:lvlText w:val="•"/>
      <w:lvlJc w:val="left"/>
      <w:pPr>
        <w:ind w:left="1965" w:hanging="120"/>
      </w:pPr>
      <w:rPr>
        <w:rFonts w:hint="default"/>
        <w:lang w:val="ru-RU" w:eastAsia="ru-RU" w:bidi="ru-RU"/>
      </w:rPr>
    </w:lvl>
    <w:lvl w:ilvl="8" w:tplc="BB0C3D1E">
      <w:numFmt w:val="bullet"/>
      <w:lvlText w:val="•"/>
      <w:lvlJc w:val="left"/>
      <w:pPr>
        <w:ind w:left="2214" w:hanging="120"/>
      </w:pPr>
      <w:rPr>
        <w:rFonts w:hint="default"/>
        <w:lang w:val="ru-RU" w:eastAsia="ru-RU" w:bidi="ru-RU"/>
      </w:rPr>
    </w:lvl>
  </w:abstractNum>
  <w:abstractNum w:abstractNumId="506">
    <w:nsid w:val="5E093CB8"/>
    <w:multiLevelType w:val="hybridMultilevel"/>
    <w:tmpl w:val="4998A44A"/>
    <w:lvl w:ilvl="0" w:tplc="4046175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551685F4">
      <w:numFmt w:val="bullet"/>
      <w:lvlText w:val="•"/>
      <w:lvlJc w:val="left"/>
      <w:pPr>
        <w:ind w:left="482" w:hanging="118"/>
      </w:pPr>
      <w:rPr>
        <w:rFonts w:hint="default"/>
        <w:lang w:val="ru-RU" w:eastAsia="ru-RU" w:bidi="ru-RU"/>
      </w:rPr>
    </w:lvl>
    <w:lvl w:ilvl="2" w:tplc="6736E39A">
      <w:numFmt w:val="bullet"/>
      <w:lvlText w:val="•"/>
      <w:lvlJc w:val="left"/>
      <w:pPr>
        <w:ind w:left="744" w:hanging="118"/>
      </w:pPr>
      <w:rPr>
        <w:rFonts w:hint="default"/>
        <w:lang w:val="ru-RU" w:eastAsia="ru-RU" w:bidi="ru-RU"/>
      </w:rPr>
    </w:lvl>
    <w:lvl w:ilvl="3" w:tplc="136C7DEE">
      <w:numFmt w:val="bullet"/>
      <w:lvlText w:val="•"/>
      <w:lvlJc w:val="left"/>
      <w:pPr>
        <w:ind w:left="1007" w:hanging="118"/>
      </w:pPr>
      <w:rPr>
        <w:rFonts w:hint="default"/>
        <w:lang w:val="ru-RU" w:eastAsia="ru-RU" w:bidi="ru-RU"/>
      </w:rPr>
    </w:lvl>
    <w:lvl w:ilvl="4" w:tplc="77CEBF80">
      <w:numFmt w:val="bullet"/>
      <w:lvlText w:val="•"/>
      <w:lvlJc w:val="left"/>
      <w:pPr>
        <w:ind w:left="1269" w:hanging="118"/>
      </w:pPr>
      <w:rPr>
        <w:rFonts w:hint="default"/>
        <w:lang w:val="ru-RU" w:eastAsia="ru-RU" w:bidi="ru-RU"/>
      </w:rPr>
    </w:lvl>
    <w:lvl w:ilvl="5" w:tplc="1910EF9A">
      <w:numFmt w:val="bullet"/>
      <w:lvlText w:val="•"/>
      <w:lvlJc w:val="left"/>
      <w:pPr>
        <w:ind w:left="1532" w:hanging="118"/>
      </w:pPr>
      <w:rPr>
        <w:rFonts w:hint="default"/>
        <w:lang w:val="ru-RU" w:eastAsia="ru-RU" w:bidi="ru-RU"/>
      </w:rPr>
    </w:lvl>
    <w:lvl w:ilvl="6" w:tplc="734E1018">
      <w:numFmt w:val="bullet"/>
      <w:lvlText w:val="•"/>
      <w:lvlJc w:val="left"/>
      <w:pPr>
        <w:ind w:left="1794" w:hanging="118"/>
      </w:pPr>
      <w:rPr>
        <w:rFonts w:hint="default"/>
        <w:lang w:val="ru-RU" w:eastAsia="ru-RU" w:bidi="ru-RU"/>
      </w:rPr>
    </w:lvl>
    <w:lvl w:ilvl="7" w:tplc="B6345612">
      <w:numFmt w:val="bullet"/>
      <w:lvlText w:val="•"/>
      <w:lvlJc w:val="left"/>
      <w:pPr>
        <w:ind w:left="2056" w:hanging="118"/>
      </w:pPr>
      <w:rPr>
        <w:rFonts w:hint="default"/>
        <w:lang w:val="ru-RU" w:eastAsia="ru-RU" w:bidi="ru-RU"/>
      </w:rPr>
    </w:lvl>
    <w:lvl w:ilvl="8" w:tplc="54466334">
      <w:numFmt w:val="bullet"/>
      <w:lvlText w:val="•"/>
      <w:lvlJc w:val="left"/>
      <w:pPr>
        <w:ind w:left="2319" w:hanging="118"/>
      </w:pPr>
      <w:rPr>
        <w:rFonts w:hint="default"/>
        <w:lang w:val="ru-RU" w:eastAsia="ru-RU" w:bidi="ru-RU"/>
      </w:rPr>
    </w:lvl>
  </w:abstractNum>
  <w:abstractNum w:abstractNumId="507">
    <w:nsid w:val="5E193A28"/>
    <w:multiLevelType w:val="hybridMultilevel"/>
    <w:tmpl w:val="B946330C"/>
    <w:lvl w:ilvl="0" w:tplc="D71E48A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0EE0E7F4">
      <w:numFmt w:val="bullet"/>
      <w:lvlText w:val="•"/>
      <w:lvlJc w:val="left"/>
      <w:pPr>
        <w:ind w:left="374" w:hanging="118"/>
      </w:pPr>
      <w:rPr>
        <w:rFonts w:hint="default"/>
        <w:lang w:val="ru-RU" w:eastAsia="ru-RU" w:bidi="ru-RU"/>
      </w:rPr>
    </w:lvl>
    <w:lvl w:ilvl="2" w:tplc="3E54A086">
      <w:numFmt w:val="bullet"/>
      <w:lvlText w:val="•"/>
      <w:lvlJc w:val="left"/>
      <w:pPr>
        <w:ind w:left="648" w:hanging="118"/>
      </w:pPr>
      <w:rPr>
        <w:rFonts w:hint="default"/>
        <w:lang w:val="ru-RU" w:eastAsia="ru-RU" w:bidi="ru-RU"/>
      </w:rPr>
    </w:lvl>
    <w:lvl w:ilvl="3" w:tplc="AA0E7600">
      <w:numFmt w:val="bullet"/>
      <w:lvlText w:val="•"/>
      <w:lvlJc w:val="left"/>
      <w:pPr>
        <w:ind w:left="923" w:hanging="118"/>
      </w:pPr>
      <w:rPr>
        <w:rFonts w:hint="default"/>
        <w:lang w:val="ru-RU" w:eastAsia="ru-RU" w:bidi="ru-RU"/>
      </w:rPr>
    </w:lvl>
    <w:lvl w:ilvl="4" w:tplc="57EAFC7A">
      <w:numFmt w:val="bullet"/>
      <w:lvlText w:val="•"/>
      <w:lvlJc w:val="left"/>
      <w:pPr>
        <w:ind w:left="1197" w:hanging="118"/>
      </w:pPr>
      <w:rPr>
        <w:rFonts w:hint="default"/>
        <w:lang w:val="ru-RU" w:eastAsia="ru-RU" w:bidi="ru-RU"/>
      </w:rPr>
    </w:lvl>
    <w:lvl w:ilvl="5" w:tplc="7DE665BE">
      <w:numFmt w:val="bullet"/>
      <w:lvlText w:val="•"/>
      <w:lvlJc w:val="left"/>
      <w:pPr>
        <w:ind w:left="1472" w:hanging="118"/>
      </w:pPr>
      <w:rPr>
        <w:rFonts w:hint="default"/>
        <w:lang w:val="ru-RU" w:eastAsia="ru-RU" w:bidi="ru-RU"/>
      </w:rPr>
    </w:lvl>
    <w:lvl w:ilvl="6" w:tplc="9B580418">
      <w:numFmt w:val="bullet"/>
      <w:lvlText w:val="•"/>
      <w:lvlJc w:val="left"/>
      <w:pPr>
        <w:ind w:left="1746" w:hanging="118"/>
      </w:pPr>
      <w:rPr>
        <w:rFonts w:hint="default"/>
        <w:lang w:val="ru-RU" w:eastAsia="ru-RU" w:bidi="ru-RU"/>
      </w:rPr>
    </w:lvl>
    <w:lvl w:ilvl="7" w:tplc="62B425C6">
      <w:numFmt w:val="bullet"/>
      <w:lvlText w:val="•"/>
      <w:lvlJc w:val="left"/>
      <w:pPr>
        <w:ind w:left="2020" w:hanging="118"/>
      </w:pPr>
      <w:rPr>
        <w:rFonts w:hint="default"/>
        <w:lang w:val="ru-RU" w:eastAsia="ru-RU" w:bidi="ru-RU"/>
      </w:rPr>
    </w:lvl>
    <w:lvl w:ilvl="8" w:tplc="A956BC10">
      <w:numFmt w:val="bullet"/>
      <w:lvlText w:val="•"/>
      <w:lvlJc w:val="left"/>
      <w:pPr>
        <w:ind w:left="2295" w:hanging="118"/>
      </w:pPr>
      <w:rPr>
        <w:rFonts w:hint="default"/>
        <w:lang w:val="ru-RU" w:eastAsia="ru-RU" w:bidi="ru-RU"/>
      </w:rPr>
    </w:lvl>
  </w:abstractNum>
  <w:abstractNum w:abstractNumId="508">
    <w:nsid w:val="5E4E1590"/>
    <w:multiLevelType w:val="hybridMultilevel"/>
    <w:tmpl w:val="CE6469B2"/>
    <w:lvl w:ilvl="0" w:tplc="664A923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35708884">
      <w:numFmt w:val="bullet"/>
      <w:lvlText w:val="•"/>
      <w:lvlJc w:val="left"/>
      <w:pPr>
        <w:ind w:left="374" w:hanging="118"/>
      </w:pPr>
      <w:rPr>
        <w:rFonts w:hint="default"/>
        <w:lang w:val="ru-RU" w:eastAsia="ru-RU" w:bidi="ru-RU"/>
      </w:rPr>
    </w:lvl>
    <w:lvl w:ilvl="2" w:tplc="D102D2E6">
      <w:numFmt w:val="bullet"/>
      <w:lvlText w:val="•"/>
      <w:lvlJc w:val="left"/>
      <w:pPr>
        <w:ind w:left="648" w:hanging="118"/>
      </w:pPr>
      <w:rPr>
        <w:rFonts w:hint="default"/>
        <w:lang w:val="ru-RU" w:eastAsia="ru-RU" w:bidi="ru-RU"/>
      </w:rPr>
    </w:lvl>
    <w:lvl w:ilvl="3" w:tplc="4502C5C6">
      <w:numFmt w:val="bullet"/>
      <w:lvlText w:val="•"/>
      <w:lvlJc w:val="left"/>
      <w:pPr>
        <w:ind w:left="923" w:hanging="118"/>
      </w:pPr>
      <w:rPr>
        <w:rFonts w:hint="default"/>
        <w:lang w:val="ru-RU" w:eastAsia="ru-RU" w:bidi="ru-RU"/>
      </w:rPr>
    </w:lvl>
    <w:lvl w:ilvl="4" w:tplc="F258B68A">
      <w:numFmt w:val="bullet"/>
      <w:lvlText w:val="•"/>
      <w:lvlJc w:val="left"/>
      <w:pPr>
        <w:ind w:left="1197" w:hanging="118"/>
      </w:pPr>
      <w:rPr>
        <w:rFonts w:hint="default"/>
        <w:lang w:val="ru-RU" w:eastAsia="ru-RU" w:bidi="ru-RU"/>
      </w:rPr>
    </w:lvl>
    <w:lvl w:ilvl="5" w:tplc="74647E00">
      <w:numFmt w:val="bullet"/>
      <w:lvlText w:val="•"/>
      <w:lvlJc w:val="left"/>
      <w:pPr>
        <w:ind w:left="1472" w:hanging="118"/>
      </w:pPr>
      <w:rPr>
        <w:rFonts w:hint="default"/>
        <w:lang w:val="ru-RU" w:eastAsia="ru-RU" w:bidi="ru-RU"/>
      </w:rPr>
    </w:lvl>
    <w:lvl w:ilvl="6" w:tplc="47365C60">
      <w:numFmt w:val="bullet"/>
      <w:lvlText w:val="•"/>
      <w:lvlJc w:val="left"/>
      <w:pPr>
        <w:ind w:left="1746" w:hanging="118"/>
      </w:pPr>
      <w:rPr>
        <w:rFonts w:hint="default"/>
        <w:lang w:val="ru-RU" w:eastAsia="ru-RU" w:bidi="ru-RU"/>
      </w:rPr>
    </w:lvl>
    <w:lvl w:ilvl="7" w:tplc="34B090AC">
      <w:numFmt w:val="bullet"/>
      <w:lvlText w:val="•"/>
      <w:lvlJc w:val="left"/>
      <w:pPr>
        <w:ind w:left="2020" w:hanging="118"/>
      </w:pPr>
      <w:rPr>
        <w:rFonts w:hint="default"/>
        <w:lang w:val="ru-RU" w:eastAsia="ru-RU" w:bidi="ru-RU"/>
      </w:rPr>
    </w:lvl>
    <w:lvl w:ilvl="8" w:tplc="BBD6ABF6">
      <w:numFmt w:val="bullet"/>
      <w:lvlText w:val="•"/>
      <w:lvlJc w:val="left"/>
      <w:pPr>
        <w:ind w:left="2295" w:hanging="118"/>
      </w:pPr>
      <w:rPr>
        <w:rFonts w:hint="default"/>
        <w:lang w:val="ru-RU" w:eastAsia="ru-RU" w:bidi="ru-RU"/>
      </w:rPr>
    </w:lvl>
  </w:abstractNum>
  <w:abstractNum w:abstractNumId="509">
    <w:nsid w:val="5E702ABC"/>
    <w:multiLevelType w:val="hybridMultilevel"/>
    <w:tmpl w:val="73FCFF4E"/>
    <w:lvl w:ilvl="0" w:tplc="F39413CA">
      <w:numFmt w:val="bullet"/>
      <w:lvlText w:val="•"/>
      <w:lvlJc w:val="left"/>
      <w:pPr>
        <w:ind w:left="277" w:hanging="168"/>
      </w:pPr>
      <w:rPr>
        <w:rFonts w:ascii="Times New Roman" w:eastAsia="Times New Roman" w:hAnsi="Times New Roman" w:cs="Times New Roman" w:hint="default"/>
        <w:w w:val="99"/>
        <w:sz w:val="20"/>
        <w:szCs w:val="20"/>
        <w:lang w:val="ru-RU" w:eastAsia="ru-RU" w:bidi="ru-RU"/>
      </w:rPr>
    </w:lvl>
    <w:lvl w:ilvl="1" w:tplc="92DA1DC6">
      <w:numFmt w:val="bullet"/>
      <w:lvlText w:val="•"/>
      <w:lvlJc w:val="left"/>
      <w:pPr>
        <w:ind w:left="536" w:hanging="168"/>
      </w:pPr>
      <w:rPr>
        <w:rFonts w:hint="default"/>
        <w:lang w:val="ru-RU" w:eastAsia="ru-RU" w:bidi="ru-RU"/>
      </w:rPr>
    </w:lvl>
    <w:lvl w:ilvl="2" w:tplc="9850CFEC">
      <w:numFmt w:val="bullet"/>
      <w:lvlText w:val="•"/>
      <w:lvlJc w:val="left"/>
      <w:pPr>
        <w:ind w:left="792" w:hanging="168"/>
      </w:pPr>
      <w:rPr>
        <w:rFonts w:hint="default"/>
        <w:lang w:val="ru-RU" w:eastAsia="ru-RU" w:bidi="ru-RU"/>
      </w:rPr>
    </w:lvl>
    <w:lvl w:ilvl="3" w:tplc="11D0D2E8">
      <w:numFmt w:val="bullet"/>
      <w:lvlText w:val="•"/>
      <w:lvlJc w:val="left"/>
      <w:pPr>
        <w:ind w:left="1049" w:hanging="168"/>
      </w:pPr>
      <w:rPr>
        <w:rFonts w:hint="default"/>
        <w:lang w:val="ru-RU" w:eastAsia="ru-RU" w:bidi="ru-RU"/>
      </w:rPr>
    </w:lvl>
    <w:lvl w:ilvl="4" w:tplc="8D4E8180">
      <w:numFmt w:val="bullet"/>
      <w:lvlText w:val="•"/>
      <w:lvlJc w:val="left"/>
      <w:pPr>
        <w:ind w:left="1305" w:hanging="168"/>
      </w:pPr>
      <w:rPr>
        <w:rFonts w:hint="default"/>
        <w:lang w:val="ru-RU" w:eastAsia="ru-RU" w:bidi="ru-RU"/>
      </w:rPr>
    </w:lvl>
    <w:lvl w:ilvl="5" w:tplc="8BC0BE18">
      <w:numFmt w:val="bullet"/>
      <w:lvlText w:val="•"/>
      <w:lvlJc w:val="left"/>
      <w:pPr>
        <w:ind w:left="1562" w:hanging="168"/>
      </w:pPr>
      <w:rPr>
        <w:rFonts w:hint="default"/>
        <w:lang w:val="ru-RU" w:eastAsia="ru-RU" w:bidi="ru-RU"/>
      </w:rPr>
    </w:lvl>
    <w:lvl w:ilvl="6" w:tplc="426A562C">
      <w:numFmt w:val="bullet"/>
      <w:lvlText w:val="•"/>
      <w:lvlJc w:val="left"/>
      <w:pPr>
        <w:ind w:left="1818" w:hanging="168"/>
      </w:pPr>
      <w:rPr>
        <w:rFonts w:hint="default"/>
        <w:lang w:val="ru-RU" w:eastAsia="ru-RU" w:bidi="ru-RU"/>
      </w:rPr>
    </w:lvl>
    <w:lvl w:ilvl="7" w:tplc="722A3AAE">
      <w:numFmt w:val="bullet"/>
      <w:lvlText w:val="•"/>
      <w:lvlJc w:val="left"/>
      <w:pPr>
        <w:ind w:left="2074" w:hanging="168"/>
      </w:pPr>
      <w:rPr>
        <w:rFonts w:hint="default"/>
        <w:lang w:val="ru-RU" w:eastAsia="ru-RU" w:bidi="ru-RU"/>
      </w:rPr>
    </w:lvl>
    <w:lvl w:ilvl="8" w:tplc="B92EB70C">
      <w:numFmt w:val="bullet"/>
      <w:lvlText w:val="•"/>
      <w:lvlJc w:val="left"/>
      <w:pPr>
        <w:ind w:left="2331" w:hanging="168"/>
      </w:pPr>
      <w:rPr>
        <w:rFonts w:hint="default"/>
        <w:lang w:val="ru-RU" w:eastAsia="ru-RU" w:bidi="ru-RU"/>
      </w:rPr>
    </w:lvl>
  </w:abstractNum>
  <w:abstractNum w:abstractNumId="510">
    <w:nsid w:val="5EBC2857"/>
    <w:multiLevelType w:val="hybridMultilevel"/>
    <w:tmpl w:val="9E86F00A"/>
    <w:lvl w:ilvl="0" w:tplc="30524082">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325A0B2A">
      <w:numFmt w:val="bullet"/>
      <w:lvlText w:val="•"/>
      <w:lvlJc w:val="left"/>
      <w:pPr>
        <w:ind w:left="361" w:hanging="120"/>
      </w:pPr>
      <w:rPr>
        <w:rFonts w:hint="default"/>
        <w:lang w:val="ru-RU" w:eastAsia="ru-RU" w:bidi="ru-RU"/>
      </w:rPr>
    </w:lvl>
    <w:lvl w:ilvl="2" w:tplc="B8CC04CA">
      <w:numFmt w:val="bullet"/>
      <w:lvlText w:val="•"/>
      <w:lvlJc w:val="left"/>
      <w:pPr>
        <w:ind w:left="622" w:hanging="120"/>
      </w:pPr>
      <w:rPr>
        <w:rFonts w:hint="default"/>
        <w:lang w:val="ru-RU" w:eastAsia="ru-RU" w:bidi="ru-RU"/>
      </w:rPr>
    </w:lvl>
    <w:lvl w:ilvl="3" w:tplc="F9D87634">
      <w:numFmt w:val="bullet"/>
      <w:lvlText w:val="•"/>
      <w:lvlJc w:val="left"/>
      <w:pPr>
        <w:ind w:left="883" w:hanging="120"/>
      </w:pPr>
      <w:rPr>
        <w:rFonts w:hint="default"/>
        <w:lang w:val="ru-RU" w:eastAsia="ru-RU" w:bidi="ru-RU"/>
      </w:rPr>
    </w:lvl>
    <w:lvl w:ilvl="4" w:tplc="0EE2700C">
      <w:numFmt w:val="bullet"/>
      <w:lvlText w:val="•"/>
      <w:lvlJc w:val="left"/>
      <w:pPr>
        <w:ind w:left="1145" w:hanging="120"/>
      </w:pPr>
      <w:rPr>
        <w:rFonts w:hint="default"/>
        <w:lang w:val="ru-RU" w:eastAsia="ru-RU" w:bidi="ru-RU"/>
      </w:rPr>
    </w:lvl>
    <w:lvl w:ilvl="5" w:tplc="0DC8FDA6">
      <w:numFmt w:val="bullet"/>
      <w:lvlText w:val="•"/>
      <w:lvlJc w:val="left"/>
      <w:pPr>
        <w:ind w:left="1406" w:hanging="120"/>
      </w:pPr>
      <w:rPr>
        <w:rFonts w:hint="default"/>
        <w:lang w:val="ru-RU" w:eastAsia="ru-RU" w:bidi="ru-RU"/>
      </w:rPr>
    </w:lvl>
    <w:lvl w:ilvl="6" w:tplc="5C50F812">
      <w:numFmt w:val="bullet"/>
      <w:lvlText w:val="•"/>
      <w:lvlJc w:val="left"/>
      <w:pPr>
        <w:ind w:left="1667" w:hanging="120"/>
      </w:pPr>
      <w:rPr>
        <w:rFonts w:hint="default"/>
        <w:lang w:val="ru-RU" w:eastAsia="ru-RU" w:bidi="ru-RU"/>
      </w:rPr>
    </w:lvl>
    <w:lvl w:ilvl="7" w:tplc="5340152C">
      <w:numFmt w:val="bullet"/>
      <w:lvlText w:val="•"/>
      <w:lvlJc w:val="left"/>
      <w:pPr>
        <w:ind w:left="1929" w:hanging="120"/>
      </w:pPr>
      <w:rPr>
        <w:rFonts w:hint="default"/>
        <w:lang w:val="ru-RU" w:eastAsia="ru-RU" w:bidi="ru-RU"/>
      </w:rPr>
    </w:lvl>
    <w:lvl w:ilvl="8" w:tplc="88105BB8">
      <w:numFmt w:val="bullet"/>
      <w:lvlText w:val="•"/>
      <w:lvlJc w:val="left"/>
      <w:pPr>
        <w:ind w:left="2190" w:hanging="120"/>
      </w:pPr>
      <w:rPr>
        <w:rFonts w:hint="default"/>
        <w:lang w:val="ru-RU" w:eastAsia="ru-RU" w:bidi="ru-RU"/>
      </w:rPr>
    </w:lvl>
  </w:abstractNum>
  <w:abstractNum w:abstractNumId="511">
    <w:nsid w:val="5EDF6CFE"/>
    <w:multiLevelType w:val="hybridMultilevel"/>
    <w:tmpl w:val="463E22AA"/>
    <w:lvl w:ilvl="0" w:tplc="45C4C5C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3A52BDA8">
      <w:numFmt w:val="bullet"/>
      <w:lvlText w:val="•"/>
      <w:lvlJc w:val="left"/>
      <w:pPr>
        <w:ind w:left="374" w:hanging="118"/>
      </w:pPr>
      <w:rPr>
        <w:rFonts w:hint="default"/>
        <w:lang w:val="ru-RU" w:eastAsia="ru-RU" w:bidi="ru-RU"/>
      </w:rPr>
    </w:lvl>
    <w:lvl w:ilvl="2" w:tplc="8602980A">
      <w:numFmt w:val="bullet"/>
      <w:lvlText w:val="•"/>
      <w:lvlJc w:val="left"/>
      <w:pPr>
        <w:ind w:left="648" w:hanging="118"/>
      </w:pPr>
      <w:rPr>
        <w:rFonts w:hint="default"/>
        <w:lang w:val="ru-RU" w:eastAsia="ru-RU" w:bidi="ru-RU"/>
      </w:rPr>
    </w:lvl>
    <w:lvl w:ilvl="3" w:tplc="31F256B0">
      <w:numFmt w:val="bullet"/>
      <w:lvlText w:val="•"/>
      <w:lvlJc w:val="left"/>
      <w:pPr>
        <w:ind w:left="923" w:hanging="118"/>
      </w:pPr>
      <w:rPr>
        <w:rFonts w:hint="default"/>
        <w:lang w:val="ru-RU" w:eastAsia="ru-RU" w:bidi="ru-RU"/>
      </w:rPr>
    </w:lvl>
    <w:lvl w:ilvl="4" w:tplc="F81AA328">
      <w:numFmt w:val="bullet"/>
      <w:lvlText w:val="•"/>
      <w:lvlJc w:val="left"/>
      <w:pPr>
        <w:ind w:left="1197" w:hanging="118"/>
      </w:pPr>
      <w:rPr>
        <w:rFonts w:hint="default"/>
        <w:lang w:val="ru-RU" w:eastAsia="ru-RU" w:bidi="ru-RU"/>
      </w:rPr>
    </w:lvl>
    <w:lvl w:ilvl="5" w:tplc="E13662DE">
      <w:numFmt w:val="bullet"/>
      <w:lvlText w:val="•"/>
      <w:lvlJc w:val="left"/>
      <w:pPr>
        <w:ind w:left="1472" w:hanging="118"/>
      </w:pPr>
      <w:rPr>
        <w:rFonts w:hint="default"/>
        <w:lang w:val="ru-RU" w:eastAsia="ru-RU" w:bidi="ru-RU"/>
      </w:rPr>
    </w:lvl>
    <w:lvl w:ilvl="6" w:tplc="46A4815A">
      <w:numFmt w:val="bullet"/>
      <w:lvlText w:val="•"/>
      <w:lvlJc w:val="left"/>
      <w:pPr>
        <w:ind w:left="1746" w:hanging="118"/>
      </w:pPr>
      <w:rPr>
        <w:rFonts w:hint="default"/>
        <w:lang w:val="ru-RU" w:eastAsia="ru-RU" w:bidi="ru-RU"/>
      </w:rPr>
    </w:lvl>
    <w:lvl w:ilvl="7" w:tplc="C94A9004">
      <w:numFmt w:val="bullet"/>
      <w:lvlText w:val="•"/>
      <w:lvlJc w:val="left"/>
      <w:pPr>
        <w:ind w:left="2020" w:hanging="118"/>
      </w:pPr>
      <w:rPr>
        <w:rFonts w:hint="default"/>
        <w:lang w:val="ru-RU" w:eastAsia="ru-RU" w:bidi="ru-RU"/>
      </w:rPr>
    </w:lvl>
    <w:lvl w:ilvl="8" w:tplc="887C9116">
      <w:numFmt w:val="bullet"/>
      <w:lvlText w:val="•"/>
      <w:lvlJc w:val="left"/>
      <w:pPr>
        <w:ind w:left="2295" w:hanging="118"/>
      </w:pPr>
      <w:rPr>
        <w:rFonts w:hint="default"/>
        <w:lang w:val="ru-RU" w:eastAsia="ru-RU" w:bidi="ru-RU"/>
      </w:rPr>
    </w:lvl>
  </w:abstractNum>
  <w:abstractNum w:abstractNumId="512">
    <w:nsid w:val="5EFC469A"/>
    <w:multiLevelType w:val="hybridMultilevel"/>
    <w:tmpl w:val="74CAF77E"/>
    <w:lvl w:ilvl="0" w:tplc="3F9A598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B798EA4C">
      <w:numFmt w:val="bullet"/>
      <w:lvlText w:val="•"/>
      <w:lvlJc w:val="left"/>
      <w:pPr>
        <w:ind w:left="482" w:hanging="118"/>
      </w:pPr>
      <w:rPr>
        <w:rFonts w:hint="default"/>
        <w:lang w:val="ru-RU" w:eastAsia="ru-RU" w:bidi="ru-RU"/>
      </w:rPr>
    </w:lvl>
    <w:lvl w:ilvl="2" w:tplc="0284051E">
      <w:numFmt w:val="bullet"/>
      <w:lvlText w:val="•"/>
      <w:lvlJc w:val="left"/>
      <w:pPr>
        <w:ind w:left="744" w:hanging="118"/>
      </w:pPr>
      <w:rPr>
        <w:rFonts w:hint="default"/>
        <w:lang w:val="ru-RU" w:eastAsia="ru-RU" w:bidi="ru-RU"/>
      </w:rPr>
    </w:lvl>
    <w:lvl w:ilvl="3" w:tplc="A34C092C">
      <w:numFmt w:val="bullet"/>
      <w:lvlText w:val="•"/>
      <w:lvlJc w:val="left"/>
      <w:pPr>
        <w:ind w:left="1007" w:hanging="118"/>
      </w:pPr>
      <w:rPr>
        <w:rFonts w:hint="default"/>
        <w:lang w:val="ru-RU" w:eastAsia="ru-RU" w:bidi="ru-RU"/>
      </w:rPr>
    </w:lvl>
    <w:lvl w:ilvl="4" w:tplc="3BC2FCCE">
      <w:numFmt w:val="bullet"/>
      <w:lvlText w:val="•"/>
      <w:lvlJc w:val="left"/>
      <w:pPr>
        <w:ind w:left="1269" w:hanging="118"/>
      </w:pPr>
      <w:rPr>
        <w:rFonts w:hint="default"/>
        <w:lang w:val="ru-RU" w:eastAsia="ru-RU" w:bidi="ru-RU"/>
      </w:rPr>
    </w:lvl>
    <w:lvl w:ilvl="5" w:tplc="29061E96">
      <w:numFmt w:val="bullet"/>
      <w:lvlText w:val="•"/>
      <w:lvlJc w:val="left"/>
      <w:pPr>
        <w:ind w:left="1532" w:hanging="118"/>
      </w:pPr>
      <w:rPr>
        <w:rFonts w:hint="default"/>
        <w:lang w:val="ru-RU" w:eastAsia="ru-RU" w:bidi="ru-RU"/>
      </w:rPr>
    </w:lvl>
    <w:lvl w:ilvl="6" w:tplc="D7242598">
      <w:numFmt w:val="bullet"/>
      <w:lvlText w:val="•"/>
      <w:lvlJc w:val="left"/>
      <w:pPr>
        <w:ind w:left="1794" w:hanging="118"/>
      </w:pPr>
      <w:rPr>
        <w:rFonts w:hint="default"/>
        <w:lang w:val="ru-RU" w:eastAsia="ru-RU" w:bidi="ru-RU"/>
      </w:rPr>
    </w:lvl>
    <w:lvl w:ilvl="7" w:tplc="BF7EF6FC">
      <w:numFmt w:val="bullet"/>
      <w:lvlText w:val="•"/>
      <w:lvlJc w:val="left"/>
      <w:pPr>
        <w:ind w:left="2056" w:hanging="118"/>
      </w:pPr>
      <w:rPr>
        <w:rFonts w:hint="default"/>
        <w:lang w:val="ru-RU" w:eastAsia="ru-RU" w:bidi="ru-RU"/>
      </w:rPr>
    </w:lvl>
    <w:lvl w:ilvl="8" w:tplc="C9264E90">
      <w:numFmt w:val="bullet"/>
      <w:lvlText w:val="•"/>
      <w:lvlJc w:val="left"/>
      <w:pPr>
        <w:ind w:left="2319" w:hanging="118"/>
      </w:pPr>
      <w:rPr>
        <w:rFonts w:hint="default"/>
        <w:lang w:val="ru-RU" w:eastAsia="ru-RU" w:bidi="ru-RU"/>
      </w:rPr>
    </w:lvl>
  </w:abstractNum>
  <w:abstractNum w:abstractNumId="513">
    <w:nsid w:val="5F3D77AA"/>
    <w:multiLevelType w:val="hybridMultilevel"/>
    <w:tmpl w:val="0270CB92"/>
    <w:lvl w:ilvl="0" w:tplc="4F084A14">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7304E1DE">
      <w:numFmt w:val="bullet"/>
      <w:lvlText w:val="•"/>
      <w:lvlJc w:val="left"/>
      <w:pPr>
        <w:ind w:left="469" w:hanging="118"/>
      </w:pPr>
      <w:rPr>
        <w:rFonts w:hint="default"/>
        <w:lang w:val="ru-RU" w:eastAsia="ru-RU" w:bidi="ru-RU"/>
      </w:rPr>
    </w:lvl>
    <w:lvl w:ilvl="2" w:tplc="85D0E384">
      <w:numFmt w:val="bullet"/>
      <w:lvlText w:val="•"/>
      <w:lvlJc w:val="left"/>
      <w:pPr>
        <w:ind w:left="718" w:hanging="118"/>
      </w:pPr>
      <w:rPr>
        <w:rFonts w:hint="default"/>
        <w:lang w:val="ru-RU" w:eastAsia="ru-RU" w:bidi="ru-RU"/>
      </w:rPr>
    </w:lvl>
    <w:lvl w:ilvl="3" w:tplc="046E5EBE">
      <w:numFmt w:val="bullet"/>
      <w:lvlText w:val="•"/>
      <w:lvlJc w:val="left"/>
      <w:pPr>
        <w:ind w:left="967" w:hanging="118"/>
      </w:pPr>
      <w:rPr>
        <w:rFonts w:hint="default"/>
        <w:lang w:val="ru-RU" w:eastAsia="ru-RU" w:bidi="ru-RU"/>
      </w:rPr>
    </w:lvl>
    <w:lvl w:ilvl="4" w:tplc="FB463B6A">
      <w:numFmt w:val="bullet"/>
      <w:lvlText w:val="•"/>
      <w:lvlJc w:val="left"/>
      <w:pPr>
        <w:ind w:left="1217" w:hanging="118"/>
      </w:pPr>
      <w:rPr>
        <w:rFonts w:hint="default"/>
        <w:lang w:val="ru-RU" w:eastAsia="ru-RU" w:bidi="ru-RU"/>
      </w:rPr>
    </w:lvl>
    <w:lvl w:ilvl="5" w:tplc="C472F052">
      <w:numFmt w:val="bullet"/>
      <w:lvlText w:val="•"/>
      <w:lvlJc w:val="left"/>
      <w:pPr>
        <w:ind w:left="1466" w:hanging="118"/>
      </w:pPr>
      <w:rPr>
        <w:rFonts w:hint="default"/>
        <w:lang w:val="ru-RU" w:eastAsia="ru-RU" w:bidi="ru-RU"/>
      </w:rPr>
    </w:lvl>
    <w:lvl w:ilvl="6" w:tplc="361E7EE0">
      <w:numFmt w:val="bullet"/>
      <w:lvlText w:val="•"/>
      <w:lvlJc w:val="left"/>
      <w:pPr>
        <w:ind w:left="1715" w:hanging="118"/>
      </w:pPr>
      <w:rPr>
        <w:rFonts w:hint="default"/>
        <w:lang w:val="ru-RU" w:eastAsia="ru-RU" w:bidi="ru-RU"/>
      </w:rPr>
    </w:lvl>
    <w:lvl w:ilvl="7" w:tplc="DE10D09E">
      <w:numFmt w:val="bullet"/>
      <w:lvlText w:val="•"/>
      <w:lvlJc w:val="left"/>
      <w:pPr>
        <w:ind w:left="1965" w:hanging="118"/>
      </w:pPr>
      <w:rPr>
        <w:rFonts w:hint="default"/>
        <w:lang w:val="ru-RU" w:eastAsia="ru-RU" w:bidi="ru-RU"/>
      </w:rPr>
    </w:lvl>
    <w:lvl w:ilvl="8" w:tplc="F0FEFD5C">
      <w:numFmt w:val="bullet"/>
      <w:lvlText w:val="•"/>
      <w:lvlJc w:val="left"/>
      <w:pPr>
        <w:ind w:left="2214" w:hanging="118"/>
      </w:pPr>
      <w:rPr>
        <w:rFonts w:hint="default"/>
        <w:lang w:val="ru-RU" w:eastAsia="ru-RU" w:bidi="ru-RU"/>
      </w:rPr>
    </w:lvl>
  </w:abstractNum>
  <w:abstractNum w:abstractNumId="514">
    <w:nsid w:val="5F4367AE"/>
    <w:multiLevelType w:val="hybridMultilevel"/>
    <w:tmpl w:val="7758EA34"/>
    <w:lvl w:ilvl="0" w:tplc="8D12587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DDFEF19C">
      <w:numFmt w:val="bullet"/>
      <w:lvlText w:val="•"/>
      <w:lvlJc w:val="left"/>
      <w:pPr>
        <w:ind w:left="482" w:hanging="118"/>
      </w:pPr>
      <w:rPr>
        <w:rFonts w:hint="default"/>
        <w:lang w:val="ru-RU" w:eastAsia="ru-RU" w:bidi="ru-RU"/>
      </w:rPr>
    </w:lvl>
    <w:lvl w:ilvl="2" w:tplc="B742FEF6">
      <w:numFmt w:val="bullet"/>
      <w:lvlText w:val="•"/>
      <w:lvlJc w:val="left"/>
      <w:pPr>
        <w:ind w:left="744" w:hanging="118"/>
      </w:pPr>
      <w:rPr>
        <w:rFonts w:hint="default"/>
        <w:lang w:val="ru-RU" w:eastAsia="ru-RU" w:bidi="ru-RU"/>
      </w:rPr>
    </w:lvl>
    <w:lvl w:ilvl="3" w:tplc="B10C9A80">
      <w:numFmt w:val="bullet"/>
      <w:lvlText w:val="•"/>
      <w:lvlJc w:val="left"/>
      <w:pPr>
        <w:ind w:left="1007" w:hanging="118"/>
      </w:pPr>
      <w:rPr>
        <w:rFonts w:hint="default"/>
        <w:lang w:val="ru-RU" w:eastAsia="ru-RU" w:bidi="ru-RU"/>
      </w:rPr>
    </w:lvl>
    <w:lvl w:ilvl="4" w:tplc="9B0CBBF2">
      <w:numFmt w:val="bullet"/>
      <w:lvlText w:val="•"/>
      <w:lvlJc w:val="left"/>
      <w:pPr>
        <w:ind w:left="1269" w:hanging="118"/>
      </w:pPr>
      <w:rPr>
        <w:rFonts w:hint="default"/>
        <w:lang w:val="ru-RU" w:eastAsia="ru-RU" w:bidi="ru-RU"/>
      </w:rPr>
    </w:lvl>
    <w:lvl w:ilvl="5" w:tplc="ADDC5394">
      <w:numFmt w:val="bullet"/>
      <w:lvlText w:val="•"/>
      <w:lvlJc w:val="left"/>
      <w:pPr>
        <w:ind w:left="1532" w:hanging="118"/>
      </w:pPr>
      <w:rPr>
        <w:rFonts w:hint="default"/>
        <w:lang w:val="ru-RU" w:eastAsia="ru-RU" w:bidi="ru-RU"/>
      </w:rPr>
    </w:lvl>
    <w:lvl w:ilvl="6" w:tplc="EE34DE90">
      <w:numFmt w:val="bullet"/>
      <w:lvlText w:val="•"/>
      <w:lvlJc w:val="left"/>
      <w:pPr>
        <w:ind w:left="1794" w:hanging="118"/>
      </w:pPr>
      <w:rPr>
        <w:rFonts w:hint="default"/>
        <w:lang w:val="ru-RU" w:eastAsia="ru-RU" w:bidi="ru-RU"/>
      </w:rPr>
    </w:lvl>
    <w:lvl w:ilvl="7" w:tplc="B3BA829E">
      <w:numFmt w:val="bullet"/>
      <w:lvlText w:val="•"/>
      <w:lvlJc w:val="left"/>
      <w:pPr>
        <w:ind w:left="2056" w:hanging="118"/>
      </w:pPr>
      <w:rPr>
        <w:rFonts w:hint="default"/>
        <w:lang w:val="ru-RU" w:eastAsia="ru-RU" w:bidi="ru-RU"/>
      </w:rPr>
    </w:lvl>
    <w:lvl w:ilvl="8" w:tplc="8872224E">
      <w:numFmt w:val="bullet"/>
      <w:lvlText w:val="•"/>
      <w:lvlJc w:val="left"/>
      <w:pPr>
        <w:ind w:left="2319" w:hanging="118"/>
      </w:pPr>
      <w:rPr>
        <w:rFonts w:hint="default"/>
        <w:lang w:val="ru-RU" w:eastAsia="ru-RU" w:bidi="ru-RU"/>
      </w:rPr>
    </w:lvl>
  </w:abstractNum>
  <w:abstractNum w:abstractNumId="515">
    <w:nsid w:val="5FDA6C25"/>
    <w:multiLevelType w:val="hybridMultilevel"/>
    <w:tmpl w:val="331C3990"/>
    <w:lvl w:ilvl="0" w:tplc="9758944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02082D9E">
      <w:numFmt w:val="bullet"/>
      <w:lvlText w:val="•"/>
      <w:lvlJc w:val="left"/>
      <w:pPr>
        <w:ind w:left="469" w:hanging="118"/>
      </w:pPr>
      <w:rPr>
        <w:rFonts w:hint="default"/>
        <w:lang w:val="ru-RU" w:eastAsia="ru-RU" w:bidi="ru-RU"/>
      </w:rPr>
    </w:lvl>
    <w:lvl w:ilvl="2" w:tplc="5A64341E">
      <w:numFmt w:val="bullet"/>
      <w:lvlText w:val="•"/>
      <w:lvlJc w:val="left"/>
      <w:pPr>
        <w:ind w:left="718" w:hanging="118"/>
      </w:pPr>
      <w:rPr>
        <w:rFonts w:hint="default"/>
        <w:lang w:val="ru-RU" w:eastAsia="ru-RU" w:bidi="ru-RU"/>
      </w:rPr>
    </w:lvl>
    <w:lvl w:ilvl="3" w:tplc="D8D4C686">
      <w:numFmt w:val="bullet"/>
      <w:lvlText w:val="•"/>
      <w:lvlJc w:val="left"/>
      <w:pPr>
        <w:ind w:left="967" w:hanging="118"/>
      </w:pPr>
      <w:rPr>
        <w:rFonts w:hint="default"/>
        <w:lang w:val="ru-RU" w:eastAsia="ru-RU" w:bidi="ru-RU"/>
      </w:rPr>
    </w:lvl>
    <w:lvl w:ilvl="4" w:tplc="75908B46">
      <w:numFmt w:val="bullet"/>
      <w:lvlText w:val="•"/>
      <w:lvlJc w:val="left"/>
      <w:pPr>
        <w:ind w:left="1217" w:hanging="118"/>
      </w:pPr>
      <w:rPr>
        <w:rFonts w:hint="default"/>
        <w:lang w:val="ru-RU" w:eastAsia="ru-RU" w:bidi="ru-RU"/>
      </w:rPr>
    </w:lvl>
    <w:lvl w:ilvl="5" w:tplc="7A14EE5C">
      <w:numFmt w:val="bullet"/>
      <w:lvlText w:val="•"/>
      <w:lvlJc w:val="left"/>
      <w:pPr>
        <w:ind w:left="1466" w:hanging="118"/>
      </w:pPr>
      <w:rPr>
        <w:rFonts w:hint="default"/>
        <w:lang w:val="ru-RU" w:eastAsia="ru-RU" w:bidi="ru-RU"/>
      </w:rPr>
    </w:lvl>
    <w:lvl w:ilvl="6" w:tplc="DF72D946">
      <w:numFmt w:val="bullet"/>
      <w:lvlText w:val="•"/>
      <w:lvlJc w:val="left"/>
      <w:pPr>
        <w:ind w:left="1715" w:hanging="118"/>
      </w:pPr>
      <w:rPr>
        <w:rFonts w:hint="default"/>
        <w:lang w:val="ru-RU" w:eastAsia="ru-RU" w:bidi="ru-RU"/>
      </w:rPr>
    </w:lvl>
    <w:lvl w:ilvl="7" w:tplc="D130CD6C">
      <w:numFmt w:val="bullet"/>
      <w:lvlText w:val="•"/>
      <w:lvlJc w:val="left"/>
      <w:pPr>
        <w:ind w:left="1965" w:hanging="118"/>
      </w:pPr>
      <w:rPr>
        <w:rFonts w:hint="default"/>
        <w:lang w:val="ru-RU" w:eastAsia="ru-RU" w:bidi="ru-RU"/>
      </w:rPr>
    </w:lvl>
    <w:lvl w:ilvl="8" w:tplc="5BF2AC6E">
      <w:numFmt w:val="bullet"/>
      <w:lvlText w:val="•"/>
      <w:lvlJc w:val="left"/>
      <w:pPr>
        <w:ind w:left="2214" w:hanging="118"/>
      </w:pPr>
      <w:rPr>
        <w:rFonts w:hint="default"/>
        <w:lang w:val="ru-RU" w:eastAsia="ru-RU" w:bidi="ru-RU"/>
      </w:rPr>
    </w:lvl>
  </w:abstractNum>
  <w:abstractNum w:abstractNumId="516">
    <w:nsid w:val="600857F6"/>
    <w:multiLevelType w:val="hybridMultilevel"/>
    <w:tmpl w:val="6E228810"/>
    <w:lvl w:ilvl="0" w:tplc="4008E24E">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8028179A">
      <w:numFmt w:val="bullet"/>
      <w:lvlText w:val="•"/>
      <w:lvlJc w:val="left"/>
      <w:pPr>
        <w:ind w:left="361" w:hanging="118"/>
      </w:pPr>
      <w:rPr>
        <w:rFonts w:hint="default"/>
        <w:lang w:val="ru-RU" w:eastAsia="ru-RU" w:bidi="ru-RU"/>
      </w:rPr>
    </w:lvl>
    <w:lvl w:ilvl="2" w:tplc="C6D8F154">
      <w:numFmt w:val="bullet"/>
      <w:lvlText w:val="•"/>
      <w:lvlJc w:val="left"/>
      <w:pPr>
        <w:ind w:left="622" w:hanging="118"/>
      </w:pPr>
      <w:rPr>
        <w:rFonts w:hint="default"/>
        <w:lang w:val="ru-RU" w:eastAsia="ru-RU" w:bidi="ru-RU"/>
      </w:rPr>
    </w:lvl>
    <w:lvl w:ilvl="3" w:tplc="D3A0584E">
      <w:numFmt w:val="bullet"/>
      <w:lvlText w:val="•"/>
      <w:lvlJc w:val="left"/>
      <w:pPr>
        <w:ind w:left="883" w:hanging="118"/>
      </w:pPr>
      <w:rPr>
        <w:rFonts w:hint="default"/>
        <w:lang w:val="ru-RU" w:eastAsia="ru-RU" w:bidi="ru-RU"/>
      </w:rPr>
    </w:lvl>
    <w:lvl w:ilvl="4" w:tplc="1550F946">
      <w:numFmt w:val="bullet"/>
      <w:lvlText w:val="•"/>
      <w:lvlJc w:val="left"/>
      <w:pPr>
        <w:ind w:left="1145" w:hanging="118"/>
      </w:pPr>
      <w:rPr>
        <w:rFonts w:hint="default"/>
        <w:lang w:val="ru-RU" w:eastAsia="ru-RU" w:bidi="ru-RU"/>
      </w:rPr>
    </w:lvl>
    <w:lvl w:ilvl="5" w:tplc="76286A00">
      <w:numFmt w:val="bullet"/>
      <w:lvlText w:val="•"/>
      <w:lvlJc w:val="left"/>
      <w:pPr>
        <w:ind w:left="1406" w:hanging="118"/>
      </w:pPr>
      <w:rPr>
        <w:rFonts w:hint="default"/>
        <w:lang w:val="ru-RU" w:eastAsia="ru-RU" w:bidi="ru-RU"/>
      </w:rPr>
    </w:lvl>
    <w:lvl w:ilvl="6" w:tplc="E0FCC416">
      <w:numFmt w:val="bullet"/>
      <w:lvlText w:val="•"/>
      <w:lvlJc w:val="left"/>
      <w:pPr>
        <w:ind w:left="1667" w:hanging="118"/>
      </w:pPr>
      <w:rPr>
        <w:rFonts w:hint="default"/>
        <w:lang w:val="ru-RU" w:eastAsia="ru-RU" w:bidi="ru-RU"/>
      </w:rPr>
    </w:lvl>
    <w:lvl w:ilvl="7" w:tplc="12EA0FA0">
      <w:numFmt w:val="bullet"/>
      <w:lvlText w:val="•"/>
      <w:lvlJc w:val="left"/>
      <w:pPr>
        <w:ind w:left="1929" w:hanging="118"/>
      </w:pPr>
      <w:rPr>
        <w:rFonts w:hint="default"/>
        <w:lang w:val="ru-RU" w:eastAsia="ru-RU" w:bidi="ru-RU"/>
      </w:rPr>
    </w:lvl>
    <w:lvl w:ilvl="8" w:tplc="C262A2A0">
      <w:numFmt w:val="bullet"/>
      <w:lvlText w:val="•"/>
      <w:lvlJc w:val="left"/>
      <w:pPr>
        <w:ind w:left="2190" w:hanging="118"/>
      </w:pPr>
      <w:rPr>
        <w:rFonts w:hint="default"/>
        <w:lang w:val="ru-RU" w:eastAsia="ru-RU" w:bidi="ru-RU"/>
      </w:rPr>
    </w:lvl>
  </w:abstractNum>
  <w:abstractNum w:abstractNumId="517">
    <w:nsid w:val="602832AA"/>
    <w:multiLevelType w:val="hybridMultilevel"/>
    <w:tmpl w:val="AD1460E2"/>
    <w:lvl w:ilvl="0" w:tplc="1780C7C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A754D5EC">
      <w:numFmt w:val="bullet"/>
      <w:lvlText w:val="•"/>
      <w:lvlJc w:val="left"/>
      <w:pPr>
        <w:ind w:left="469" w:hanging="118"/>
      </w:pPr>
      <w:rPr>
        <w:rFonts w:hint="default"/>
        <w:lang w:val="ru-RU" w:eastAsia="ru-RU" w:bidi="ru-RU"/>
      </w:rPr>
    </w:lvl>
    <w:lvl w:ilvl="2" w:tplc="7EF02E1C">
      <w:numFmt w:val="bullet"/>
      <w:lvlText w:val="•"/>
      <w:lvlJc w:val="left"/>
      <w:pPr>
        <w:ind w:left="718" w:hanging="118"/>
      </w:pPr>
      <w:rPr>
        <w:rFonts w:hint="default"/>
        <w:lang w:val="ru-RU" w:eastAsia="ru-RU" w:bidi="ru-RU"/>
      </w:rPr>
    </w:lvl>
    <w:lvl w:ilvl="3" w:tplc="311A1BFC">
      <w:numFmt w:val="bullet"/>
      <w:lvlText w:val="•"/>
      <w:lvlJc w:val="left"/>
      <w:pPr>
        <w:ind w:left="967" w:hanging="118"/>
      </w:pPr>
      <w:rPr>
        <w:rFonts w:hint="default"/>
        <w:lang w:val="ru-RU" w:eastAsia="ru-RU" w:bidi="ru-RU"/>
      </w:rPr>
    </w:lvl>
    <w:lvl w:ilvl="4" w:tplc="1026CF02">
      <w:numFmt w:val="bullet"/>
      <w:lvlText w:val="•"/>
      <w:lvlJc w:val="left"/>
      <w:pPr>
        <w:ind w:left="1217" w:hanging="118"/>
      </w:pPr>
      <w:rPr>
        <w:rFonts w:hint="default"/>
        <w:lang w:val="ru-RU" w:eastAsia="ru-RU" w:bidi="ru-RU"/>
      </w:rPr>
    </w:lvl>
    <w:lvl w:ilvl="5" w:tplc="35185B22">
      <w:numFmt w:val="bullet"/>
      <w:lvlText w:val="•"/>
      <w:lvlJc w:val="left"/>
      <w:pPr>
        <w:ind w:left="1466" w:hanging="118"/>
      </w:pPr>
      <w:rPr>
        <w:rFonts w:hint="default"/>
        <w:lang w:val="ru-RU" w:eastAsia="ru-RU" w:bidi="ru-RU"/>
      </w:rPr>
    </w:lvl>
    <w:lvl w:ilvl="6" w:tplc="B04CCF16">
      <w:numFmt w:val="bullet"/>
      <w:lvlText w:val="•"/>
      <w:lvlJc w:val="left"/>
      <w:pPr>
        <w:ind w:left="1715" w:hanging="118"/>
      </w:pPr>
      <w:rPr>
        <w:rFonts w:hint="default"/>
        <w:lang w:val="ru-RU" w:eastAsia="ru-RU" w:bidi="ru-RU"/>
      </w:rPr>
    </w:lvl>
    <w:lvl w:ilvl="7" w:tplc="FFB8E65A">
      <w:numFmt w:val="bullet"/>
      <w:lvlText w:val="•"/>
      <w:lvlJc w:val="left"/>
      <w:pPr>
        <w:ind w:left="1965" w:hanging="118"/>
      </w:pPr>
      <w:rPr>
        <w:rFonts w:hint="default"/>
        <w:lang w:val="ru-RU" w:eastAsia="ru-RU" w:bidi="ru-RU"/>
      </w:rPr>
    </w:lvl>
    <w:lvl w:ilvl="8" w:tplc="A2C25D40">
      <w:numFmt w:val="bullet"/>
      <w:lvlText w:val="•"/>
      <w:lvlJc w:val="left"/>
      <w:pPr>
        <w:ind w:left="2214" w:hanging="118"/>
      </w:pPr>
      <w:rPr>
        <w:rFonts w:hint="default"/>
        <w:lang w:val="ru-RU" w:eastAsia="ru-RU" w:bidi="ru-RU"/>
      </w:rPr>
    </w:lvl>
  </w:abstractNum>
  <w:abstractNum w:abstractNumId="518">
    <w:nsid w:val="602F288A"/>
    <w:multiLevelType w:val="hybridMultilevel"/>
    <w:tmpl w:val="EBC8FC6C"/>
    <w:lvl w:ilvl="0" w:tplc="437405A8">
      <w:numFmt w:val="bullet"/>
      <w:lvlText w:val="•"/>
      <w:lvlJc w:val="left"/>
      <w:pPr>
        <w:ind w:left="109" w:hanging="168"/>
      </w:pPr>
      <w:rPr>
        <w:rFonts w:ascii="Times New Roman" w:eastAsia="Times New Roman" w:hAnsi="Times New Roman" w:cs="Times New Roman" w:hint="default"/>
        <w:w w:val="99"/>
        <w:sz w:val="20"/>
        <w:szCs w:val="20"/>
        <w:lang w:val="ru-RU" w:eastAsia="ru-RU" w:bidi="ru-RU"/>
      </w:rPr>
    </w:lvl>
    <w:lvl w:ilvl="1" w:tplc="7ADE3776">
      <w:numFmt w:val="bullet"/>
      <w:lvlText w:val="•"/>
      <w:lvlJc w:val="left"/>
      <w:pPr>
        <w:ind w:left="374" w:hanging="168"/>
      </w:pPr>
      <w:rPr>
        <w:rFonts w:hint="default"/>
        <w:lang w:val="ru-RU" w:eastAsia="ru-RU" w:bidi="ru-RU"/>
      </w:rPr>
    </w:lvl>
    <w:lvl w:ilvl="2" w:tplc="26FC000C">
      <w:numFmt w:val="bullet"/>
      <w:lvlText w:val="•"/>
      <w:lvlJc w:val="left"/>
      <w:pPr>
        <w:ind w:left="648" w:hanging="168"/>
      </w:pPr>
      <w:rPr>
        <w:rFonts w:hint="default"/>
        <w:lang w:val="ru-RU" w:eastAsia="ru-RU" w:bidi="ru-RU"/>
      </w:rPr>
    </w:lvl>
    <w:lvl w:ilvl="3" w:tplc="1938FD5C">
      <w:numFmt w:val="bullet"/>
      <w:lvlText w:val="•"/>
      <w:lvlJc w:val="left"/>
      <w:pPr>
        <w:ind w:left="923" w:hanging="168"/>
      </w:pPr>
      <w:rPr>
        <w:rFonts w:hint="default"/>
        <w:lang w:val="ru-RU" w:eastAsia="ru-RU" w:bidi="ru-RU"/>
      </w:rPr>
    </w:lvl>
    <w:lvl w:ilvl="4" w:tplc="37FA0056">
      <w:numFmt w:val="bullet"/>
      <w:lvlText w:val="•"/>
      <w:lvlJc w:val="left"/>
      <w:pPr>
        <w:ind w:left="1197" w:hanging="168"/>
      </w:pPr>
      <w:rPr>
        <w:rFonts w:hint="default"/>
        <w:lang w:val="ru-RU" w:eastAsia="ru-RU" w:bidi="ru-RU"/>
      </w:rPr>
    </w:lvl>
    <w:lvl w:ilvl="5" w:tplc="63D0C01E">
      <w:numFmt w:val="bullet"/>
      <w:lvlText w:val="•"/>
      <w:lvlJc w:val="left"/>
      <w:pPr>
        <w:ind w:left="1472" w:hanging="168"/>
      </w:pPr>
      <w:rPr>
        <w:rFonts w:hint="default"/>
        <w:lang w:val="ru-RU" w:eastAsia="ru-RU" w:bidi="ru-RU"/>
      </w:rPr>
    </w:lvl>
    <w:lvl w:ilvl="6" w:tplc="D2D6EC38">
      <w:numFmt w:val="bullet"/>
      <w:lvlText w:val="•"/>
      <w:lvlJc w:val="left"/>
      <w:pPr>
        <w:ind w:left="1746" w:hanging="168"/>
      </w:pPr>
      <w:rPr>
        <w:rFonts w:hint="default"/>
        <w:lang w:val="ru-RU" w:eastAsia="ru-RU" w:bidi="ru-RU"/>
      </w:rPr>
    </w:lvl>
    <w:lvl w:ilvl="7" w:tplc="CB6EF0F8">
      <w:numFmt w:val="bullet"/>
      <w:lvlText w:val="•"/>
      <w:lvlJc w:val="left"/>
      <w:pPr>
        <w:ind w:left="2020" w:hanging="168"/>
      </w:pPr>
      <w:rPr>
        <w:rFonts w:hint="default"/>
        <w:lang w:val="ru-RU" w:eastAsia="ru-RU" w:bidi="ru-RU"/>
      </w:rPr>
    </w:lvl>
    <w:lvl w:ilvl="8" w:tplc="F4786484">
      <w:numFmt w:val="bullet"/>
      <w:lvlText w:val="•"/>
      <w:lvlJc w:val="left"/>
      <w:pPr>
        <w:ind w:left="2295" w:hanging="168"/>
      </w:pPr>
      <w:rPr>
        <w:rFonts w:hint="default"/>
        <w:lang w:val="ru-RU" w:eastAsia="ru-RU" w:bidi="ru-RU"/>
      </w:rPr>
    </w:lvl>
  </w:abstractNum>
  <w:abstractNum w:abstractNumId="519">
    <w:nsid w:val="605E42D9"/>
    <w:multiLevelType w:val="hybridMultilevel"/>
    <w:tmpl w:val="6A4A1A9C"/>
    <w:lvl w:ilvl="0" w:tplc="47526386">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9754FDEE">
      <w:numFmt w:val="bullet"/>
      <w:lvlText w:val="•"/>
      <w:lvlJc w:val="left"/>
      <w:pPr>
        <w:ind w:left="469" w:hanging="120"/>
      </w:pPr>
      <w:rPr>
        <w:rFonts w:hint="default"/>
        <w:lang w:val="ru-RU" w:eastAsia="ru-RU" w:bidi="ru-RU"/>
      </w:rPr>
    </w:lvl>
    <w:lvl w:ilvl="2" w:tplc="219600F0">
      <w:numFmt w:val="bullet"/>
      <w:lvlText w:val="•"/>
      <w:lvlJc w:val="left"/>
      <w:pPr>
        <w:ind w:left="718" w:hanging="120"/>
      </w:pPr>
      <w:rPr>
        <w:rFonts w:hint="default"/>
        <w:lang w:val="ru-RU" w:eastAsia="ru-RU" w:bidi="ru-RU"/>
      </w:rPr>
    </w:lvl>
    <w:lvl w:ilvl="3" w:tplc="6C7A1C1C">
      <w:numFmt w:val="bullet"/>
      <w:lvlText w:val="•"/>
      <w:lvlJc w:val="left"/>
      <w:pPr>
        <w:ind w:left="967" w:hanging="120"/>
      </w:pPr>
      <w:rPr>
        <w:rFonts w:hint="default"/>
        <w:lang w:val="ru-RU" w:eastAsia="ru-RU" w:bidi="ru-RU"/>
      </w:rPr>
    </w:lvl>
    <w:lvl w:ilvl="4" w:tplc="A2DC66B0">
      <w:numFmt w:val="bullet"/>
      <w:lvlText w:val="•"/>
      <w:lvlJc w:val="left"/>
      <w:pPr>
        <w:ind w:left="1217" w:hanging="120"/>
      </w:pPr>
      <w:rPr>
        <w:rFonts w:hint="default"/>
        <w:lang w:val="ru-RU" w:eastAsia="ru-RU" w:bidi="ru-RU"/>
      </w:rPr>
    </w:lvl>
    <w:lvl w:ilvl="5" w:tplc="07C68892">
      <w:numFmt w:val="bullet"/>
      <w:lvlText w:val="•"/>
      <w:lvlJc w:val="left"/>
      <w:pPr>
        <w:ind w:left="1466" w:hanging="120"/>
      </w:pPr>
      <w:rPr>
        <w:rFonts w:hint="default"/>
        <w:lang w:val="ru-RU" w:eastAsia="ru-RU" w:bidi="ru-RU"/>
      </w:rPr>
    </w:lvl>
    <w:lvl w:ilvl="6" w:tplc="C706D960">
      <w:numFmt w:val="bullet"/>
      <w:lvlText w:val="•"/>
      <w:lvlJc w:val="left"/>
      <w:pPr>
        <w:ind w:left="1715" w:hanging="120"/>
      </w:pPr>
      <w:rPr>
        <w:rFonts w:hint="default"/>
        <w:lang w:val="ru-RU" w:eastAsia="ru-RU" w:bidi="ru-RU"/>
      </w:rPr>
    </w:lvl>
    <w:lvl w:ilvl="7" w:tplc="B40A649E">
      <w:numFmt w:val="bullet"/>
      <w:lvlText w:val="•"/>
      <w:lvlJc w:val="left"/>
      <w:pPr>
        <w:ind w:left="1965" w:hanging="120"/>
      </w:pPr>
      <w:rPr>
        <w:rFonts w:hint="default"/>
        <w:lang w:val="ru-RU" w:eastAsia="ru-RU" w:bidi="ru-RU"/>
      </w:rPr>
    </w:lvl>
    <w:lvl w:ilvl="8" w:tplc="6D665090">
      <w:numFmt w:val="bullet"/>
      <w:lvlText w:val="•"/>
      <w:lvlJc w:val="left"/>
      <w:pPr>
        <w:ind w:left="2214" w:hanging="120"/>
      </w:pPr>
      <w:rPr>
        <w:rFonts w:hint="default"/>
        <w:lang w:val="ru-RU" w:eastAsia="ru-RU" w:bidi="ru-RU"/>
      </w:rPr>
    </w:lvl>
  </w:abstractNum>
  <w:abstractNum w:abstractNumId="520">
    <w:nsid w:val="608D48C2"/>
    <w:multiLevelType w:val="hybridMultilevel"/>
    <w:tmpl w:val="01F6723E"/>
    <w:lvl w:ilvl="0" w:tplc="48AE9388">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4BA08D6A">
      <w:numFmt w:val="bullet"/>
      <w:lvlText w:val="•"/>
      <w:lvlJc w:val="left"/>
      <w:pPr>
        <w:ind w:left="469" w:hanging="123"/>
      </w:pPr>
      <w:rPr>
        <w:rFonts w:hint="default"/>
        <w:lang w:val="ru-RU" w:eastAsia="ru-RU" w:bidi="ru-RU"/>
      </w:rPr>
    </w:lvl>
    <w:lvl w:ilvl="2" w:tplc="A8987B16">
      <w:numFmt w:val="bullet"/>
      <w:lvlText w:val="•"/>
      <w:lvlJc w:val="left"/>
      <w:pPr>
        <w:ind w:left="718" w:hanging="123"/>
      </w:pPr>
      <w:rPr>
        <w:rFonts w:hint="default"/>
        <w:lang w:val="ru-RU" w:eastAsia="ru-RU" w:bidi="ru-RU"/>
      </w:rPr>
    </w:lvl>
    <w:lvl w:ilvl="3" w:tplc="7C682F5A">
      <w:numFmt w:val="bullet"/>
      <w:lvlText w:val="•"/>
      <w:lvlJc w:val="left"/>
      <w:pPr>
        <w:ind w:left="967" w:hanging="123"/>
      </w:pPr>
      <w:rPr>
        <w:rFonts w:hint="default"/>
        <w:lang w:val="ru-RU" w:eastAsia="ru-RU" w:bidi="ru-RU"/>
      </w:rPr>
    </w:lvl>
    <w:lvl w:ilvl="4" w:tplc="1660A4E8">
      <w:numFmt w:val="bullet"/>
      <w:lvlText w:val="•"/>
      <w:lvlJc w:val="left"/>
      <w:pPr>
        <w:ind w:left="1217" w:hanging="123"/>
      </w:pPr>
      <w:rPr>
        <w:rFonts w:hint="default"/>
        <w:lang w:val="ru-RU" w:eastAsia="ru-RU" w:bidi="ru-RU"/>
      </w:rPr>
    </w:lvl>
    <w:lvl w:ilvl="5" w:tplc="E55A5D24">
      <w:numFmt w:val="bullet"/>
      <w:lvlText w:val="•"/>
      <w:lvlJc w:val="left"/>
      <w:pPr>
        <w:ind w:left="1466" w:hanging="123"/>
      </w:pPr>
      <w:rPr>
        <w:rFonts w:hint="default"/>
        <w:lang w:val="ru-RU" w:eastAsia="ru-RU" w:bidi="ru-RU"/>
      </w:rPr>
    </w:lvl>
    <w:lvl w:ilvl="6" w:tplc="9274183E">
      <w:numFmt w:val="bullet"/>
      <w:lvlText w:val="•"/>
      <w:lvlJc w:val="left"/>
      <w:pPr>
        <w:ind w:left="1715" w:hanging="123"/>
      </w:pPr>
      <w:rPr>
        <w:rFonts w:hint="default"/>
        <w:lang w:val="ru-RU" w:eastAsia="ru-RU" w:bidi="ru-RU"/>
      </w:rPr>
    </w:lvl>
    <w:lvl w:ilvl="7" w:tplc="7CC06970">
      <w:numFmt w:val="bullet"/>
      <w:lvlText w:val="•"/>
      <w:lvlJc w:val="left"/>
      <w:pPr>
        <w:ind w:left="1965" w:hanging="123"/>
      </w:pPr>
      <w:rPr>
        <w:rFonts w:hint="default"/>
        <w:lang w:val="ru-RU" w:eastAsia="ru-RU" w:bidi="ru-RU"/>
      </w:rPr>
    </w:lvl>
    <w:lvl w:ilvl="8" w:tplc="4942D7A6">
      <w:numFmt w:val="bullet"/>
      <w:lvlText w:val="•"/>
      <w:lvlJc w:val="left"/>
      <w:pPr>
        <w:ind w:left="2214" w:hanging="123"/>
      </w:pPr>
      <w:rPr>
        <w:rFonts w:hint="default"/>
        <w:lang w:val="ru-RU" w:eastAsia="ru-RU" w:bidi="ru-RU"/>
      </w:rPr>
    </w:lvl>
  </w:abstractNum>
  <w:abstractNum w:abstractNumId="521">
    <w:nsid w:val="611C3346"/>
    <w:multiLevelType w:val="hybridMultilevel"/>
    <w:tmpl w:val="90825162"/>
    <w:lvl w:ilvl="0" w:tplc="B26C90A4">
      <w:start w:val="1"/>
      <w:numFmt w:val="decimal"/>
      <w:lvlText w:val="%1."/>
      <w:lvlJc w:val="left"/>
      <w:pPr>
        <w:ind w:left="108" w:hanging="161"/>
      </w:pPr>
      <w:rPr>
        <w:rFonts w:ascii="Times New Roman" w:eastAsia="Times New Roman" w:hAnsi="Times New Roman" w:cs="Times New Roman" w:hint="default"/>
        <w:spacing w:val="0"/>
        <w:w w:val="100"/>
        <w:sz w:val="16"/>
        <w:szCs w:val="16"/>
        <w:lang w:val="ru-RU" w:eastAsia="ru-RU" w:bidi="ru-RU"/>
      </w:rPr>
    </w:lvl>
    <w:lvl w:ilvl="1" w:tplc="615CA064">
      <w:numFmt w:val="bullet"/>
      <w:lvlText w:val="•"/>
      <w:lvlJc w:val="left"/>
      <w:pPr>
        <w:ind w:left="1308" w:hanging="161"/>
      </w:pPr>
      <w:rPr>
        <w:rFonts w:hint="default"/>
        <w:lang w:val="ru-RU" w:eastAsia="ru-RU" w:bidi="ru-RU"/>
      </w:rPr>
    </w:lvl>
    <w:lvl w:ilvl="2" w:tplc="B11C087E">
      <w:numFmt w:val="bullet"/>
      <w:lvlText w:val="•"/>
      <w:lvlJc w:val="left"/>
      <w:pPr>
        <w:ind w:left="2516" w:hanging="161"/>
      </w:pPr>
      <w:rPr>
        <w:rFonts w:hint="default"/>
        <w:lang w:val="ru-RU" w:eastAsia="ru-RU" w:bidi="ru-RU"/>
      </w:rPr>
    </w:lvl>
    <w:lvl w:ilvl="3" w:tplc="4EC69AAC">
      <w:numFmt w:val="bullet"/>
      <w:lvlText w:val="•"/>
      <w:lvlJc w:val="left"/>
      <w:pPr>
        <w:ind w:left="3724" w:hanging="161"/>
      </w:pPr>
      <w:rPr>
        <w:rFonts w:hint="default"/>
        <w:lang w:val="ru-RU" w:eastAsia="ru-RU" w:bidi="ru-RU"/>
      </w:rPr>
    </w:lvl>
    <w:lvl w:ilvl="4" w:tplc="36DC1E1E">
      <w:numFmt w:val="bullet"/>
      <w:lvlText w:val="•"/>
      <w:lvlJc w:val="left"/>
      <w:pPr>
        <w:ind w:left="4932" w:hanging="161"/>
      </w:pPr>
      <w:rPr>
        <w:rFonts w:hint="default"/>
        <w:lang w:val="ru-RU" w:eastAsia="ru-RU" w:bidi="ru-RU"/>
      </w:rPr>
    </w:lvl>
    <w:lvl w:ilvl="5" w:tplc="D15896B2">
      <w:numFmt w:val="bullet"/>
      <w:lvlText w:val="•"/>
      <w:lvlJc w:val="left"/>
      <w:pPr>
        <w:ind w:left="6140" w:hanging="161"/>
      </w:pPr>
      <w:rPr>
        <w:rFonts w:hint="default"/>
        <w:lang w:val="ru-RU" w:eastAsia="ru-RU" w:bidi="ru-RU"/>
      </w:rPr>
    </w:lvl>
    <w:lvl w:ilvl="6" w:tplc="A91E550E">
      <w:numFmt w:val="bullet"/>
      <w:lvlText w:val="•"/>
      <w:lvlJc w:val="left"/>
      <w:pPr>
        <w:ind w:left="7348" w:hanging="161"/>
      </w:pPr>
      <w:rPr>
        <w:rFonts w:hint="default"/>
        <w:lang w:val="ru-RU" w:eastAsia="ru-RU" w:bidi="ru-RU"/>
      </w:rPr>
    </w:lvl>
    <w:lvl w:ilvl="7" w:tplc="53FEA794">
      <w:numFmt w:val="bullet"/>
      <w:lvlText w:val="•"/>
      <w:lvlJc w:val="left"/>
      <w:pPr>
        <w:ind w:left="8556" w:hanging="161"/>
      </w:pPr>
      <w:rPr>
        <w:rFonts w:hint="default"/>
        <w:lang w:val="ru-RU" w:eastAsia="ru-RU" w:bidi="ru-RU"/>
      </w:rPr>
    </w:lvl>
    <w:lvl w:ilvl="8" w:tplc="7D7C7DBE">
      <w:numFmt w:val="bullet"/>
      <w:lvlText w:val="•"/>
      <w:lvlJc w:val="left"/>
      <w:pPr>
        <w:ind w:left="9764" w:hanging="161"/>
      </w:pPr>
      <w:rPr>
        <w:rFonts w:hint="default"/>
        <w:lang w:val="ru-RU" w:eastAsia="ru-RU" w:bidi="ru-RU"/>
      </w:rPr>
    </w:lvl>
  </w:abstractNum>
  <w:abstractNum w:abstractNumId="522">
    <w:nsid w:val="614862C7"/>
    <w:multiLevelType w:val="hybridMultilevel"/>
    <w:tmpl w:val="77043F5C"/>
    <w:lvl w:ilvl="0" w:tplc="1ACC4B0E">
      <w:numFmt w:val="bullet"/>
      <w:lvlText w:val="-"/>
      <w:lvlJc w:val="left"/>
      <w:pPr>
        <w:ind w:left="220" w:hanging="116"/>
      </w:pPr>
      <w:rPr>
        <w:rFonts w:ascii="Times New Roman" w:eastAsia="Times New Roman" w:hAnsi="Times New Roman" w:cs="Times New Roman" w:hint="default"/>
        <w:w w:val="99"/>
        <w:sz w:val="20"/>
        <w:szCs w:val="20"/>
        <w:lang w:val="ru-RU" w:eastAsia="ru-RU" w:bidi="ru-RU"/>
      </w:rPr>
    </w:lvl>
    <w:lvl w:ilvl="1" w:tplc="D26E6BD0">
      <w:numFmt w:val="bullet"/>
      <w:lvlText w:val="•"/>
      <w:lvlJc w:val="left"/>
      <w:pPr>
        <w:ind w:left="487" w:hanging="116"/>
      </w:pPr>
      <w:rPr>
        <w:rFonts w:hint="default"/>
        <w:lang w:val="ru-RU" w:eastAsia="ru-RU" w:bidi="ru-RU"/>
      </w:rPr>
    </w:lvl>
    <w:lvl w:ilvl="2" w:tplc="A2D8C630">
      <w:numFmt w:val="bullet"/>
      <w:lvlText w:val="•"/>
      <w:lvlJc w:val="left"/>
      <w:pPr>
        <w:ind w:left="755" w:hanging="116"/>
      </w:pPr>
      <w:rPr>
        <w:rFonts w:hint="default"/>
        <w:lang w:val="ru-RU" w:eastAsia="ru-RU" w:bidi="ru-RU"/>
      </w:rPr>
    </w:lvl>
    <w:lvl w:ilvl="3" w:tplc="CD1C2ECC">
      <w:numFmt w:val="bullet"/>
      <w:lvlText w:val="•"/>
      <w:lvlJc w:val="left"/>
      <w:pPr>
        <w:ind w:left="1023" w:hanging="116"/>
      </w:pPr>
      <w:rPr>
        <w:rFonts w:hint="default"/>
        <w:lang w:val="ru-RU" w:eastAsia="ru-RU" w:bidi="ru-RU"/>
      </w:rPr>
    </w:lvl>
    <w:lvl w:ilvl="4" w:tplc="B88EABE6">
      <w:numFmt w:val="bullet"/>
      <w:lvlText w:val="•"/>
      <w:lvlJc w:val="left"/>
      <w:pPr>
        <w:ind w:left="1290" w:hanging="116"/>
      </w:pPr>
      <w:rPr>
        <w:rFonts w:hint="default"/>
        <w:lang w:val="ru-RU" w:eastAsia="ru-RU" w:bidi="ru-RU"/>
      </w:rPr>
    </w:lvl>
    <w:lvl w:ilvl="5" w:tplc="14CE6C9C">
      <w:numFmt w:val="bullet"/>
      <w:lvlText w:val="•"/>
      <w:lvlJc w:val="left"/>
      <w:pPr>
        <w:ind w:left="1558" w:hanging="116"/>
      </w:pPr>
      <w:rPr>
        <w:rFonts w:hint="default"/>
        <w:lang w:val="ru-RU" w:eastAsia="ru-RU" w:bidi="ru-RU"/>
      </w:rPr>
    </w:lvl>
    <w:lvl w:ilvl="6" w:tplc="3A9CD67A">
      <w:numFmt w:val="bullet"/>
      <w:lvlText w:val="•"/>
      <w:lvlJc w:val="left"/>
      <w:pPr>
        <w:ind w:left="1826" w:hanging="116"/>
      </w:pPr>
      <w:rPr>
        <w:rFonts w:hint="default"/>
        <w:lang w:val="ru-RU" w:eastAsia="ru-RU" w:bidi="ru-RU"/>
      </w:rPr>
    </w:lvl>
    <w:lvl w:ilvl="7" w:tplc="80000DF0">
      <w:numFmt w:val="bullet"/>
      <w:lvlText w:val="•"/>
      <w:lvlJc w:val="left"/>
      <w:pPr>
        <w:ind w:left="2093" w:hanging="116"/>
      </w:pPr>
      <w:rPr>
        <w:rFonts w:hint="default"/>
        <w:lang w:val="ru-RU" w:eastAsia="ru-RU" w:bidi="ru-RU"/>
      </w:rPr>
    </w:lvl>
    <w:lvl w:ilvl="8" w:tplc="3522A0A0">
      <w:numFmt w:val="bullet"/>
      <w:lvlText w:val="•"/>
      <w:lvlJc w:val="left"/>
      <w:pPr>
        <w:ind w:left="2361" w:hanging="116"/>
      </w:pPr>
      <w:rPr>
        <w:rFonts w:hint="default"/>
        <w:lang w:val="ru-RU" w:eastAsia="ru-RU" w:bidi="ru-RU"/>
      </w:rPr>
    </w:lvl>
  </w:abstractNum>
  <w:abstractNum w:abstractNumId="523">
    <w:nsid w:val="618C7A30"/>
    <w:multiLevelType w:val="hybridMultilevel"/>
    <w:tmpl w:val="CB200FEA"/>
    <w:lvl w:ilvl="0" w:tplc="DE56147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D34239B0">
      <w:numFmt w:val="bullet"/>
      <w:lvlText w:val="•"/>
      <w:lvlJc w:val="left"/>
      <w:pPr>
        <w:ind w:left="374" w:hanging="118"/>
      </w:pPr>
      <w:rPr>
        <w:rFonts w:hint="default"/>
        <w:lang w:val="ru-RU" w:eastAsia="ru-RU" w:bidi="ru-RU"/>
      </w:rPr>
    </w:lvl>
    <w:lvl w:ilvl="2" w:tplc="9B2671FA">
      <w:numFmt w:val="bullet"/>
      <w:lvlText w:val="•"/>
      <w:lvlJc w:val="left"/>
      <w:pPr>
        <w:ind w:left="648" w:hanging="118"/>
      </w:pPr>
      <w:rPr>
        <w:rFonts w:hint="default"/>
        <w:lang w:val="ru-RU" w:eastAsia="ru-RU" w:bidi="ru-RU"/>
      </w:rPr>
    </w:lvl>
    <w:lvl w:ilvl="3" w:tplc="011E2F96">
      <w:numFmt w:val="bullet"/>
      <w:lvlText w:val="•"/>
      <w:lvlJc w:val="left"/>
      <w:pPr>
        <w:ind w:left="923" w:hanging="118"/>
      </w:pPr>
      <w:rPr>
        <w:rFonts w:hint="default"/>
        <w:lang w:val="ru-RU" w:eastAsia="ru-RU" w:bidi="ru-RU"/>
      </w:rPr>
    </w:lvl>
    <w:lvl w:ilvl="4" w:tplc="F970E1AA">
      <w:numFmt w:val="bullet"/>
      <w:lvlText w:val="•"/>
      <w:lvlJc w:val="left"/>
      <w:pPr>
        <w:ind w:left="1197" w:hanging="118"/>
      </w:pPr>
      <w:rPr>
        <w:rFonts w:hint="default"/>
        <w:lang w:val="ru-RU" w:eastAsia="ru-RU" w:bidi="ru-RU"/>
      </w:rPr>
    </w:lvl>
    <w:lvl w:ilvl="5" w:tplc="C342742A">
      <w:numFmt w:val="bullet"/>
      <w:lvlText w:val="•"/>
      <w:lvlJc w:val="left"/>
      <w:pPr>
        <w:ind w:left="1472" w:hanging="118"/>
      </w:pPr>
      <w:rPr>
        <w:rFonts w:hint="default"/>
        <w:lang w:val="ru-RU" w:eastAsia="ru-RU" w:bidi="ru-RU"/>
      </w:rPr>
    </w:lvl>
    <w:lvl w:ilvl="6" w:tplc="D5D8590C">
      <w:numFmt w:val="bullet"/>
      <w:lvlText w:val="•"/>
      <w:lvlJc w:val="left"/>
      <w:pPr>
        <w:ind w:left="1746" w:hanging="118"/>
      </w:pPr>
      <w:rPr>
        <w:rFonts w:hint="default"/>
        <w:lang w:val="ru-RU" w:eastAsia="ru-RU" w:bidi="ru-RU"/>
      </w:rPr>
    </w:lvl>
    <w:lvl w:ilvl="7" w:tplc="8EEED7C0">
      <w:numFmt w:val="bullet"/>
      <w:lvlText w:val="•"/>
      <w:lvlJc w:val="left"/>
      <w:pPr>
        <w:ind w:left="2020" w:hanging="118"/>
      </w:pPr>
      <w:rPr>
        <w:rFonts w:hint="default"/>
        <w:lang w:val="ru-RU" w:eastAsia="ru-RU" w:bidi="ru-RU"/>
      </w:rPr>
    </w:lvl>
    <w:lvl w:ilvl="8" w:tplc="7F2AF1CC">
      <w:numFmt w:val="bullet"/>
      <w:lvlText w:val="•"/>
      <w:lvlJc w:val="left"/>
      <w:pPr>
        <w:ind w:left="2295" w:hanging="118"/>
      </w:pPr>
      <w:rPr>
        <w:rFonts w:hint="default"/>
        <w:lang w:val="ru-RU" w:eastAsia="ru-RU" w:bidi="ru-RU"/>
      </w:rPr>
    </w:lvl>
  </w:abstractNum>
  <w:abstractNum w:abstractNumId="524">
    <w:nsid w:val="61956F32"/>
    <w:multiLevelType w:val="hybridMultilevel"/>
    <w:tmpl w:val="21F4E30E"/>
    <w:lvl w:ilvl="0" w:tplc="2B34DD7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2CDE9D9A">
      <w:numFmt w:val="bullet"/>
      <w:lvlText w:val="•"/>
      <w:lvlJc w:val="left"/>
      <w:pPr>
        <w:ind w:left="374" w:hanging="118"/>
      </w:pPr>
      <w:rPr>
        <w:rFonts w:hint="default"/>
        <w:lang w:val="ru-RU" w:eastAsia="ru-RU" w:bidi="ru-RU"/>
      </w:rPr>
    </w:lvl>
    <w:lvl w:ilvl="2" w:tplc="8B060CBC">
      <w:numFmt w:val="bullet"/>
      <w:lvlText w:val="•"/>
      <w:lvlJc w:val="left"/>
      <w:pPr>
        <w:ind w:left="648" w:hanging="118"/>
      </w:pPr>
      <w:rPr>
        <w:rFonts w:hint="default"/>
        <w:lang w:val="ru-RU" w:eastAsia="ru-RU" w:bidi="ru-RU"/>
      </w:rPr>
    </w:lvl>
    <w:lvl w:ilvl="3" w:tplc="DF52E058">
      <w:numFmt w:val="bullet"/>
      <w:lvlText w:val="•"/>
      <w:lvlJc w:val="left"/>
      <w:pPr>
        <w:ind w:left="923" w:hanging="118"/>
      </w:pPr>
      <w:rPr>
        <w:rFonts w:hint="default"/>
        <w:lang w:val="ru-RU" w:eastAsia="ru-RU" w:bidi="ru-RU"/>
      </w:rPr>
    </w:lvl>
    <w:lvl w:ilvl="4" w:tplc="15F48B0A">
      <w:numFmt w:val="bullet"/>
      <w:lvlText w:val="•"/>
      <w:lvlJc w:val="left"/>
      <w:pPr>
        <w:ind w:left="1197" w:hanging="118"/>
      </w:pPr>
      <w:rPr>
        <w:rFonts w:hint="default"/>
        <w:lang w:val="ru-RU" w:eastAsia="ru-RU" w:bidi="ru-RU"/>
      </w:rPr>
    </w:lvl>
    <w:lvl w:ilvl="5" w:tplc="82C07410">
      <w:numFmt w:val="bullet"/>
      <w:lvlText w:val="•"/>
      <w:lvlJc w:val="left"/>
      <w:pPr>
        <w:ind w:left="1472" w:hanging="118"/>
      </w:pPr>
      <w:rPr>
        <w:rFonts w:hint="default"/>
        <w:lang w:val="ru-RU" w:eastAsia="ru-RU" w:bidi="ru-RU"/>
      </w:rPr>
    </w:lvl>
    <w:lvl w:ilvl="6" w:tplc="106671CC">
      <w:numFmt w:val="bullet"/>
      <w:lvlText w:val="•"/>
      <w:lvlJc w:val="left"/>
      <w:pPr>
        <w:ind w:left="1746" w:hanging="118"/>
      </w:pPr>
      <w:rPr>
        <w:rFonts w:hint="default"/>
        <w:lang w:val="ru-RU" w:eastAsia="ru-RU" w:bidi="ru-RU"/>
      </w:rPr>
    </w:lvl>
    <w:lvl w:ilvl="7" w:tplc="224C0BEA">
      <w:numFmt w:val="bullet"/>
      <w:lvlText w:val="•"/>
      <w:lvlJc w:val="left"/>
      <w:pPr>
        <w:ind w:left="2020" w:hanging="118"/>
      </w:pPr>
      <w:rPr>
        <w:rFonts w:hint="default"/>
        <w:lang w:val="ru-RU" w:eastAsia="ru-RU" w:bidi="ru-RU"/>
      </w:rPr>
    </w:lvl>
    <w:lvl w:ilvl="8" w:tplc="834A4BC8">
      <w:numFmt w:val="bullet"/>
      <w:lvlText w:val="•"/>
      <w:lvlJc w:val="left"/>
      <w:pPr>
        <w:ind w:left="2295" w:hanging="118"/>
      </w:pPr>
      <w:rPr>
        <w:rFonts w:hint="default"/>
        <w:lang w:val="ru-RU" w:eastAsia="ru-RU" w:bidi="ru-RU"/>
      </w:rPr>
    </w:lvl>
  </w:abstractNum>
  <w:abstractNum w:abstractNumId="525">
    <w:nsid w:val="61AD7409"/>
    <w:multiLevelType w:val="hybridMultilevel"/>
    <w:tmpl w:val="96C6AB32"/>
    <w:lvl w:ilvl="0" w:tplc="1542D43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C6DEB258">
      <w:numFmt w:val="bullet"/>
      <w:lvlText w:val="•"/>
      <w:lvlJc w:val="left"/>
      <w:pPr>
        <w:ind w:left="361" w:hanging="118"/>
      </w:pPr>
      <w:rPr>
        <w:rFonts w:hint="default"/>
        <w:lang w:val="ru-RU" w:eastAsia="ru-RU" w:bidi="ru-RU"/>
      </w:rPr>
    </w:lvl>
    <w:lvl w:ilvl="2" w:tplc="7F14911E">
      <w:numFmt w:val="bullet"/>
      <w:lvlText w:val="•"/>
      <w:lvlJc w:val="left"/>
      <w:pPr>
        <w:ind w:left="623" w:hanging="118"/>
      </w:pPr>
      <w:rPr>
        <w:rFonts w:hint="default"/>
        <w:lang w:val="ru-RU" w:eastAsia="ru-RU" w:bidi="ru-RU"/>
      </w:rPr>
    </w:lvl>
    <w:lvl w:ilvl="3" w:tplc="9EE40924">
      <w:numFmt w:val="bullet"/>
      <w:lvlText w:val="•"/>
      <w:lvlJc w:val="left"/>
      <w:pPr>
        <w:ind w:left="884" w:hanging="118"/>
      </w:pPr>
      <w:rPr>
        <w:rFonts w:hint="default"/>
        <w:lang w:val="ru-RU" w:eastAsia="ru-RU" w:bidi="ru-RU"/>
      </w:rPr>
    </w:lvl>
    <w:lvl w:ilvl="4" w:tplc="0D82A662">
      <w:numFmt w:val="bullet"/>
      <w:lvlText w:val="•"/>
      <w:lvlJc w:val="left"/>
      <w:pPr>
        <w:ind w:left="1146" w:hanging="118"/>
      </w:pPr>
      <w:rPr>
        <w:rFonts w:hint="default"/>
        <w:lang w:val="ru-RU" w:eastAsia="ru-RU" w:bidi="ru-RU"/>
      </w:rPr>
    </w:lvl>
    <w:lvl w:ilvl="5" w:tplc="667E4BCC">
      <w:numFmt w:val="bullet"/>
      <w:lvlText w:val="•"/>
      <w:lvlJc w:val="left"/>
      <w:pPr>
        <w:ind w:left="1407" w:hanging="118"/>
      </w:pPr>
      <w:rPr>
        <w:rFonts w:hint="default"/>
        <w:lang w:val="ru-RU" w:eastAsia="ru-RU" w:bidi="ru-RU"/>
      </w:rPr>
    </w:lvl>
    <w:lvl w:ilvl="6" w:tplc="28E89F0A">
      <w:numFmt w:val="bullet"/>
      <w:lvlText w:val="•"/>
      <w:lvlJc w:val="left"/>
      <w:pPr>
        <w:ind w:left="1669" w:hanging="118"/>
      </w:pPr>
      <w:rPr>
        <w:rFonts w:hint="default"/>
        <w:lang w:val="ru-RU" w:eastAsia="ru-RU" w:bidi="ru-RU"/>
      </w:rPr>
    </w:lvl>
    <w:lvl w:ilvl="7" w:tplc="BBE26EB6">
      <w:numFmt w:val="bullet"/>
      <w:lvlText w:val="•"/>
      <w:lvlJc w:val="left"/>
      <w:pPr>
        <w:ind w:left="1930" w:hanging="118"/>
      </w:pPr>
      <w:rPr>
        <w:rFonts w:hint="default"/>
        <w:lang w:val="ru-RU" w:eastAsia="ru-RU" w:bidi="ru-RU"/>
      </w:rPr>
    </w:lvl>
    <w:lvl w:ilvl="8" w:tplc="C9A42CA2">
      <w:numFmt w:val="bullet"/>
      <w:lvlText w:val="•"/>
      <w:lvlJc w:val="left"/>
      <w:pPr>
        <w:ind w:left="2192" w:hanging="118"/>
      </w:pPr>
      <w:rPr>
        <w:rFonts w:hint="default"/>
        <w:lang w:val="ru-RU" w:eastAsia="ru-RU" w:bidi="ru-RU"/>
      </w:rPr>
    </w:lvl>
  </w:abstractNum>
  <w:abstractNum w:abstractNumId="526">
    <w:nsid w:val="61B6608C"/>
    <w:multiLevelType w:val="hybridMultilevel"/>
    <w:tmpl w:val="4850A390"/>
    <w:lvl w:ilvl="0" w:tplc="3ED6EF0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263AF46E">
      <w:numFmt w:val="bullet"/>
      <w:lvlText w:val="•"/>
      <w:lvlJc w:val="left"/>
      <w:pPr>
        <w:ind w:left="374" w:hanging="118"/>
      </w:pPr>
      <w:rPr>
        <w:rFonts w:hint="default"/>
        <w:lang w:val="ru-RU" w:eastAsia="ru-RU" w:bidi="ru-RU"/>
      </w:rPr>
    </w:lvl>
    <w:lvl w:ilvl="2" w:tplc="D3DACD44">
      <w:numFmt w:val="bullet"/>
      <w:lvlText w:val="•"/>
      <w:lvlJc w:val="left"/>
      <w:pPr>
        <w:ind w:left="648" w:hanging="118"/>
      </w:pPr>
      <w:rPr>
        <w:rFonts w:hint="default"/>
        <w:lang w:val="ru-RU" w:eastAsia="ru-RU" w:bidi="ru-RU"/>
      </w:rPr>
    </w:lvl>
    <w:lvl w:ilvl="3" w:tplc="27A2EDC8">
      <w:numFmt w:val="bullet"/>
      <w:lvlText w:val="•"/>
      <w:lvlJc w:val="left"/>
      <w:pPr>
        <w:ind w:left="923" w:hanging="118"/>
      </w:pPr>
      <w:rPr>
        <w:rFonts w:hint="default"/>
        <w:lang w:val="ru-RU" w:eastAsia="ru-RU" w:bidi="ru-RU"/>
      </w:rPr>
    </w:lvl>
    <w:lvl w:ilvl="4" w:tplc="D6E8142C">
      <w:numFmt w:val="bullet"/>
      <w:lvlText w:val="•"/>
      <w:lvlJc w:val="left"/>
      <w:pPr>
        <w:ind w:left="1197" w:hanging="118"/>
      </w:pPr>
      <w:rPr>
        <w:rFonts w:hint="default"/>
        <w:lang w:val="ru-RU" w:eastAsia="ru-RU" w:bidi="ru-RU"/>
      </w:rPr>
    </w:lvl>
    <w:lvl w:ilvl="5" w:tplc="39468FDA">
      <w:numFmt w:val="bullet"/>
      <w:lvlText w:val="•"/>
      <w:lvlJc w:val="left"/>
      <w:pPr>
        <w:ind w:left="1472" w:hanging="118"/>
      </w:pPr>
      <w:rPr>
        <w:rFonts w:hint="default"/>
        <w:lang w:val="ru-RU" w:eastAsia="ru-RU" w:bidi="ru-RU"/>
      </w:rPr>
    </w:lvl>
    <w:lvl w:ilvl="6" w:tplc="2B6E6B66">
      <w:numFmt w:val="bullet"/>
      <w:lvlText w:val="•"/>
      <w:lvlJc w:val="left"/>
      <w:pPr>
        <w:ind w:left="1746" w:hanging="118"/>
      </w:pPr>
      <w:rPr>
        <w:rFonts w:hint="default"/>
        <w:lang w:val="ru-RU" w:eastAsia="ru-RU" w:bidi="ru-RU"/>
      </w:rPr>
    </w:lvl>
    <w:lvl w:ilvl="7" w:tplc="9746F7D6">
      <w:numFmt w:val="bullet"/>
      <w:lvlText w:val="•"/>
      <w:lvlJc w:val="left"/>
      <w:pPr>
        <w:ind w:left="2020" w:hanging="118"/>
      </w:pPr>
      <w:rPr>
        <w:rFonts w:hint="default"/>
        <w:lang w:val="ru-RU" w:eastAsia="ru-RU" w:bidi="ru-RU"/>
      </w:rPr>
    </w:lvl>
    <w:lvl w:ilvl="8" w:tplc="4EF68324">
      <w:numFmt w:val="bullet"/>
      <w:lvlText w:val="•"/>
      <w:lvlJc w:val="left"/>
      <w:pPr>
        <w:ind w:left="2295" w:hanging="118"/>
      </w:pPr>
      <w:rPr>
        <w:rFonts w:hint="default"/>
        <w:lang w:val="ru-RU" w:eastAsia="ru-RU" w:bidi="ru-RU"/>
      </w:rPr>
    </w:lvl>
  </w:abstractNum>
  <w:abstractNum w:abstractNumId="527">
    <w:nsid w:val="61D15ED6"/>
    <w:multiLevelType w:val="hybridMultilevel"/>
    <w:tmpl w:val="FFB6957E"/>
    <w:lvl w:ilvl="0" w:tplc="8ED02E40">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A4D4D868">
      <w:numFmt w:val="bullet"/>
      <w:lvlText w:val="•"/>
      <w:lvlJc w:val="left"/>
      <w:pPr>
        <w:ind w:left="469" w:hanging="120"/>
      </w:pPr>
      <w:rPr>
        <w:rFonts w:hint="default"/>
        <w:lang w:val="ru-RU" w:eastAsia="ru-RU" w:bidi="ru-RU"/>
      </w:rPr>
    </w:lvl>
    <w:lvl w:ilvl="2" w:tplc="CFD2436A">
      <w:numFmt w:val="bullet"/>
      <w:lvlText w:val="•"/>
      <w:lvlJc w:val="left"/>
      <w:pPr>
        <w:ind w:left="718" w:hanging="120"/>
      </w:pPr>
      <w:rPr>
        <w:rFonts w:hint="default"/>
        <w:lang w:val="ru-RU" w:eastAsia="ru-RU" w:bidi="ru-RU"/>
      </w:rPr>
    </w:lvl>
    <w:lvl w:ilvl="3" w:tplc="B31CBE60">
      <w:numFmt w:val="bullet"/>
      <w:lvlText w:val="•"/>
      <w:lvlJc w:val="left"/>
      <w:pPr>
        <w:ind w:left="967" w:hanging="120"/>
      </w:pPr>
      <w:rPr>
        <w:rFonts w:hint="default"/>
        <w:lang w:val="ru-RU" w:eastAsia="ru-RU" w:bidi="ru-RU"/>
      </w:rPr>
    </w:lvl>
    <w:lvl w:ilvl="4" w:tplc="E0DCE866">
      <w:numFmt w:val="bullet"/>
      <w:lvlText w:val="•"/>
      <w:lvlJc w:val="left"/>
      <w:pPr>
        <w:ind w:left="1217" w:hanging="120"/>
      </w:pPr>
      <w:rPr>
        <w:rFonts w:hint="default"/>
        <w:lang w:val="ru-RU" w:eastAsia="ru-RU" w:bidi="ru-RU"/>
      </w:rPr>
    </w:lvl>
    <w:lvl w:ilvl="5" w:tplc="44AE4828">
      <w:numFmt w:val="bullet"/>
      <w:lvlText w:val="•"/>
      <w:lvlJc w:val="left"/>
      <w:pPr>
        <w:ind w:left="1466" w:hanging="120"/>
      </w:pPr>
      <w:rPr>
        <w:rFonts w:hint="default"/>
        <w:lang w:val="ru-RU" w:eastAsia="ru-RU" w:bidi="ru-RU"/>
      </w:rPr>
    </w:lvl>
    <w:lvl w:ilvl="6" w:tplc="78749F9E">
      <w:numFmt w:val="bullet"/>
      <w:lvlText w:val="•"/>
      <w:lvlJc w:val="left"/>
      <w:pPr>
        <w:ind w:left="1715" w:hanging="120"/>
      </w:pPr>
      <w:rPr>
        <w:rFonts w:hint="default"/>
        <w:lang w:val="ru-RU" w:eastAsia="ru-RU" w:bidi="ru-RU"/>
      </w:rPr>
    </w:lvl>
    <w:lvl w:ilvl="7" w:tplc="F0603546">
      <w:numFmt w:val="bullet"/>
      <w:lvlText w:val="•"/>
      <w:lvlJc w:val="left"/>
      <w:pPr>
        <w:ind w:left="1965" w:hanging="120"/>
      </w:pPr>
      <w:rPr>
        <w:rFonts w:hint="default"/>
        <w:lang w:val="ru-RU" w:eastAsia="ru-RU" w:bidi="ru-RU"/>
      </w:rPr>
    </w:lvl>
    <w:lvl w:ilvl="8" w:tplc="444EECA2">
      <w:numFmt w:val="bullet"/>
      <w:lvlText w:val="•"/>
      <w:lvlJc w:val="left"/>
      <w:pPr>
        <w:ind w:left="2214" w:hanging="120"/>
      </w:pPr>
      <w:rPr>
        <w:rFonts w:hint="default"/>
        <w:lang w:val="ru-RU" w:eastAsia="ru-RU" w:bidi="ru-RU"/>
      </w:rPr>
    </w:lvl>
  </w:abstractNum>
  <w:abstractNum w:abstractNumId="528">
    <w:nsid w:val="61D451A4"/>
    <w:multiLevelType w:val="hybridMultilevel"/>
    <w:tmpl w:val="AA32DE4E"/>
    <w:lvl w:ilvl="0" w:tplc="03AE680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CC6F2D6">
      <w:numFmt w:val="bullet"/>
      <w:lvlText w:val="•"/>
      <w:lvlJc w:val="left"/>
      <w:pPr>
        <w:ind w:left="374" w:hanging="118"/>
      </w:pPr>
      <w:rPr>
        <w:rFonts w:hint="default"/>
        <w:lang w:val="ru-RU" w:eastAsia="ru-RU" w:bidi="ru-RU"/>
      </w:rPr>
    </w:lvl>
    <w:lvl w:ilvl="2" w:tplc="BFA6CF38">
      <w:numFmt w:val="bullet"/>
      <w:lvlText w:val="•"/>
      <w:lvlJc w:val="left"/>
      <w:pPr>
        <w:ind w:left="648" w:hanging="118"/>
      </w:pPr>
      <w:rPr>
        <w:rFonts w:hint="default"/>
        <w:lang w:val="ru-RU" w:eastAsia="ru-RU" w:bidi="ru-RU"/>
      </w:rPr>
    </w:lvl>
    <w:lvl w:ilvl="3" w:tplc="4B6493BA">
      <w:numFmt w:val="bullet"/>
      <w:lvlText w:val="•"/>
      <w:lvlJc w:val="left"/>
      <w:pPr>
        <w:ind w:left="923" w:hanging="118"/>
      </w:pPr>
      <w:rPr>
        <w:rFonts w:hint="default"/>
        <w:lang w:val="ru-RU" w:eastAsia="ru-RU" w:bidi="ru-RU"/>
      </w:rPr>
    </w:lvl>
    <w:lvl w:ilvl="4" w:tplc="B20CFC72">
      <w:numFmt w:val="bullet"/>
      <w:lvlText w:val="•"/>
      <w:lvlJc w:val="left"/>
      <w:pPr>
        <w:ind w:left="1197" w:hanging="118"/>
      </w:pPr>
      <w:rPr>
        <w:rFonts w:hint="default"/>
        <w:lang w:val="ru-RU" w:eastAsia="ru-RU" w:bidi="ru-RU"/>
      </w:rPr>
    </w:lvl>
    <w:lvl w:ilvl="5" w:tplc="32B22570">
      <w:numFmt w:val="bullet"/>
      <w:lvlText w:val="•"/>
      <w:lvlJc w:val="left"/>
      <w:pPr>
        <w:ind w:left="1472" w:hanging="118"/>
      </w:pPr>
      <w:rPr>
        <w:rFonts w:hint="default"/>
        <w:lang w:val="ru-RU" w:eastAsia="ru-RU" w:bidi="ru-RU"/>
      </w:rPr>
    </w:lvl>
    <w:lvl w:ilvl="6" w:tplc="C390F0D0">
      <w:numFmt w:val="bullet"/>
      <w:lvlText w:val="•"/>
      <w:lvlJc w:val="left"/>
      <w:pPr>
        <w:ind w:left="1746" w:hanging="118"/>
      </w:pPr>
      <w:rPr>
        <w:rFonts w:hint="default"/>
        <w:lang w:val="ru-RU" w:eastAsia="ru-RU" w:bidi="ru-RU"/>
      </w:rPr>
    </w:lvl>
    <w:lvl w:ilvl="7" w:tplc="0CB6EF92">
      <w:numFmt w:val="bullet"/>
      <w:lvlText w:val="•"/>
      <w:lvlJc w:val="left"/>
      <w:pPr>
        <w:ind w:left="2020" w:hanging="118"/>
      </w:pPr>
      <w:rPr>
        <w:rFonts w:hint="default"/>
        <w:lang w:val="ru-RU" w:eastAsia="ru-RU" w:bidi="ru-RU"/>
      </w:rPr>
    </w:lvl>
    <w:lvl w:ilvl="8" w:tplc="39A49790">
      <w:numFmt w:val="bullet"/>
      <w:lvlText w:val="•"/>
      <w:lvlJc w:val="left"/>
      <w:pPr>
        <w:ind w:left="2295" w:hanging="118"/>
      </w:pPr>
      <w:rPr>
        <w:rFonts w:hint="default"/>
        <w:lang w:val="ru-RU" w:eastAsia="ru-RU" w:bidi="ru-RU"/>
      </w:rPr>
    </w:lvl>
  </w:abstractNum>
  <w:abstractNum w:abstractNumId="529">
    <w:nsid w:val="61D87621"/>
    <w:multiLevelType w:val="hybridMultilevel"/>
    <w:tmpl w:val="59F4583A"/>
    <w:lvl w:ilvl="0" w:tplc="44EA2E6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BE06660E">
      <w:numFmt w:val="bullet"/>
      <w:lvlText w:val="•"/>
      <w:lvlJc w:val="left"/>
      <w:pPr>
        <w:ind w:left="361" w:hanging="118"/>
      </w:pPr>
      <w:rPr>
        <w:rFonts w:hint="default"/>
        <w:lang w:val="ru-RU" w:eastAsia="ru-RU" w:bidi="ru-RU"/>
      </w:rPr>
    </w:lvl>
    <w:lvl w:ilvl="2" w:tplc="B69E5540">
      <w:numFmt w:val="bullet"/>
      <w:lvlText w:val="•"/>
      <w:lvlJc w:val="left"/>
      <w:pPr>
        <w:ind w:left="622" w:hanging="118"/>
      </w:pPr>
      <w:rPr>
        <w:rFonts w:hint="default"/>
        <w:lang w:val="ru-RU" w:eastAsia="ru-RU" w:bidi="ru-RU"/>
      </w:rPr>
    </w:lvl>
    <w:lvl w:ilvl="3" w:tplc="CBEA7B54">
      <w:numFmt w:val="bullet"/>
      <w:lvlText w:val="•"/>
      <w:lvlJc w:val="left"/>
      <w:pPr>
        <w:ind w:left="883" w:hanging="118"/>
      </w:pPr>
      <w:rPr>
        <w:rFonts w:hint="default"/>
        <w:lang w:val="ru-RU" w:eastAsia="ru-RU" w:bidi="ru-RU"/>
      </w:rPr>
    </w:lvl>
    <w:lvl w:ilvl="4" w:tplc="B022B904">
      <w:numFmt w:val="bullet"/>
      <w:lvlText w:val="•"/>
      <w:lvlJc w:val="left"/>
      <w:pPr>
        <w:ind w:left="1145" w:hanging="118"/>
      </w:pPr>
      <w:rPr>
        <w:rFonts w:hint="default"/>
        <w:lang w:val="ru-RU" w:eastAsia="ru-RU" w:bidi="ru-RU"/>
      </w:rPr>
    </w:lvl>
    <w:lvl w:ilvl="5" w:tplc="6B5E5C00">
      <w:numFmt w:val="bullet"/>
      <w:lvlText w:val="•"/>
      <w:lvlJc w:val="left"/>
      <w:pPr>
        <w:ind w:left="1406" w:hanging="118"/>
      </w:pPr>
      <w:rPr>
        <w:rFonts w:hint="default"/>
        <w:lang w:val="ru-RU" w:eastAsia="ru-RU" w:bidi="ru-RU"/>
      </w:rPr>
    </w:lvl>
    <w:lvl w:ilvl="6" w:tplc="DEEA62CA">
      <w:numFmt w:val="bullet"/>
      <w:lvlText w:val="•"/>
      <w:lvlJc w:val="left"/>
      <w:pPr>
        <w:ind w:left="1667" w:hanging="118"/>
      </w:pPr>
      <w:rPr>
        <w:rFonts w:hint="default"/>
        <w:lang w:val="ru-RU" w:eastAsia="ru-RU" w:bidi="ru-RU"/>
      </w:rPr>
    </w:lvl>
    <w:lvl w:ilvl="7" w:tplc="5DD4EFB4">
      <w:numFmt w:val="bullet"/>
      <w:lvlText w:val="•"/>
      <w:lvlJc w:val="left"/>
      <w:pPr>
        <w:ind w:left="1929" w:hanging="118"/>
      </w:pPr>
      <w:rPr>
        <w:rFonts w:hint="default"/>
        <w:lang w:val="ru-RU" w:eastAsia="ru-RU" w:bidi="ru-RU"/>
      </w:rPr>
    </w:lvl>
    <w:lvl w:ilvl="8" w:tplc="824629CA">
      <w:numFmt w:val="bullet"/>
      <w:lvlText w:val="•"/>
      <w:lvlJc w:val="left"/>
      <w:pPr>
        <w:ind w:left="2190" w:hanging="118"/>
      </w:pPr>
      <w:rPr>
        <w:rFonts w:hint="default"/>
        <w:lang w:val="ru-RU" w:eastAsia="ru-RU" w:bidi="ru-RU"/>
      </w:rPr>
    </w:lvl>
  </w:abstractNum>
  <w:abstractNum w:abstractNumId="530">
    <w:nsid w:val="61E73415"/>
    <w:multiLevelType w:val="hybridMultilevel"/>
    <w:tmpl w:val="74A4245A"/>
    <w:lvl w:ilvl="0" w:tplc="F64456EC">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2C3A2956">
      <w:numFmt w:val="bullet"/>
      <w:lvlText w:val="•"/>
      <w:lvlJc w:val="left"/>
      <w:pPr>
        <w:ind w:left="379" w:hanging="116"/>
      </w:pPr>
      <w:rPr>
        <w:rFonts w:hint="default"/>
        <w:lang w:val="ru-RU" w:eastAsia="ru-RU" w:bidi="ru-RU"/>
      </w:rPr>
    </w:lvl>
    <w:lvl w:ilvl="2" w:tplc="3950FB22">
      <w:numFmt w:val="bullet"/>
      <w:lvlText w:val="•"/>
      <w:lvlJc w:val="left"/>
      <w:pPr>
        <w:ind w:left="659" w:hanging="116"/>
      </w:pPr>
      <w:rPr>
        <w:rFonts w:hint="default"/>
        <w:lang w:val="ru-RU" w:eastAsia="ru-RU" w:bidi="ru-RU"/>
      </w:rPr>
    </w:lvl>
    <w:lvl w:ilvl="3" w:tplc="F9FC05C2">
      <w:numFmt w:val="bullet"/>
      <w:lvlText w:val="•"/>
      <w:lvlJc w:val="left"/>
      <w:pPr>
        <w:ind w:left="939" w:hanging="116"/>
      </w:pPr>
      <w:rPr>
        <w:rFonts w:hint="default"/>
        <w:lang w:val="ru-RU" w:eastAsia="ru-RU" w:bidi="ru-RU"/>
      </w:rPr>
    </w:lvl>
    <w:lvl w:ilvl="4" w:tplc="5AACD0E8">
      <w:numFmt w:val="bullet"/>
      <w:lvlText w:val="•"/>
      <w:lvlJc w:val="left"/>
      <w:pPr>
        <w:ind w:left="1218" w:hanging="116"/>
      </w:pPr>
      <w:rPr>
        <w:rFonts w:hint="default"/>
        <w:lang w:val="ru-RU" w:eastAsia="ru-RU" w:bidi="ru-RU"/>
      </w:rPr>
    </w:lvl>
    <w:lvl w:ilvl="5" w:tplc="CB6A4FD8">
      <w:numFmt w:val="bullet"/>
      <w:lvlText w:val="•"/>
      <w:lvlJc w:val="left"/>
      <w:pPr>
        <w:ind w:left="1498" w:hanging="116"/>
      </w:pPr>
      <w:rPr>
        <w:rFonts w:hint="default"/>
        <w:lang w:val="ru-RU" w:eastAsia="ru-RU" w:bidi="ru-RU"/>
      </w:rPr>
    </w:lvl>
    <w:lvl w:ilvl="6" w:tplc="9BCEBC28">
      <w:numFmt w:val="bullet"/>
      <w:lvlText w:val="•"/>
      <w:lvlJc w:val="left"/>
      <w:pPr>
        <w:ind w:left="1778" w:hanging="116"/>
      </w:pPr>
      <w:rPr>
        <w:rFonts w:hint="default"/>
        <w:lang w:val="ru-RU" w:eastAsia="ru-RU" w:bidi="ru-RU"/>
      </w:rPr>
    </w:lvl>
    <w:lvl w:ilvl="7" w:tplc="D2DA7DB2">
      <w:numFmt w:val="bullet"/>
      <w:lvlText w:val="•"/>
      <w:lvlJc w:val="left"/>
      <w:pPr>
        <w:ind w:left="2057" w:hanging="116"/>
      </w:pPr>
      <w:rPr>
        <w:rFonts w:hint="default"/>
        <w:lang w:val="ru-RU" w:eastAsia="ru-RU" w:bidi="ru-RU"/>
      </w:rPr>
    </w:lvl>
    <w:lvl w:ilvl="8" w:tplc="AC62CA8C">
      <w:numFmt w:val="bullet"/>
      <w:lvlText w:val="•"/>
      <w:lvlJc w:val="left"/>
      <w:pPr>
        <w:ind w:left="2337" w:hanging="116"/>
      </w:pPr>
      <w:rPr>
        <w:rFonts w:hint="default"/>
        <w:lang w:val="ru-RU" w:eastAsia="ru-RU" w:bidi="ru-RU"/>
      </w:rPr>
    </w:lvl>
  </w:abstractNum>
  <w:abstractNum w:abstractNumId="531">
    <w:nsid w:val="629E2554"/>
    <w:multiLevelType w:val="hybridMultilevel"/>
    <w:tmpl w:val="87AA2C0A"/>
    <w:lvl w:ilvl="0" w:tplc="EA8CB692">
      <w:start w:val="1"/>
      <w:numFmt w:val="decimal"/>
      <w:lvlText w:val="%1."/>
      <w:lvlJc w:val="left"/>
      <w:pPr>
        <w:ind w:left="268" w:hanging="161"/>
      </w:pPr>
      <w:rPr>
        <w:rFonts w:ascii="Times New Roman" w:eastAsia="Times New Roman" w:hAnsi="Times New Roman" w:cs="Times New Roman" w:hint="default"/>
        <w:w w:val="100"/>
        <w:sz w:val="16"/>
        <w:szCs w:val="16"/>
        <w:lang w:val="ru-RU" w:eastAsia="ru-RU" w:bidi="ru-RU"/>
      </w:rPr>
    </w:lvl>
    <w:lvl w:ilvl="1" w:tplc="924AA5AE">
      <w:numFmt w:val="bullet"/>
      <w:lvlText w:val="•"/>
      <w:lvlJc w:val="left"/>
      <w:pPr>
        <w:ind w:left="1452" w:hanging="161"/>
      </w:pPr>
      <w:rPr>
        <w:rFonts w:hint="default"/>
        <w:lang w:val="ru-RU" w:eastAsia="ru-RU" w:bidi="ru-RU"/>
      </w:rPr>
    </w:lvl>
    <w:lvl w:ilvl="2" w:tplc="9E10784A">
      <w:numFmt w:val="bullet"/>
      <w:lvlText w:val="•"/>
      <w:lvlJc w:val="left"/>
      <w:pPr>
        <w:ind w:left="2644" w:hanging="161"/>
      </w:pPr>
      <w:rPr>
        <w:rFonts w:hint="default"/>
        <w:lang w:val="ru-RU" w:eastAsia="ru-RU" w:bidi="ru-RU"/>
      </w:rPr>
    </w:lvl>
    <w:lvl w:ilvl="3" w:tplc="1A0CC22E">
      <w:numFmt w:val="bullet"/>
      <w:lvlText w:val="•"/>
      <w:lvlJc w:val="left"/>
      <w:pPr>
        <w:ind w:left="3836" w:hanging="161"/>
      </w:pPr>
      <w:rPr>
        <w:rFonts w:hint="default"/>
        <w:lang w:val="ru-RU" w:eastAsia="ru-RU" w:bidi="ru-RU"/>
      </w:rPr>
    </w:lvl>
    <w:lvl w:ilvl="4" w:tplc="DA2EBE08">
      <w:numFmt w:val="bullet"/>
      <w:lvlText w:val="•"/>
      <w:lvlJc w:val="left"/>
      <w:pPr>
        <w:ind w:left="5028" w:hanging="161"/>
      </w:pPr>
      <w:rPr>
        <w:rFonts w:hint="default"/>
        <w:lang w:val="ru-RU" w:eastAsia="ru-RU" w:bidi="ru-RU"/>
      </w:rPr>
    </w:lvl>
    <w:lvl w:ilvl="5" w:tplc="F1AE69EC">
      <w:numFmt w:val="bullet"/>
      <w:lvlText w:val="•"/>
      <w:lvlJc w:val="left"/>
      <w:pPr>
        <w:ind w:left="6220" w:hanging="161"/>
      </w:pPr>
      <w:rPr>
        <w:rFonts w:hint="default"/>
        <w:lang w:val="ru-RU" w:eastAsia="ru-RU" w:bidi="ru-RU"/>
      </w:rPr>
    </w:lvl>
    <w:lvl w:ilvl="6" w:tplc="F5CAE8C8">
      <w:numFmt w:val="bullet"/>
      <w:lvlText w:val="•"/>
      <w:lvlJc w:val="left"/>
      <w:pPr>
        <w:ind w:left="7412" w:hanging="161"/>
      </w:pPr>
      <w:rPr>
        <w:rFonts w:hint="default"/>
        <w:lang w:val="ru-RU" w:eastAsia="ru-RU" w:bidi="ru-RU"/>
      </w:rPr>
    </w:lvl>
    <w:lvl w:ilvl="7" w:tplc="C07E17C0">
      <w:numFmt w:val="bullet"/>
      <w:lvlText w:val="•"/>
      <w:lvlJc w:val="left"/>
      <w:pPr>
        <w:ind w:left="8604" w:hanging="161"/>
      </w:pPr>
      <w:rPr>
        <w:rFonts w:hint="default"/>
        <w:lang w:val="ru-RU" w:eastAsia="ru-RU" w:bidi="ru-RU"/>
      </w:rPr>
    </w:lvl>
    <w:lvl w:ilvl="8" w:tplc="8F0AD79C">
      <w:numFmt w:val="bullet"/>
      <w:lvlText w:val="•"/>
      <w:lvlJc w:val="left"/>
      <w:pPr>
        <w:ind w:left="9796" w:hanging="161"/>
      </w:pPr>
      <w:rPr>
        <w:rFonts w:hint="default"/>
        <w:lang w:val="ru-RU" w:eastAsia="ru-RU" w:bidi="ru-RU"/>
      </w:rPr>
    </w:lvl>
  </w:abstractNum>
  <w:abstractNum w:abstractNumId="532">
    <w:nsid w:val="62AE02B1"/>
    <w:multiLevelType w:val="hybridMultilevel"/>
    <w:tmpl w:val="B91256EA"/>
    <w:lvl w:ilvl="0" w:tplc="D954E78A">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16FE71B2">
      <w:numFmt w:val="bullet"/>
      <w:lvlText w:val="•"/>
      <w:lvlJc w:val="left"/>
      <w:pPr>
        <w:ind w:left="469" w:hanging="118"/>
      </w:pPr>
      <w:rPr>
        <w:rFonts w:hint="default"/>
        <w:lang w:val="ru-RU" w:eastAsia="ru-RU" w:bidi="ru-RU"/>
      </w:rPr>
    </w:lvl>
    <w:lvl w:ilvl="2" w:tplc="425C2058">
      <w:numFmt w:val="bullet"/>
      <w:lvlText w:val="•"/>
      <w:lvlJc w:val="left"/>
      <w:pPr>
        <w:ind w:left="718" w:hanging="118"/>
      </w:pPr>
      <w:rPr>
        <w:rFonts w:hint="default"/>
        <w:lang w:val="ru-RU" w:eastAsia="ru-RU" w:bidi="ru-RU"/>
      </w:rPr>
    </w:lvl>
    <w:lvl w:ilvl="3" w:tplc="24261F9E">
      <w:numFmt w:val="bullet"/>
      <w:lvlText w:val="•"/>
      <w:lvlJc w:val="left"/>
      <w:pPr>
        <w:ind w:left="967" w:hanging="118"/>
      </w:pPr>
      <w:rPr>
        <w:rFonts w:hint="default"/>
        <w:lang w:val="ru-RU" w:eastAsia="ru-RU" w:bidi="ru-RU"/>
      </w:rPr>
    </w:lvl>
    <w:lvl w:ilvl="4" w:tplc="418ADF96">
      <w:numFmt w:val="bullet"/>
      <w:lvlText w:val="•"/>
      <w:lvlJc w:val="left"/>
      <w:pPr>
        <w:ind w:left="1217" w:hanging="118"/>
      </w:pPr>
      <w:rPr>
        <w:rFonts w:hint="default"/>
        <w:lang w:val="ru-RU" w:eastAsia="ru-RU" w:bidi="ru-RU"/>
      </w:rPr>
    </w:lvl>
    <w:lvl w:ilvl="5" w:tplc="0F50B5D2">
      <w:numFmt w:val="bullet"/>
      <w:lvlText w:val="•"/>
      <w:lvlJc w:val="left"/>
      <w:pPr>
        <w:ind w:left="1466" w:hanging="118"/>
      </w:pPr>
      <w:rPr>
        <w:rFonts w:hint="default"/>
        <w:lang w:val="ru-RU" w:eastAsia="ru-RU" w:bidi="ru-RU"/>
      </w:rPr>
    </w:lvl>
    <w:lvl w:ilvl="6" w:tplc="CB88D4BC">
      <w:numFmt w:val="bullet"/>
      <w:lvlText w:val="•"/>
      <w:lvlJc w:val="left"/>
      <w:pPr>
        <w:ind w:left="1715" w:hanging="118"/>
      </w:pPr>
      <w:rPr>
        <w:rFonts w:hint="default"/>
        <w:lang w:val="ru-RU" w:eastAsia="ru-RU" w:bidi="ru-RU"/>
      </w:rPr>
    </w:lvl>
    <w:lvl w:ilvl="7" w:tplc="B3D8D25E">
      <w:numFmt w:val="bullet"/>
      <w:lvlText w:val="•"/>
      <w:lvlJc w:val="left"/>
      <w:pPr>
        <w:ind w:left="1965" w:hanging="118"/>
      </w:pPr>
      <w:rPr>
        <w:rFonts w:hint="default"/>
        <w:lang w:val="ru-RU" w:eastAsia="ru-RU" w:bidi="ru-RU"/>
      </w:rPr>
    </w:lvl>
    <w:lvl w:ilvl="8" w:tplc="E02A468A">
      <w:numFmt w:val="bullet"/>
      <w:lvlText w:val="•"/>
      <w:lvlJc w:val="left"/>
      <w:pPr>
        <w:ind w:left="2214" w:hanging="118"/>
      </w:pPr>
      <w:rPr>
        <w:rFonts w:hint="default"/>
        <w:lang w:val="ru-RU" w:eastAsia="ru-RU" w:bidi="ru-RU"/>
      </w:rPr>
    </w:lvl>
  </w:abstractNum>
  <w:abstractNum w:abstractNumId="533">
    <w:nsid w:val="62B46030"/>
    <w:multiLevelType w:val="hybridMultilevel"/>
    <w:tmpl w:val="A1C20C8E"/>
    <w:lvl w:ilvl="0" w:tplc="14AA3680">
      <w:start w:val="3"/>
      <w:numFmt w:val="decimal"/>
      <w:lvlText w:val="%1."/>
      <w:lvlJc w:val="left"/>
      <w:pPr>
        <w:ind w:left="305" w:hanging="201"/>
      </w:pPr>
      <w:rPr>
        <w:rFonts w:ascii="Times New Roman" w:eastAsia="Times New Roman" w:hAnsi="Times New Roman" w:cs="Times New Roman" w:hint="default"/>
        <w:w w:val="99"/>
        <w:sz w:val="20"/>
        <w:szCs w:val="20"/>
        <w:lang w:val="ru-RU" w:eastAsia="ru-RU" w:bidi="ru-RU"/>
      </w:rPr>
    </w:lvl>
    <w:lvl w:ilvl="1" w:tplc="2520C6D0">
      <w:numFmt w:val="bullet"/>
      <w:lvlText w:val="•"/>
      <w:lvlJc w:val="left"/>
      <w:pPr>
        <w:ind w:left="559" w:hanging="201"/>
      </w:pPr>
      <w:rPr>
        <w:rFonts w:hint="default"/>
        <w:lang w:val="ru-RU" w:eastAsia="ru-RU" w:bidi="ru-RU"/>
      </w:rPr>
    </w:lvl>
    <w:lvl w:ilvl="2" w:tplc="A9A49E00">
      <w:numFmt w:val="bullet"/>
      <w:lvlText w:val="•"/>
      <w:lvlJc w:val="left"/>
      <w:pPr>
        <w:ind w:left="819" w:hanging="201"/>
      </w:pPr>
      <w:rPr>
        <w:rFonts w:hint="default"/>
        <w:lang w:val="ru-RU" w:eastAsia="ru-RU" w:bidi="ru-RU"/>
      </w:rPr>
    </w:lvl>
    <w:lvl w:ilvl="3" w:tplc="F7D083A6">
      <w:numFmt w:val="bullet"/>
      <w:lvlText w:val="•"/>
      <w:lvlJc w:val="left"/>
      <w:pPr>
        <w:ind w:left="1079" w:hanging="201"/>
      </w:pPr>
      <w:rPr>
        <w:rFonts w:hint="default"/>
        <w:lang w:val="ru-RU" w:eastAsia="ru-RU" w:bidi="ru-RU"/>
      </w:rPr>
    </w:lvl>
    <w:lvl w:ilvl="4" w:tplc="F7365F9A">
      <w:numFmt w:val="bullet"/>
      <w:lvlText w:val="•"/>
      <w:lvlJc w:val="left"/>
      <w:pPr>
        <w:ind w:left="1338" w:hanging="201"/>
      </w:pPr>
      <w:rPr>
        <w:rFonts w:hint="default"/>
        <w:lang w:val="ru-RU" w:eastAsia="ru-RU" w:bidi="ru-RU"/>
      </w:rPr>
    </w:lvl>
    <w:lvl w:ilvl="5" w:tplc="14706FE4">
      <w:numFmt w:val="bullet"/>
      <w:lvlText w:val="•"/>
      <w:lvlJc w:val="left"/>
      <w:pPr>
        <w:ind w:left="1598" w:hanging="201"/>
      </w:pPr>
      <w:rPr>
        <w:rFonts w:hint="default"/>
        <w:lang w:val="ru-RU" w:eastAsia="ru-RU" w:bidi="ru-RU"/>
      </w:rPr>
    </w:lvl>
    <w:lvl w:ilvl="6" w:tplc="FD08E57A">
      <w:numFmt w:val="bullet"/>
      <w:lvlText w:val="•"/>
      <w:lvlJc w:val="left"/>
      <w:pPr>
        <w:ind w:left="1858" w:hanging="201"/>
      </w:pPr>
      <w:rPr>
        <w:rFonts w:hint="default"/>
        <w:lang w:val="ru-RU" w:eastAsia="ru-RU" w:bidi="ru-RU"/>
      </w:rPr>
    </w:lvl>
    <w:lvl w:ilvl="7" w:tplc="1B62C1DE">
      <w:numFmt w:val="bullet"/>
      <w:lvlText w:val="•"/>
      <w:lvlJc w:val="left"/>
      <w:pPr>
        <w:ind w:left="2117" w:hanging="201"/>
      </w:pPr>
      <w:rPr>
        <w:rFonts w:hint="default"/>
        <w:lang w:val="ru-RU" w:eastAsia="ru-RU" w:bidi="ru-RU"/>
      </w:rPr>
    </w:lvl>
    <w:lvl w:ilvl="8" w:tplc="D42C4170">
      <w:numFmt w:val="bullet"/>
      <w:lvlText w:val="•"/>
      <w:lvlJc w:val="left"/>
      <w:pPr>
        <w:ind w:left="2377" w:hanging="201"/>
      </w:pPr>
      <w:rPr>
        <w:rFonts w:hint="default"/>
        <w:lang w:val="ru-RU" w:eastAsia="ru-RU" w:bidi="ru-RU"/>
      </w:rPr>
    </w:lvl>
  </w:abstractNum>
  <w:abstractNum w:abstractNumId="534">
    <w:nsid w:val="62B46BF7"/>
    <w:multiLevelType w:val="hybridMultilevel"/>
    <w:tmpl w:val="6214FFBA"/>
    <w:lvl w:ilvl="0" w:tplc="23420EC4">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D91213E4">
      <w:numFmt w:val="bullet"/>
      <w:lvlText w:val="•"/>
      <w:lvlJc w:val="left"/>
      <w:pPr>
        <w:ind w:left="379" w:hanging="202"/>
      </w:pPr>
      <w:rPr>
        <w:rFonts w:hint="default"/>
        <w:lang w:val="ru-RU" w:eastAsia="ru-RU" w:bidi="ru-RU"/>
      </w:rPr>
    </w:lvl>
    <w:lvl w:ilvl="2" w:tplc="67EC3118">
      <w:numFmt w:val="bullet"/>
      <w:lvlText w:val="•"/>
      <w:lvlJc w:val="left"/>
      <w:pPr>
        <w:ind w:left="659" w:hanging="202"/>
      </w:pPr>
      <w:rPr>
        <w:rFonts w:hint="default"/>
        <w:lang w:val="ru-RU" w:eastAsia="ru-RU" w:bidi="ru-RU"/>
      </w:rPr>
    </w:lvl>
    <w:lvl w:ilvl="3" w:tplc="D7C2EE8C">
      <w:numFmt w:val="bullet"/>
      <w:lvlText w:val="•"/>
      <w:lvlJc w:val="left"/>
      <w:pPr>
        <w:ind w:left="939" w:hanging="202"/>
      </w:pPr>
      <w:rPr>
        <w:rFonts w:hint="default"/>
        <w:lang w:val="ru-RU" w:eastAsia="ru-RU" w:bidi="ru-RU"/>
      </w:rPr>
    </w:lvl>
    <w:lvl w:ilvl="4" w:tplc="25963F26">
      <w:numFmt w:val="bullet"/>
      <w:lvlText w:val="•"/>
      <w:lvlJc w:val="left"/>
      <w:pPr>
        <w:ind w:left="1218" w:hanging="202"/>
      </w:pPr>
      <w:rPr>
        <w:rFonts w:hint="default"/>
        <w:lang w:val="ru-RU" w:eastAsia="ru-RU" w:bidi="ru-RU"/>
      </w:rPr>
    </w:lvl>
    <w:lvl w:ilvl="5" w:tplc="F280B0EE">
      <w:numFmt w:val="bullet"/>
      <w:lvlText w:val="•"/>
      <w:lvlJc w:val="left"/>
      <w:pPr>
        <w:ind w:left="1498" w:hanging="202"/>
      </w:pPr>
      <w:rPr>
        <w:rFonts w:hint="default"/>
        <w:lang w:val="ru-RU" w:eastAsia="ru-RU" w:bidi="ru-RU"/>
      </w:rPr>
    </w:lvl>
    <w:lvl w:ilvl="6" w:tplc="51908A94">
      <w:numFmt w:val="bullet"/>
      <w:lvlText w:val="•"/>
      <w:lvlJc w:val="left"/>
      <w:pPr>
        <w:ind w:left="1778" w:hanging="202"/>
      </w:pPr>
      <w:rPr>
        <w:rFonts w:hint="default"/>
        <w:lang w:val="ru-RU" w:eastAsia="ru-RU" w:bidi="ru-RU"/>
      </w:rPr>
    </w:lvl>
    <w:lvl w:ilvl="7" w:tplc="EDFCA65C">
      <w:numFmt w:val="bullet"/>
      <w:lvlText w:val="•"/>
      <w:lvlJc w:val="left"/>
      <w:pPr>
        <w:ind w:left="2057" w:hanging="202"/>
      </w:pPr>
      <w:rPr>
        <w:rFonts w:hint="default"/>
        <w:lang w:val="ru-RU" w:eastAsia="ru-RU" w:bidi="ru-RU"/>
      </w:rPr>
    </w:lvl>
    <w:lvl w:ilvl="8" w:tplc="966E8C7E">
      <w:numFmt w:val="bullet"/>
      <w:lvlText w:val="•"/>
      <w:lvlJc w:val="left"/>
      <w:pPr>
        <w:ind w:left="2337" w:hanging="202"/>
      </w:pPr>
      <w:rPr>
        <w:rFonts w:hint="default"/>
        <w:lang w:val="ru-RU" w:eastAsia="ru-RU" w:bidi="ru-RU"/>
      </w:rPr>
    </w:lvl>
  </w:abstractNum>
  <w:abstractNum w:abstractNumId="535">
    <w:nsid w:val="63323BB6"/>
    <w:multiLevelType w:val="hybridMultilevel"/>
    <w:tmpl w:val="0CD21144"/>
    <w:lvl w:ilvl="0" w:tplc="A9D6EF4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E47850B2">
      <w:numFmt w:val="bullet"/>
      <w:lvlText w:val="•"/>
      <w:lvlJc w:val="left"/>
      <w:pPr>
        <w:ind w:left="361" w:hanging="118"/>
      </w:pPr>
      <w:rPr>
        <w:rFonts w:hint="default"/>
        <w:lang w:val="ru-RU" w:eastAsia="ru-RU" w:bidi="ru-RU"/>
      </w:rPr>
    </w:lvl>
    <w:lvl w:ilvl="2" w:tplc="24264492">
      <w:numFmt w:val="bullet"/>
      <w:lvlText w:val="•"/>
      <w:lvlJc w:val="left"/>
      <w:pPr>
        <w:ind w:left="622" w:hanging="118"/>
      </w:pPr>
      <w:rPr>
        <w:rFonts w:hint="default"/>
        <w:lang w:val="ru-RU" w:eastAsia="ru-RU" w:bidi="ru-RU"/>
      </w:rPr>
    </w:lvl>
    <w:lvl w:ilvl="3" w:tplc="EE90B04C">
      <w:numFmt w:val="bullet"/>
      <w:lvlText w:val="•"/>
      <w:lvlJc w:val="left"/>
      <w:pPr>
        <w:ind w:left="883" w:hanging="118"/>
      </w:pPr>
      <w:rPr>
        <w:rFonts w:hint="default"/>
        <w:lang w:val="ru-RU" w:eastAsia="ru-RU" w:bidi="ru-RU"/>
      </w:rPr>
    </w:lvl>
    <w:lvl w:ilvl="4" w:tplc="0AD61832">
      <w:numFmt w:val="bullet"/>
      <w:lvlText w:val="•"/>
      <w:lvlJc w:val="left"/>
      <w:pPr>
        <w:ind w:left="1145" w:hanging="118"/>
      </w:pPr>
      <w:rPr>
        <w:rFonts w:hint="default"/>
        <w:lang w:val="ru-RU" w:eastAsia="ru-RU" w:bidi="ru-RU"/>
      </w:rPr>
    </w:lvl>
    <w:lvl w:ilvl="5" w:tplc="84C63E14">
      <w:numFmt w:val="bullet"/>
      <w:lvlText w:val="•"/>
      <w:lvlJc w:val="left"/>
      <w:pPr>
        <w:ind w:left="1406" w:hanging="118"/>
      </w:pPr>
      <w:rPr>
        <w:rFonts w:hint="default"/>
        <w:lang w:val="ru-RU" w:eastAsia="ru-RU" w:bidi="ru-RU"/>
      </w:rPr>
    </w:lvl>
    <w:lvl w:ilvl="6" w:tplc="E77877FE">
      <w:numFmt w:val="bullet"/>
      <w:lvlText w:val="•"/>
      <w:lvlJc w:val="left"/>
      <w:pPr>
        <w:ind w:left="1667" w:hanging="118"/>
      </w:pPr>
      <w:rPr>
        <w:rFonts w:hint="default"/>
        <w:lang w:val="ru-RU" w:eastAsia="ru-RU" w:bidi="ru-RU"/>
      </w:rPr>
    </w:lvl>
    <w:lvl w:ilvl="7" w:tplc="BFEEAB1E">
      <w:numFmt w:val="bullet"/>
      <w:lvlText w:val="•"/>
      <w:lvlJc w:val="left"/>
      <w:pPr>
        <w:ind w:left="1929" w:hanging="118"/>
      </w:pPr>
      <w:rPr>
        <w:rFonts w:hint="default"/>
        <w:lang w:val="ru-RU" w:eastAsia="ru-RU" w:bidi="ru-RU"/>
      </w:rPr>
    </w:lvl>
    <w:lvl w:ilvl="8" w:tplc="33083F30">
      <w:numFmt w:val="bullet"/>
      <w:lvlText w:val="•"/>
      <w:lvlJc w:val="left"/>
      <w:pPr>
        <w:ind w:left="2190" w:hanging="118"/>
      </w:pPr>
      <w:rPr>
        <w:rFonts w:hint="default"/>
        <w:lang w:val="ru-RU" w:eastAsia="ru-RU" w:bidi="ru-RU"/>
      </w:rPr>
    </w:lvl>
  </w:abstractNum>
  <w:abstractNum w:abstractNumId="536">
    <w:nsid w:val="638D6A09"/>
    <w:multiLevelType w:val="hybridMultilevel"/>
    <w:tmpl w:val="77F8C190"/>
    <w:lvl w:ilvl="0" w:tplc="6BB0B06E">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1AE6297E">
      <w:numFmt w:val="bullet"/>
      <w:lvlText w:val="•"/>
      <w:lvlJc w:val="left"/>
      <w:pPr>
        <w:ind w:left="482" w:hanging="118"/>
      </w:pPr>
      <w:rPr>
        <w:rFonts w:hint="default"/>
        <w:lang w:val="ru-RU" w:eastAsia="ru-RU" w:bidi="ru-RU"/>
      </w:rPr>
    </w:lvl>
    <w:lvl w:ilvl="2" w:tplc="13A89C62">
      <w:numFmt w:val="bullet"/>
      <w:lvlText w:val="•"/>
      <w:lvlJc w:val="left"/>
      <w:pPr>
        <w:ind w:left="744" w:hanging="118"/>
      </w:pPr>
      <w:rPr>
        <w:rFonts w:hint="default"/>
        <w:lang w:val="ru-RU" w:eastAsia="ru-RU" w:bidi="ru-RU"/>
      </w:rPr>
    </w:lvl>
    <w:lvl w:ilvl="3" w:tplc="FBF6C468">
      <w:numFmt w:val="bullet"/>
      <w:lvlText w:val="•"/>
      <w:lvlJc w:val="left"/>
      <w:pPr>
        <w:ind w:left="1007" w:hanging="118"/>
      </w:pPr>
      <w:rPr>
        <w:rFonts w:hint="default"/>
        <w:lang w:val="ru-RU" w:eastAsia="ru-RU" w:bidi="ru-RU"/>
      </w:rPr>
    </w:lvl>
    <w:lvl w:ilvl="4" w:tplc="3D72BF3E">
      <w:numFmt w:val="bullet"/>
      <w:lvlText w:val="•"/>
      <w:lvlJc w:val="left"/>
      <w:pPr>
        <w:ind w:left="1269" w:hanging="118"/>
      </w:pPr>
      <w:rPr>
        <w:rFonts w:hint="default"/>
        <w:lang w:val="ru-RU" w:eastAsia="ru-RU" w:bidi="ru-RU"/>
      </w:rPr>
    </w:lvl>
    <w:lvl w:ilvl="5" w:tplc="3724F34C">
      <w:numFmt w:val="bullet"/>
      <w:lvlText w:val="•"/>
      <w:lvlJc w:val="left"/>
      <w:pPr>
        <w:ind w:left="1532" w:hanging="118"/>
      </w:pPr>
      <w:rPr>
        <w:rFonts w:hint="default"/>
        <w:lang w:val="ru-RU" w:eastAsia="ru-RU" w:bidi="ru-RU"/>
      </w:rPr>
    </w:lvl>
    <w:lvl w:ilvl="6" w:tplc="4A7004F2">
      <w:numFmt w:val="bullet"/>
      <w:lvlText w:val="•"/>
      <w:lvlJc w:val="left"/>
      <w:pPr>
        <w:ind w:left="1794" w:hanging="118"/>
      </w:pPr>
      <w:rPr>
        <w:rFonts w:hint="default"/>
        <w:lang w:val="ru-RU" w:eastAsia="ru-RU" w:bidi="ru-RU"/>
      </w:rPr>
    </w:lvl>
    <w:lvl w:ilvl="7" w:tplc="0D18D518">
      <w:numFmt w:val="bullet"/>
      <w:lvlText w:val="•"/>
      <w:lvlJc w:val="left"/>
      <w:pPr>
        <w:ind w:left="2056" w:hanging="118"/>
      </w:pPr>
      <w:rPr>
        <w:rFonts w:hint="default"/>
        <w:lang w:val="ru-RU" w:eastAsia="ru-RU" w:bidi="ru-RU"/>
      </w:rPr>
    </w:lvl>
    <w:lvl w:ilvl="8" w:tplc="A22279E2">
      <w:numFmt w:val="bullet"/>
      <w:lvlText w:val="•"/>
      <w:lvlJc w:val="left"/>
      <w:pPr>
        <w:ind w:left="2319" w:hanging="118"/>
      </w:pPr>
      <w:rPr>
        <w:rFonts w:hint="default"/>
        <w:lang w:val="ru-RU" w:eastAsia="ru-RU" w:bidi="ru-RU"/>
      </w:rPr>
    </w:lvl>
  </w:abstractNum>
  <w:abstractNum w:abstractNumId="537">
    <w:nsid w:val="63A87A69"/>
    <w:multiLevelType w:val="hybridMultilevel"/>
    <w:tmpl w:val="E5101B48"/>
    <w:lvl w:ilvl="0" w:tplc="E384E428">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9724BB6C">
      <w:numFmt w:val="bullet"/>
      <w:lvlText w:val="•"/>
      <w:lvlJc w:val="left"/>
      <w:pPr>
        <w:ind w:left="469" w:hanging="123"/>
      </w:pPr>
      <w:rPr>
        <w:rFonts w:hint="default"/>
        <w:lang w:val="ru-RU" w:eastAsia="ru-RU" w:bidi="ru-RU"/>
      </w:rPr>
    </w:lvl>
    <w:lvl w:ilvl="2" w:tplc="AE7694DC">
      <w:numFmt w:val="bullet"/>
      <w:lvlText w:val="•"/>
      <w:lvlJc w:val="left"/>
      <w:pPr>
        <w:ind w:left="718" w:hanging="123"/>
      </w:pPr>
      <w:rPr>
        <w:rFonts w:hint="default"/>
        <w:lang w:val="ru-RU" w:eastAsia="ru-RU" w:bidi="ru-RU"/>
      </w:rPr>
    </w:lvl>
    <w:lvl w:ilvl="3" w:tplc="3822BDFC">
      <w:numFmt w:val="bullet"/>
      <w:lvlText w:val="•"/>
      <w:lvlJc w:val="left"/>
      <w:pPr>
        <w:ind w:left="967" w:hanging="123"/>
      </w:pPr>
      <w:rPr>
        <w:rFonts w:hint="default"/>
        <w:lang w:val="ru-RU" w:eastAsia="ru-RU" w:bidi="ru-RU"/>
      </w:rPr>
    </w:lvl>
    <w:lvl w:ilvl="4" w:tplc="E5E2B0CA">
      <w:numFmt w:val="bullet"/>
      <w:lvlText w:val="•"/>
      <w:lvlJc w:val="left"/>
      <w:pPr>
        <w:ind w:left="1217" w:hanging="123"/>
      </w:pPr>
      <w:rPr>
        <w:rFonts w:hint="default"/>
        <w:lang w:val="ru-RU" w:eastAsia="ru-RU" w:bidi="ru-RU"/>
      </w:rPr>
    </w:lvl>
    <w:lvl w:ilvl="5" w:tplc="B0AC42E8">
      <w:numFmt w:val="bullet"/>
      <w:lvlText w:val="•"/>
      <w:lvlJc w:val="left"/>
      <w:pPr>
        <w:ind w:left="1466" w:hanging="123"/>
      </w:pPr>
      <w:rPr>
        <w:rFonts w:hint="default"/>
        <w:lang w:val="ru-RU" w:eastAsia="ru-RU" w:bidi="ru-RU"/>
      </w:rPr>
    </w:lvl>
    <w:lvl w:ilvl="6" w:tplc="1B3C56A4">
      <w:numFmt w:val="bullet"/>
      <w:lvlText w:val="•"/>
      <w:lvlJc w:val="left"/>
      <w:pPr>
        <w:ind w:left="1715" w:hanging="123"/>
      </w:pPr>
      <w:rPr>
        <w:rFonts w:hint="default"/>
        <w:lang w:val="ru-RU" w:eastAsia="ru-RU" w:bidi="ru-RU"/>
      </w:rPr>
    </w:lvl>
    <w:lvl w:ilvl="7" w:tplc="22DCBC62">
      <w:numFmt w:val="bullet"/>
      <w:lvlText w:val="•"/>
      <w:lvlJc w:val="left"/>
      <w:pPr>
        <w:ind w:left="1965" w:hanging="123"/>
      </w:pPr>
      <w:rPr>
        <w:rFonts w:hint="default"/>
        <w:lang w:val="ru-RU" w:eastAsia="ru-RU" w:bidi="ru-RU"/>
      </w:rPr>
    </w:lvl>
    <w:lvl w:ilvl="8" w:tplc="A0BA7864">
      <w:numFmt w:val="bullet"/>
      <w:lvlText w:val="•"/>
      <w:lvlJc w:val="left"/>
      <w:pPr>
        <w:ind w:left="2214" w:hanging="123"/>
      </w:pPr>
      <w:rPr>
        <w:rFonts w:hint="default"/>
        <w:lang w:val="ru-RU" w:eastAsia="ru-RU" w:bidi="ru-RU"/>
      </w:rPr>
    </w:lvl>
  </w:abstractNum>
  <w:abstractNum w:abstractNumId="538">
    <w:nsid w:val="63DD62B4"/>
    <w:multiLevelType w:val="hybridMultilevel"/>
    <w:tmpl w:val="D526A2F2"/>
    <w:lvl w:ilvl="0" w:tplc="C65AE94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8B9EBB1A">
      <w:numFmt w:val="bullet"/>
      <w:lvlText w:val="•"/>
      <w:lvlJc w:val="left"/>
      <w:pPr>
        <w:ind w:left="482" w:hanging="118"/>
      </w:pPr>
      <w:rPr>
        <w:rFonts w:hint="default"/>
        <w:lang w:val="ru-RU" w:eastAsia="ru-RU" w:bidi="ru-RU"/>
      </w:rPr>
    </w:lvl>
    <w:lvl w:ilvl="2" w:tplc="8DD465BA">
      <w:numFmt w:val="bullet"/>
      <w:lvlText w:val="•"/>
      <w:lvlJc w:val="left"/>
      <w:pPr>
        <w:ind w:left="744" w:hanging="118"/>
      </w:pPr>
      <w:rPr>
        <w:rFonts w:hint="default"/>
        <w:lang w:val="ru-RU" w:eastAsia="ru-RU" w:bidi="ru-RU"/>
      </w:rPr>
    </w:lvl>
    <w:lvl w:ilvl="3" w:tplc="131EEE4C">
      <w:numFmt w:val="bullet"/>
      <w:lvlText w:val="•"/>
      <w:lvlJc w:val="left"/>
      <w:pPr>
        <w:ind w:left="1007" w:hanging="118"/>
      </w:pPr>
      <w:rPr>
        <w:rFonts w:hint="default"/>
        <w:lang w:val="ru-RU" w:eastAsia="ru-RU" w:bidi="ru-RU"/>
      </w:rPr>
    </w:lvl>
    <w:lvl w:ilvl="4" w:tplc="97AC1E24">
      <w:numFmt w:val="bullet"/>
      <w:lvlText w:val="•"/>
      <w:lvlJc w:val="left"/>
      <w:pPr>
        <w:ind w:left="1269" w:hanging="118"/>
      </w:pPr>
      <w:rPr>
        <w:rFonts w:hint="default"/>
        <w:lang w:val="ru-RU" w:eastAsia="ru-RU" w:bidi="ru-RU"/>
      </w:rPr>
    </w:lvl>
    <w:lvl w:ilvl="5" w:tplc="8D0CA57C">
      <w:numFmt w:val="bullet"/>
      <w:lvlText w:val="•"/>
      <w:lvlJc w:val="left"/>
      <w:pPr>
        <w:ind w:left="1532" w:hanging="118"/>
      </w:pPr>
      <w:rPr>
        <w:rFonts w:hint="default"/>
        <w:lang w:val="ru-RU" w:eastAsia="ru-RU" w:bidi="ru-RU"/>
      </w:rPr>
    </w:lvl>
    <w:lvl w:ilvl="6" w:tplc="3446CB8C">
      <w:numFmt w:val="bullet"/>
      <w:lvlText w:val="•"/>
      <w:lvlJc w:val="left"/>
      <w:pPr>
        <w:ind w:left="1794" w:hanging="118"/>
      </w:pPr>
      <w:rPr>
        <w:rFonts w:hint="default"/>
        <w:lang w:val="ru-RU" w:eastAsia="ru-RU" w:bidi="ru-RU"/>
      </w:rPr>
    </w:lvl>
    <w:lvl w:ilvl="7" w:tplc="5C6AAAAE">
      <w:numFmt w:val="bullet"/>
      <w:lvlText w:val="•"/>
      <w:lvlJc w:val="left"/>
      <w:pPr>
        <w:ind w:left="2056" w:hanging="118"/>
      </w:pPr>
      <w:rPr>
        <w:rFonts w:hint="default"/>
        <w:lang w:val="ru-RU" w:eastAsia="ru-RU" w:bidi="ru-RU"/>
      </w:rPr>
    </w:lvl>
    <w:lvl w:ilvl="8" w:tplc="60CE27EA">
      <w:numFmt w:val="bullet"/>
      <w:lvlText w:val="•"/>
      <w:lvlJc w:val="left"/>
      <w:pPr>
        <w:ind w:left="2319" w:hanging="118"/>
      </w:pPr>
      <w:rPr>
        <w:rFonts w:hint="default"/>
        <w:lang w:val="ru-RU" w:eastAsia="ru-RU" w:bidi="ru-RU"/>
      </w:rPr>
    </w:lvl>
  </w:abstractNum>
  <w:abstractNum w:abstractNumId="539">
    <w:nsid w:val="641C43A8"/>
    <w:multiLevelType w:val="hybridMultilevel"/>
    <w:tmpl w:val="A7F62E68"/>
    <w:lvl w:ilvl="0" w:tplc="B4FCAC76">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A286585C">
      <w:numFmt w:val="bullet"/>
      <w:lvlText w:val="•"/>
      <w:lvlJc w:val="left"/>
      <w:pPr>
        <w:ind w:left="469" w:hanging="118"/>
      </w:pPr>
      <w:rPr>
        <w:rFonts w:hint="default"/>
        <w:lang w:val="ru-RU" w:eastAsia="ru-RU" w:bidi="ru-RU"/>
      </w:rPr>
    </w:lvl>
    <w:lvl w:ilvl="2" w:tplc="4DE4954C">
      <w:numFmt w:val="bullet"/>
      <w:lvlText w:val="•"/>
      <w:lvlJc w:val="left"/>
      <w:pPr>
        <w:ind w:left="718" w:hanging="118"/>
      </w:pPr>
      <w:rPr>
        <w:rFonts w:hint="default"/>
        <w:lang w:val="ru-RU" w:eastAsia="ru-RU" w:bidi="ru-RU"/>
      </w:rPr>
    </w:lvl>
    <w:lvl w:ilvl="3" w:tplc="EC8095EC">
      <w:numFmt w:val="bullet"/>
      <w:lvlText w:val="•"/>
      <w:lvlJc w:val="left"/>
      <w:pPr>
        <w:ind w:left="967" w:hanging="118"/>
      </w:pPr>
      <w:rPr>
        <w:rFonts w:hint="default"/>
        <w:lang w:val="ru-RU" w:eastAsia="ru-RU" w:bidi="ru-RU"/>
      </w:rPr>
    </w:lvl>
    <w:lvl w:ilvl="4" w:tplc="1150A42A">
      <w:numFmt w:val="bullet"/>
      <w:lvlText w:val="•"/>
      <w:lvlJc w:val="left"/>
      <w:pPr>
        <w:ind w:left="1217" w:hanging="118"/>
      </w:pPr>
      <w:rPr>
        <w:rFonts w:hint="default"/>
        <w:lang w:val="ru-RU" w:eastAsia="ru-RU" w:bidi="ru-RU"/>
      </w:rPr>
    </w:lvl>
    <w:lvl w:ilvl="5" w:tplc="6046DF6C">
      <w:numFmt w:val="bullet"/>
      <w:lvlText w:val="•"/>
      <w:lvlJc w:val="left"/>
      <w:pPr>
        <w:ind w:left="1466" w:hanging="118"/>
      </w:pPr>
      <w:rPr>
        <w:rFonts w:hint="default"/>
        <w:lang w:val="ru-RU" w:eastAsia="ru-RU" w:bidi="ru-RU"/>
      </w:rPr>
    </w:lvl>
    <w:lvl w:ilvl="6" w:tplc="E20A3D8E">
      <w:numFmt w:val="bullet"/>
      <w:lvlText w:val="•"/>
      <w:lvlJc w:val="left"/>
      <w:pPr>
        <w:ind w:left="1715" w:hanging="118"/>
      </w:pPr>
      <w:rPr>
        <w:rFonts w:hint="default"/>
        <w:lang w:val="ru-RU" w:eastAsia="ru-RU" w:bidi="ru-RU"/>
      </w:rPr>
    </w:lvl>
    <w:lvl w:ilvl="7" w:tplc="D3C2785C">
      <w:numFmt w:val="bullet"/>
      <w:lvlText w:val="•"/>
      <w:lvlJc w:val="left"/>
      <w:pPr>
        <w:ind w:left="1965" w:hanging="118"/>
      </w:pPr>
      <w:rPr>
        <w:rFonts w:hint="default"/>
        <w:lang w:val="ru-RU" w:eastAsia="ru-RU" w:bidi="ru-RU"/>
      </w:rPr>
    </w:lvl>
    <w:lvl w:ilvl="8" w:tplc="F8DCAB74">
      <w:numFmt w:val="bullet"/>
      <w:lvlText w:val="•"/>
      <w:lvlJc w:val="left"/>
      <w:pPr>
        <w:ind w:left="2214" w:hanging="118"/>
      </w:pPr>
      <w:rPr>
        <w:rFonts w:hint="default"/>
        <w:lang w:val="ru-RU" w:eastAsia="ru-RU" w:bidi="ru-RU"/>
      </w:rPr>
    </w:lvl>
  </w:abstractNum>
  <w:abstractNum w:abstractNumId="540">
    <w:nsid w:val="645433D7"/>
    <w:multiLevelType w:val="multilevel"/>
    <w:tmpl w:val="EC540BF8"/>
    <w:lvl w:ilvl="0">
      <w:start w:val="2"/>
      <w:numFmt w:val="decimal"/>
      <w:lvlText w:val="%1"/>
      <w:lvlJc w:val="left"/>
      <w:pPr>
        <w:ind w:left="360" w:hanging="360"/>
      </w:pPr>
      <w:rPr>
        <w:rFonts w:hint="default"/>
      </w:rPr>
    </w:lvl>
    <w:lvl w:ilvl="1">
      <w:start w:val="7"/>
      <w:numFmt w:val="decimal"/>
      <w:lvlText w:val="%1.%2"/>
      <w:lvlJc w:val="left"/>
      <w:pPr>
        <w:ind w:left="4552" w:hanging="360"/>
      </w:pPr>
      <w:rPr>
        <w:rFonts w:hint="default"/>
      </w:rPr>
    </w:lvl>
    <w:lvl w:ilvl="2">
      <w:start w:val="1"/>
      <w:numFmt w:val="decimal"/>
      <w:lvlText w:val="%1.%2.%3"/>
      <w:lvlJc w:val="left"/>
      <w:pPr>
        <w:ind w:left="9104" w:hanging="720"/>
      </w:pPr>
      <w:rPr>
        <w:rFonts w:hint="default"/>
      </w:rPr>
    </w:lvl>
    <w:lvl w:ilvl="3">
      <w:start w:val="1"/>
      <w:numFmt w:val="decimal"/>
      <w:lvlText w:val="%1.%2.%3.%4"/>
      <w:lvlJc w:val="left"/>
      <w:pPr>
        <w:ind w:left="13296" w:hanging="720"/>
      </w:pPr>
      <w:rPr>
        <w:rFonts w:hint="default"/>
      </w:rPr>
    </w:lvl>
    <w:lvl w:ilvl="4">
      <w:start w:val="1"/>
      <w:numFmt w:val="decimal"/>
      <w:lvlText w:val="%1.%2.%3.%4.%5"/>
      <w:lvlJc w:val="left"/>
      <w:pPr>
        <w:ind w:left="17848" w:hanging="1080"/>
      </w:pPr>
      <w:rPr>
        <w:rFonts w:hint="default"/>
      </w:rPr>
    </w:lvl>
    <w:lvl w:ilvl="5">
      <w:start w:val="1"/>
      <w:numFmt w:val="decimal"/>
      <w:lvlText w:val="%1.%2.%3.%4.%5.%6"/>
      <w:lvlJc w:val="left"/>
      <w:pPr>
        <w:ind w:left="22040" w:hanging="1080"/>
      </w:pPr>
      <w:rPr>
        <w:rFonts w:hint="default"/>
      </w:rPr>
    </w:lvl>
    <w:lvl w:ilvl="6">
      <w:start w:val="1"/>
      <w:numFmt w:val="decimal"/>
      <w:lvlText w:val="%1.%2.%3.%4.%5.%6.%7"/>
      <w:lvlJc w:val="left"/>
      <w:pPr>
        <w:ind w:left="26592" w:hanging="1440"/>
      </w:pPr>
      <w:rPr>
        <w:rFonts w:hint="default"/>
      </w:rPr>
    </w:lvl>
    <w:lvl w:ilvl="7">
      <w:start w:val="1"/>
      <w:numFmt w:val="decimal"/>
      <w:lvlText w:val="%1.%2.%3.%4.%5.%6.%7.%8"/>
      <w:lvlJc w:val="left"/>
      <w:pPr>
        <w:ind w:left="30784" w:hanging="1440"/>
      </w:pPr>
      <w:rPr>
        <w:rFonts w:hint="default"/>
      </w:rPr>
    </w:lvl>
    <w:lvl w:ilvl="8">
      <w:start w:val="1"/>
      <w:numFmt w:val="decimal"/>
      <w:lvlText w:val="%1.%2.%3.%4.%5.%6.%7.%8.%9"/>
      <w:lvlJc w:val="left"/>
      <w:pPr>
        <w:ind w:left="-30200" w:hanging="1800"/>
      </w:pPr>
      <w:rPr>
        <w:rFonts w:hint="default"/>
      </w:rPr>
    </w:lvl>
  </w:abstractNum>
  <w:abstractNum w:abstractNumId="541">
    <w:nsid w:val="64A67B5C"/>
    <w:multiLevelType w:val="hybridMultilevel"/>
    <w:tmpl w:val="936C1602"/>
    <w:lvl w:ilvl="0" w:tplc="BB32E96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B1048B40">
      <w:numFmt w:val="bullet"/>
      <w:lvlText w:val="•"/>
      <w:lvlJc w:val="left"/>
      <w:pPr>
        <w:ind w:left="361" w:hanging="118"/>
      </w:pPr>
      <w:rPr>
        <w:rFonts w:hint="default"/>
        <w:lang w:val="ru-RU" w:eastAsia="ru-RU" w:bidi="ru-RU"/>
      </w:rPr>
    </w:lvl>
    <w:lvl w:ilvl="2" w:tplc="968C13EE">
      <w:numFmt w:val="bullet"/>
      <w:lvlText w:val="•"/>
      <w:lvlJc w:val="left"/>
      <w:pPr>
        <w:ind w:left="622" w:hanging="118"/>
      </w:pPr>
      <w:rPr>
        <w:rFonts w:hint="default"/>
        <w:lang w:val="ru-RU" w:eastAsia="ru-RU" w:bidi="ru-RU"/>
      </w:rPr>
    </w:lvl>
    <w:lvl w:ilvl="3" w:tplc="D60E6EDE">
      <w:numFmt w:val="bullet"/>
      <w:lvlText w:val="•"/>
      <w:lvlJc w:val="left"/>
      <w:pPr>
        <w:ind w:left="883" w:hanging="118"/>
      </w:pPr>
      <w:rPr>
        <w:rFonts w:hint="default"/>
        <w:lang w:val="ru-RU" w:eastAsia="ru-RU" w:bidi="ru-RU"/>
      </w:rPr>
    </w:lvl>
    <w:lvl w:ilvl="4" w:tplc="C2C4676C">
      <w:numFmt w:val="bullet"/>
      <w:lvlText w:val="•"/>
      <w:lvlJc w:val="left"/>
      <w:pPr>
        <w:ind w:left="1145" w:hanging="118"/>
      </w:pPr>
      <w:rPr>
        <w:rFonts w:hint="default"/>
        <w:lang w:val="ru-RU" w:eastAsia="ru-RU" w:bidi="ru-RU"/>
      </w:rPr>
    </w:lvl>
    <w:lvl w:ilvl="5" w:tplc="27289BBE">
      <w:numFmt w:val="bullet"/>
      <w:lvlText w:val="•"/>
      <w:lvlJc w:val="left"/>
      <w:pPr>
        <w:ind w:left="1406" w:hanging="118"/>
      </w:pPr>
      <w:rPr>
        <w:rFonts w:hint="default"/>
        <w:lang w:val="ru-RU" w:eastAsia="ru-RU" w:bidi="ru-RU"/>
      </w:rPr>
    </w:lvl>
    <w:lvl w:ilvl="6" w:tplc="4CBC1DF8">
      <w:numFmt w:val="bullet"/>
      <w:lvlText w:val="•"/>
      <w:lvlJc w:val="left"/>
      <w:pPr>
        <w:ind w:left="1667" w:hanging="118"/>
      </w:pPr>
      <w:rPr>
        <w:rFonts w:hint="default"/>
        <w:lang w:val="ru-RU" w:eastAsia="ru-RU" w:bidi="ru-RU"/>
      </w:rPr>
    </w:lvl>
    <w:lvl w:ilvl="7" w:tplc="0AC8E2CC">
      <w:numFmt w:val="bullet"/>
      <w:lvlText w:val="•"/>
      <w:lvlJc w:val="left"/>
      <w:pPr>
        <w:ind w:left="1929" w:hanging="118"/>
      </w:pPr>
      <w:rPr>
        <w:rFonts w:hint="default"/>
        <w:lang w:val="ru-RU" w:eastAsia="ru-RU" w:bidi="ru-RU"/>
      </w:rPr>
    </w:lvl>
    <w:lvl w:ilvl="8" w:tplc="4DDA1350">
      <w:numFmt w:val="bullet"/>
      <w:lvlText w:val="•"/>
      <w:lvlJc w:val="left"/>
      <w:pPr>
        <w:ind w:left="2190" w:hanging="118"/>
      </w:pPr>
      <w:rPr>
        <w:rFonts w:hint="default"/>
        <w:lang w:val="ru-RU" w:eastAsia="ru-RU" w:bidi="ru-RU"/>
      </w:rPr>
    </w:lvl>
  </w:abstractNum>
  <w:abstractNum w:abstractNumId="542">
    <w:nsid w:val="64C40747"/>
    <w:multiLevelType w:val="hybridMultilevel"/>
    <w:tmpl w:val="E1FAF1DC"/>
    <w:lvl w:ilvl="0" w:tplc="0644AFC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039A7512">
      <w:numFmt w:val="bullet"/>
      <w:lvlText w:val="•"/>
      <w:lvlJc w:val="left"/>
      <w:pPr>
        <w:ind w:left="487" w:hanging="118"/>
      </w:pPr>
      <w:rPr>
        <w:rFonts w:hint="default"/>
        <w:lang w:val="ru-RU" w:eastAsia="ru-RU" w:bidi="ru-RU"/>
      </w:rPr>
    </w:lvl>
    <w:lvl w:ilvl="2" w:tplc="91DAE33C">
      <w:numFmt w:val="bullet"/>
      <w:lvlText w:val="•"/>
      <w:lvlJc w:val="left"/>
      <w:pPr>
        <w:ind w:left="754" w:hanging="118"/>
      </w:pPr>
      <w:rPr>
        <w:rFonts w:hint="default"/>
        <w:lang w:val="ru-RU" w:eastAsia="ru-RU" w:bidi="ru-RU"/>
      </w:rPr>
    </w:lvl>
    <w:lvl w:ilvl="3" w:tplc="12024812">
      <w:numFmt w:val="bullet"/>
      <w:lvlText w:val="•"/>
      <w:lvlJc w:val="left"/>
      <w:pPr>
        <w:ind w:left="1021" w:hanging="118"/>
      </w:pPr>
      <w:rPr>
        <w:rFonts w:hint="default"/>
        <w:lang w:val="ru-RU" w:eastAsia="ru-RU" w:bidi="ru-RU"/>
      </w:rPr>
    </w:lvl>
    <w:lvl w:ilvl="4" w:tplc="47D66AF6">
      <w:numFmt w:val="bullet"/>
      <w:lvlText w:val="•"/>
      <w:lvlJc w:val="left"/>
      <w:pPr>
        <w:ind w:left="1288" w:hanging="118"/>
      </w:pPr>
      <w:rPr>
        <w:rFonts w:hint="default"/>
        <w:lang w:val="ru-RU" w:eastAsia="ru-RU" w:bidi="ru-RU"/>
      </w:rPr>
    </w:lvl>
    <w:lvl w:ilvl="5" w:tplc="E9C0EAEE">
      <w:numFmt w:val="bullet"/>
      <w:lvlText w:val="•"/>
      <w:lvlJc w:val="left"/>
      <w:pPr>
        <w:ind w:left="1555" w:hanging="118"/>
      </w:pPr>
      <w:rPr>
        <w:rFonts w:hint="default"/>
        <w:lang w:val="ru-RU" w:eastAsia="ru-RU" w:bidi="ru-RU"/>
      </w:rPr>
    </w:lvl>
    <w:lvl w:ilvl="6" w:tplc="450EADA8">
      <w:numFmt w:val="bullet"/>
      <w:lvlText w:val="•"/>
      <w:lvlJc w:val="left"/>
      <w:pPr>
        <w:ind w:left="1822" w:hanging="118"/>
      </w:pPr>
      <w:rPr>
        <w:rFonts w:hint="default"/>
        <w:lang w:val="ru-RU" w:eastAsia="ru-RU" w:bidi="ru-RU"/>
      </w:rPr>
    </w:lvl>
    <w:lvl w:ilvl="7" w:tplc="9BD4961A">
      <w:numFmt w:val="bullet"/>
      <w:lvlText w:val="•"/>
      <w:lvlJc w:val="left"/>
      <w:pPr>
        <w:ind w:left="2089" w:hanging="118"/>
      </w:pPr>
      <w:rPr>
        <w:rFonts w:hint="default"/>
        <w:lang w:val="ru-RU" w:eastAsia="ru-RU" w:bidi="ru-RU"/>
      </w:rPr>
    </w:lvl>
    <w:lvl w:ilvl="8" w:tplc="FE2ED924">
      <w:numFmt w:val="bullet"/>
      <w:lvlText w:val="•"/>
      <w:lvlJc w:val="left"/>
      <w:pPr>
        <w:ind w:left="2356" w:hanging="118"/>
      </w:pPr>
      <w:rPr>
        <w:rFonts w:hint="default"/>
        <w:lang w:val="ru-RU" w:eastAsia="ru-RU" w:bidi="ru-RU"/>
      </w:rPr>
    </w:lvl>
  </w:abstractNum>
  <w:abstractNum w:abstractNumId="543">
    <w:nsid w:val="64CC3DA0"/>
    <w:multiLevelType w:val="hybridMultilevel"/>
    <w:tmpl w:val="A38CDED4"/>
    <w:lvl w:ilvl="0" w:tplc="2702EDAA">
      <w:start w:val="3"/>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11487074">
      <w:numFmt w:val="bullet"/>
      <w:lvlText w:val="•"/>
      <w:lvlJc w:val="left"/>
      <w:pPr>
        <w:ind w:left="379" w:hanging="202"/>
      </w:pPr>
      <w:rPr>
        <w:rFonts w:hint="default"/>
        <w:lang w:val="ru-RU" w:eastAsia="ru-RU" w:bidi="ru-RU"/>
      </w:rPr>
    </w:lvl>
    <w:lvl w:ilvl="2" w:tplc="81CCCE0C">
      <w:numFmt w:val="bullet"/>
      <w:lvlText w:val="•"/>
      <w:lvlJc w:val="left"/>
      <w:pPr>
        <w:ind w:left="659" w:hanging="202"/>
      </w:pPr>
      <w:rPr>
        <w:rFonts w:hint="default"/>
        <w:lang w:val="ru-RU" w:eastAsia="ru-RU" w:bidi="ru-RU"/>
      </w:rPr>
    </w:lvl>
    <w:lvl w:ilvl="3" w:tplc="44C22E60">
      <w:numFmt w:val="bullet"/>
      <w:lvlText w:val="•"/>
      <w:lvlJc w:val="left"/>
      <w:pPr>
        <w:ind w:left="939" w:hanging="202"/>
      </w:pPr>
      <w:rPr>
        <w:rFonts w:hint="default"/>
        <w:lang w:val="ru-RU" w:eastAsia="ru-RU" w:bidi="ru-RU"/>
      </w:rPr>
    </w:lvl>
    <w:lvl w:ilvl="4" w:tplc="7E947A40">
      <w:numFmt w:val="bullet"/>
      <w:lvlText w:val="•"/>
      <w:lvlJc w:val="left"/>
      <w:pPr>
        <w:ind w:left="1218" w:hanging="202"/>
      </w:pPr>
      <w:rPr>
        <w:rFonts w:hint="default"/>
        <w:lang w:val="ru-RU" w:eastAsia="ru-RU" w:bidi="ru-RU"/>
      </w:rPr>
    </w:lvl>
    <w:lvl w:ilvl="5" w:tplc="6778E776">
      <w:numFmt w:val="bullet"/>
      <w:lvlText w:val="•"/>
      <w:lvlJc w:val="left"/>
      <w:pPr>
        <w:ind w:left="1498" w:hanging="202"/>
      </w:pPr>
      <w:rPr>
        <w:rFonts w:hint="default"/>
        <w:lang w:val="ru-RU" w:eastAsia="ru-RU" w:bidi="ru-RU"/>
      </w:rPr>
    </w:lvl>
    <w:lvl w:ilvl="6" w:tplc="4E0698CA">
      <w:numFmt w:val="bullet"/>
      <w:lvlText w:val="•"/>
      <w:lvlJc w:val="left"/>
      <w:pPr>
        <w:ind w:left="1778" w:hanging="202"/>
      </w:pPr>
      <w:rPr>
        <w:rFonts w:hint="default"/>
        <w:lang w:val="ru-RU" w:eastAsia="ru-RU" w:bidi="ru-RU"/>
      </w:rPr>
    </w:lvl>
    <w:lvl w:ilvl="7" w:tplc="FB6ABF92">
      <w:numFmt w:val="bullet"/>
      <w:lvlText w:val="•"/>
      <w:lvlJc w:val="left"/>
      <w:pPr>
        <w:ind w:left="2057" w:hanging="202"/>
      </w:pPr>
      <w:rPr>
        <w:rFonts w:hint="default"/>
        <w:lang w:val="ru-RU" w:eastAsia="ru-RU" w:bidi="ru-RU"/>
      </w:rPr>
    </w:lvl>
    <w:lvl w:ilvl="8" w:tplc="DDE41A04">
      <w:numFmt w:val="bullet"/>
      <w:lvlText w:val="•"/>
      <w:lvlJc w:val="left"/>
      <w:pPr>
        <w:ind w:left="2337" w:hanging="202"/>
      </w:pPr>
      <w:rPr>
        <w:rFonts w:hint="default"/>
        <w:lang w:val="ru-RU" w:eastAsia="ru-RU" w:bidi="ru-RU"/>
      </w:rPr>
    </w:lvl>
  </w:abstractNum>
  <w:abstractNum w:abstractNumId="544">
    <w:nsid w:val="651065DE"/>
    <w:multiLevelType w:val="hybridMultilevel"/>
    <w:tmpl w:val="91120C8E"/>
    <w:lvl w:ilvl="0" w:tplc="F1862A6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D3C482D4">
      <w:numFmt w:val="bullet"/>
      <w:lvlText w:val="•"/>
      <w:lvlJc w:val="left"/>
      <w:pPr>
        <w:ind w:left="482" w:hanging="118"/>
      </w:pPr>
      <w:rPr>
        <w:rFonts w:hint="default"/>
        <w:lang w:val="ru-RU" w:eastAsia="ru-RU" w:bidi="ru-RU"/>
      </w:rPr>
    </w:lvl>
    <w:lvl w:ilvl="2" w:tplc="6B3E82F4">
      <w:numFmt w:val="bullet"/>
      <w:lvlText w:val="•"/>
      <w:lvlJc w:val="left"/>
      <w:pPr>
        <w:ind w:left="744" w:hanging="118"/>
      </w:pPr>
      <w:rPr>
        <w:rFonts w:hint="default"/>
        <w:lang w:val="ru-RU" w:eastAsia="ru-RU" w:bidi="ru-RU"/>
      </w:rPr>
    </w:lvl>
    <w:lvl w:ilvl="3" w:tplc="43AEC910">
      <w:numFmt w:val="bullet"/>
      <w:lvlText w:val="•"/>
      <w:lvlJc w:val="left"/>
      <w:pPr>
        <w:ind w:left="1007" w:hanging="118"/>
      </w:pPr>
      <w:rPr>
        <w:rFonts w:hint="default"/>
        <w:lang w:val="ru-RU" w:eastAsia="ru-RU" w:bidi="ru-RU"/>
      </w:rPr>
    </w:lvl>
    <w:lvl w:ilvl="4" w:tplc="E384E422">
      <w:numFmt w:val="bullet"/>
      <w:lvlText w:val="•"/>
      <w:lvlJc w:val="left"/>
      <w:pPr>
        <w:ind w:left="1269" w:hanging="118"/>
      </w:pPr>
      <w:rPr>
        <w:rFonts w:hint="default"/>
        <w:lang w:val="ru-RU" w:eastAsia="ru-RU" w:bidi="ru-RU"/>
      </w:rPr>
    </w:lvl>
    <w:lvl w:ilvl="5" w:tplc="82A6A682">
      <w:numFmt w:val="bullet"/>
      <w:lvlText w:val="•"/>
      <w:lvlJc w:val="left"/>
      <w:pPr>
        <w:ind w:left="1532" w:hanging="118"/>
      </w:pPr>
      <w:rPr>
        <w:rFonts w:hint="default"/>
        <w:lang w:val="ru-RU" w:eastAsia="ru-RU" w:bidi="ru-RU"/>
      </w:rPr>
    </w:lvl>
    <w:lvl w:ilvl="6" w:tplc="721405F0">
      <w:numFmt w:val="bullet"/>
      <w:lvlText w:val="•"/>
      <w:lvlJc w:val="left"/>
      <w:pPr>
        <w:ind w:left="1794" w:hanging="118"/>
      </w:pPr>
      <w:rPr>
        <w:rFonts w:hint="default"/>
        <w:lang w:val="ru-RU" w:eastAsia="ru-RU" w:bidi="ru-RU"/>
      </w:rPr>
    </w:lvl>
    <w:lvl w:ilvl="7" w:tplc="4BDEE208">
      <w:numFmt w:val="bullet"/>
      <w:lvlText w:val="•"/>
      <w:lvlJc w:val="left"/>
      <w:pPr>
        <w:ind w:left="2056" w:hanging="118"/>
      </w:pPr>
      <w:rPr>
        <w:rFonts w:hint="default"/>
        <w:lang w:val="ru-RU" w:eastAsia="ru-RU" w:bidi="ru-RU"/>
      </w:rPr>
    </w:lvl>
    <w:lvl w:ilvl="8" w:tplc="F21A5018">
      <w:numFmt w:val="bullet"/>
      <w:lvlText w:val="•"/>
      <w:lvlJc w:val="left"/>
      <w:pPr>
        <w:ind w:left="2319" w:hanging="118"/>
      </w:pPr>
      <w:rPr>
        <w:rFonts w:hint="default"/>
        <w:lang w:val="ru-RU" w:eastAsia="ru-RU" w:bidi="ru-RU"/>
      </w:rPr>
    </w:lvl>
  </w:abstractNum>
  <w:abstractNum w:abstractNumId="545">
    <w:nsid w:val="657B7117"/>
    <w:multiLevelType w:val="hybridMultilevel"/>
    <w:tmpl w:val="822A136C"/>
    <w:lvl w:ilvl="0" w:tplc="80549B2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67A47242">
      <w:numFmt w:val="bullet"/>
      <w:lvlText w:val="•"/>
      <w:lvlJc w:val="left"/>
      <w:pPr>
        <w:ind w:left="482" w:hanging="118"/>
      </w:pPr>
      <w:rPr>
        <w:rFonts w:hint="default"/>
        <w:lang w:val="ru-RU" w:eastAsia="ru-RU" w:bidi="ru-RU"/>
      </w:rPr>
    </w:lvl>
    <w:lvl w:ilvl="2" w:tplc="F1B8BD9C">
      <w:numFmt w:val="bullet"/>
      <w:lvlText w:val="•"/>
      <w:lvlJc w:val="left"/>
      <w:pPr>
        <w:ind w:left="744" w:hanging="118"/>
      </w:pPr>
      <w:rPr>
        <w:rFonts w:hint="default"/>
        <w:lang w:val="ru-RU" w:eastAsia="ru-RU" w:bidi="ru-RU"/>
      </w:rPr>
    </w:lvl>
    <w:lvl w:ilvl="3" w:tplc="7C30D522">
      <w:numFmt w:val="bullet"/>
      <w:lvlText w:val="•"/>
      <w:lvlJc w:val="left"/>
      <w:pPr>
        <w:ind w:left="1007" w:hanging="118"/>
      </w:pPr>
      <w:rPr>
        <w:rFonts w:hint="default"/>
        <w:lang w:val="ru-RU" w:eastAsia="ru-RU" w:bidi="ru-RU"/>
      </w:rPr>
    </w:lvl>
    <w:lvl w:ilvl="4" w:tplc="FFAAA366">
      <w:numFmt w:val="bullet"/>
      <w:lvlText w:val="•"/>
      <w:lvlJc w:val="left"/>
      <w:pPr>
        <w:ind w:left="1269" w:hanging="118"/>
      </w:pPr>
      <w:rPr>
        <w:rFonts w:hint="default"/>
        <w:lang w:val="ru-RU" w:eastAsia="ru-RU" w:bidi="ru-RU"/>
      </w:rPr>
    </w:lvl>
    <w:lvl w:ilvl="5" w:tplc="29C60862">
      <w:numFmt w:val="bullet"/>
      <w:lvlText w:val="•"/>
      <w:lvlJc w:val="left"/>
      <w:pPr>
        <w:ind w:left="1532" w:hanging="118"/>
      </w:pPr>
      <w:rPr>
        <w:rFonts w:hint="default"/>
        <w:lang w:val="ru-RU" w:eastAsia="ru-RU" w:bidi="ru-RU"/>
      </w:rPr>
    </w:lvl>
    <w:lvl w:ilvl="6" w:tplc="D84A1572">
      <w:numFmt w:val="bullet"/>
      <w:lvlText w:val="•"/>
      <w:lvlJc w:val="left"/>
      <w:pPr>
        <w:ind w:left="1794" w:hanging="118"/>
      </w:pPr>
      <w:rPr>
        <w:rFonts w:hint="default"/>
        <w:lang w:val="ru-RU" w:eastAsia="ru-RU" w:bidi="ru-RU"/>
      </w:rPr>
    </w:lvl>
    <w:lvl w:ilvl="7" w:tplc="2C202678">
      <w:numFmt w:val="bullet"/>
      <w:lvlText w:val="•"/>
      <w:lvlJc w:val="left"/>
      <w:pPr>
        <w:ind w:left="2056" w:hanging="118"/>
      </w:pPr>
      <w:rPr>
        <w:rFonts w:hint="default"/>
        <w:lang w:val="ru-RU" w:eastAsia="ru-RU" w:bidi="ru-RU"/>
      </w:rPr>
    </w:lvl>
    <w:lvl w:ilvl="8" w:tplc="5756EA18">
      <w:numFmt w:val="bullet"/>
      <w:lvlText w:val="•"/>
      <w:lvlJc w:val="left"/>
      <w:pPr>
        <w:ind w:left="2319" w:hanging="118"/>
      </w:pPr>
      <w:rPr>
        <w:rFonts w:hint="default"/>
        <w:lang w:val="ru-RU" w:eastAsia="ru-RU" w:bidi="ru-RU"/>
      </w:rPr>
    </w:lvl>
  </w:abstractNum>
  <w:abstractNum w:abstractNumId="546">
    <w:nsid w:val="65B2191B"/>
    <w:multiLevelType w:val="hybridMultilevel"/>
    <w:tmpl w:val="AD9E2B84"/>
    <w:lvl w:ilvl="0" w:tplc="F158456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F96E839A">
      <w:numFmt w:val="bullet"/>
      <w:lvlText w:val="•"/>
      <w:lvlJc w:val="left"/>
      <w:pPr>
        <w:ind w:left="374" w:hanging="118"/>
      </w:pPr>
      <w:rPr>
        <w:rFonts w:hint="default"/>
        <w:lang w:val="ru-RU" w:eastAsia="ru-RU" w:bidi="ru-RU"/>
      </w:rPr>
    </w:lvl>
    <w:lvl w:ilvl="2" w:tplc="1A243692">
      <w:numFmt w:val="bullet"/>
      <w:lvlText w:val="•"/>
      <w:lvlJc w:val="left"/>
      <w:pPr>
        <w:ind w:left="648" w:hanging="118"/>
      </w:pPr>
      <w:rPr>
        <w:rFonts w:hint="default"/>
        <w:lang w:val="ru-RU" w:eastAsia="ru-RU" w:bidi="ru-RU"/>
      </w:rPr>
    </w:lvl>
    <w:lvl w:ilvl="3" w:tplc="E3C6C1CA">
      <w:numFmt w:val="bullet"/>
      <w:lvlText w:val="•"/>
      <w:lvlJc w:val="left"/>
      <w:pPr>
        <w:ind w:left="923" w:hanging="118"/>
      </w:pPr>
      <w:rPr>
        <w:rFonts w:hint="default"/>
        <w:lang w:val="ru-RU" w:eastAsia="ru-RU" w:bidi="ru-RU"/>
      </w:rPr>
    </w:lvl>
    <w:lvl w:ilvl="4" w:tplc="E8468748">
      <w:numFmt w:val="bullet"/>
      <w:lvlText w:val="•"/>
      <w:lvlJc w:val="left"/>
      <w:pPr>
        <w:ind w:left="1197" w:hanging="118"/>
      </w:pPr>
      <w:rPr>
        <w:rFonts w:hint="default"/>
        <w:lang w:val="ru-RU" w:eastAsia="ru-RU" w:bidi="ru-RU"/>
      </w:rPr>
    </w:lvl>
    <w:lvl w:ilvl="5" w:tplc="4EAEF508">
      <w:numFmt w:val="bullet"/>
      <w:lvlText w:val="•"/>
      <w:lvlJc w:val="left"/>
      <w:pPr>
        <w:ind w:left="1472" w:hanging="118"/>
      </w:pPr>
      <w:rPr>
        <w:rFonts w:hint="default"/>
        <w:lang w:val="ru-RU" w:eastAsia="ru-RU" w:bidi="ru-RU"/>
      </w:rPr>
    </w:lvl>
    <w:lvl w:ilvl="6" w:tplc="F788E6D6">
      <w:numFmt w:val="bullet"/>
      <w:lvlText w:val="•"/>
      <w:lvlJc w:val="left"/>
      <w:pPr>
        <w:ind w:left="1746" w:hanging="118"/>
      </w:pPr>
      <w:rPr>
        <w:rFonts w:hint="default"/>
        <w:lang w:val="ru-RU" w:eastAsia="ru-RU" w:bidi="ru-RU"/>
      </w:rPr>
    </w:lvl>
    <w:lvl w:ilvl="7" w:tplc="2BDC0146">
      <w:numFmt w:val="bullet"/>
      <w:lvlText w:val="•"/>
      <w:lvlJc w:val="left"/>
      <w:pPr>
        <w:ind w:left="2020" w:hanging="118"/>
      </w:pPr>
      <w:rPr>
        <w:rFonts w:hint="default"/>
        <w:lang w:val="ru-RU" w:eastAsia="ru-RU" w:bidi="ru-RU"/>
      </w:rPr>
    </w:lvl>
    <w:lvl w:ilvl="8" w:tplc="354C2D7E">
      <w:numFmt w:val="bullet"/>
      <w:lvlText w:val="•"/>
      <w:lvlJc w:val="left"/>
      <w:pPr>
        <w:ind w:left="2295" w:hanging="118"/>
      </w:pPr>
      <w:rPr>
        <w:rFonts w:hint="default"/>
        <w:lang w:val="ru-RU" w:eastAsia="ru-RU" w:bidi="ru-RU"/>
      </w:rPr>
    </w:lvl>
  </w:abstractNum>
  <w:abstractNum w:abstractNumId="547">
    <w:nsid w:val="65F95B3E"/>
    <w:multiLevelType w:val="hybridMultilevel"/>
    <w:tmpl w:val="58D2FBFE"/>
    <w:lvl w:ilvl="0" w:tplc="E376DAF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5C049EC2">
      <w:numFmt w:val="bullet"/>
      <w:lvlText w:val="•"/>
      <w:lvlJc w:val="left"/>
      <w:pPr>
        <w:ind w:left="482" w:hanging="118"/>
      </w:pPr>
      <w:rPr>
        <w:rFonts w:hint="default"/>
        <w:lang w:val="ru-RU" w:eastAsia="ru-RU" w:bidi="ru-RU"/>
      </w:rPr>
    </w:lvl>
    <w:lvl w:ilvl="2" w:tplc="0E0C540A">
      <w:numFmt w:val="bullet"/>
      <w:lvlText w:val="•"/>
      <w:lvlJc w:val="left"/>
      <w:pPr>
        <w:ind w:left="744" w:hanging="118"/>
      </w:pPr>
      <w:rPr>
        <w:rFonts w:hint="default"/>
        <w:lang w:val="ru-RU" w:eastAsia="ru-RU" w:bidi="ru-RU"/>
      </w:rPr>
    </w:lvl>
    <w:lvl w:ilvl="3" w:tplc="987659B2">
      <w:numFmt w:val="bullet"/>
      <w:lvlText w:val="•"/>
      <w:lvlJc w:val="left"/>
      <w:pPr>
        <w:ind w:left="1007" w:hanging="118"/>
      </w:pPr>
      <w:rPr>
        <w:rFonts w:hint="default"/>
        <w:lang w:val="ru-RU" w:eastAsia="ru-RU" w:bidi="ru-RU"/>
      </w:rPr>
    </w:lvl>
    <w:lvl w:ilvl="4" w:tplc="7EFE73DC">
      <w:numFmt w:val="bullet"/>
      <w:lvlText w:val="•"/>
      <w:lvlJc w:val="left"/>
      <w:pPr>
        <w:ind w:left="1269" w:hanging="118"/>
      </w:pPr>
      <w:rPr>
        <w:rFonts w:hint="default"/>
        <w:lang w:val="ru-RU" w:eastAsia="ru-RU" w:bidi="ru-RU"/>
      </w:rPr>
    </w:lvl>
    <w:lvl w:ilvl="5" w:tplc="1C32029C">
      <w:numFmt w:val="bullet"/>
      <w:lvlText w:val="•"/>
      <w:lvlJc w:val="left"/>
      <w:pPr>
        <w:ind w:left="1532" w:hanging="118"/>
      </w:pPr>
      <w:rPr>
        <w:rFonts w:hint="default"/>
        <w:lang w:val="ru-RU" w:eastAsia="ru-RU" w:bidi="ru-RU"/>
      </w:rPr>
    </w:lvl>
    <w:lvl w:ilvl="6" w:tplc="7CDC91E8">
      <w:numFmt w:val="bullet"/>
      <w:lvlText w:val="•"/>
      <w:lvlJc w:val="left"/>
      <w:pPr>
        <w:ind w:left="1794" w:hanging="118"/>
      </w:pPr>
      <w:rPr>
        <w:rFonts w:hint="default"/>
        <w:lang w:val="ru-RU" w:eastAsia="ru-RU" w:bidi="ru-RU"/>
      </w:rPr>
    </w:lvl>
    <w:lvl w:ilvl="7" w:tplc="181ADF1A">
      <w:numFmt w:val="bullet"/>
      <w:lvlText w:val="•"/>
      <w:lvlJc w:val="left"/>
      <w:pPr>
        <w:ind w:left="2056" w:hanging="118"/>
      </w:pPr>
      <w:rPr>
        <w:rFonts w:hint="default"/>
        <w:lang w:val="ru-RU" w:eastAsia="ru-RU" w:bidi="ru-RU"/>
      </w:rPr>
    </w:lvl>
    <w:lvl w:ilvl="8" w:tplc="66D8F80E">
      <w:numFmt w:val="bullet"/>
      <w:lvlText w:val="•"/>
      <w:lvlJc w:val="left"/>
      <w:pPr>
        <w:ind w:left="2319" w:hanging="118"/>
      </w:pPr>
      <w:rPr>
        <w:rFonts w:hint="default"/>
        <w:lang w:val="ru-RU" w:eastAsia="ru-RU" w:bidi="ru-RU"/>
      </w:rPr>
    </w:lvl>
  </w:abstractNum>
  <w:abstractNum w:abstractNumId="548">
    <w:nsid w:val="660E74DC"/>
    <w:multiLevelType w:val="hybridMultilevel"/>
    <w:tmpl w:val="F0F455FC"/>
    <w:lvl w:ilvl="0" w:tplc="27C29B70">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923EF78A">
      <w:numFmt w:val="bullet"/>
      <w:lvlText w:val="•"/>
      <w:lvlJc w:val="left"/>
      <w:pPr>
        <w:ind w:left="469" w:hanging="120"/>
      </w:pPr>
      <w:rPr>
        <w:rFonts w:hint="default"/>
        <w:lang w:val="ru-RU" w:eastAsia="ru-RU" w:bidi="ru-RU"/>
      </w:rPr>
    </w:lvl>
    <w:lvl w:ilvl="2" w:tplc="11AC7B1E">
      <w:numFmt w:val="bullet"/>
      <w:lvlText w:val="•"/>
      <w:lvlJc w:val="left"/>
      <w:pPr>
        <w:ind w:left="718" w:hanging="120"/>
      </w:pPr>
      <w:rPr>
        <w:rFonts w:hint="default"/>
        <w:lang w:val="ru-RU" w:eastAsia="ru-RU" w:bidi="ru-RU"/>
      </w:rPr>
    </w:lvl>
    <w:lvl w:ilvl="3" w:tplc="95D6A2BA">
      <w:numFmt w:val="bullet"/>
      <w:lvlText w:val="•"/>
      <w:lvlJc w:val="left"/>
      <w:pPr>
        <w:ind w:left="967" w:hanging="120"/>
      </w:pPr>
      <w:rPr>
        <w:rFonts w:hint="default"/>
        <w:lang w:val="ru-RU" w:eastAsia="ru-RU" w:bidi="ru-RU"/>
      </w:rPr>
    </w:lvl>
    <w:lvl w:ilvl="4" w:tplc="6778C47A">
      <w:numFmt w:val="bullet"/>
      <w:lvlText w:val="•"/>
      <w:lvlJc w:val="left"/>
      <w:pPr>
        <w:ind w:left="1217" w:hanging="120"/>
      </w:pPr>
      <w:rPr>
        <w:rFonts w:hint="default"/>
        <w:lang w:val="ru-RU" w:eastAsia="ru-RU" w:bidi="ru-RU"/>
      </w:rPr>
    </w:lvl>
    <w:lvl w:ilvl="5" w:tplc="202EEACC">
      <w:numFmt w:val="bullet"/>
      <w:lvlText w:val="•"/>
      <w:lvlJc w:val="left"/>
      <w:pPr>
        <w:ind w:left="1466" w:hanging="120"/>
      </w:pPr>
      <w:rPr>
        <w:rFonts w:hint="default"/>
        <w:lang w:val="ru-RU" w:eastAsia="ru-RU" w:bidi="ru-RU"/>
      </w:rPr>
    </w:lvl>
    <w:lvl w:ilvl="6" w:tplc="5BFA1D64">
      <w:numFmt w:val="bullet"/>
      <w:lvlText w:val="•"/>
      <w:lvlJc w:val="left"/>
      <w:pPr>
        <w:ind w:left="1715" w:hanging="120"/>
      </w:pPr>
      <w:rPr>
        <w:rFonts w:hint="default"/>
        <w:lang w:val="ru-RU" w:eastAsia="ru-RU" w:bidi="ru-RU"/>
      </w:rPr>
    </w:lvl>
    <w:lvl w:ilvl="7" w:tplc="DC0C308E">
      <w:numFmt w:val="bullet"/>
      <w:lvlText w:val="•"/>
      <w:lvlJc w:val="left"/>
      <w:pPr>
        <w:ind w:left="1965" w:hanging="120"/>
      </w:pPr>
      <w:rPr>
        <w:rFonts w:hint="default"/>
        <w:lang w:val="ru-RU" w:eastAsia="ru-RU" w:bidi="ru-RU"/>
      </w:rPr>
    </w:lvl>
    <w:lvl w:ilvl="8" w:tplc="FE9A07E4">
      <w:numFmt w:val="bullet"/>
      <w:lvlText w:val="•"/>
      <w:lvlJc w:val="left"/>
      <w:pPr>
        <w:ind w:left="2214" w:hanging="120"/>
      </w:pPr>
      <w:rPr>
        <w:rFonts w:hint="default"/>
        <w:lang w:val="ru-RU" w:eastAsia="ru-RU" w:bidi="ru-RU"/>
      </w:rPr>
    </w:lvl>
  </w:abstractNum>
  <w:abstractNum w:abstractNumId="549">
    <w:nsid w:val="663A0D83"/>
    <w:multiLevelType w:val="hybridMultilevel"/>
    <w:tmpl w:val="F45ADA50"/>
    <w:lvl w:ilvl="0" w:tplc="AA1C6FDA">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7884C526">
      <w:numFmt w:val="bullet"/>
      <w:lvlText w:val="•"/>
      <w:lvlJc w:val="left"/>
      <w:pPr>
        <w:ind w:left="374" w:hanging="118"/>
      </w:pPr>
      <w:rPr>
        <w:rFonts w:hint="default"/>
        <w:lang w:val="ru-RU" w:eastAsia="ru-RU" w:bidi="ru-RU"/>
      </w:rPr>
    </w:lvl>
    <w:lvl w:ilvl="2" w:tplc="C87A9B42">
      <w:numFmt w:val="bullet"/>
      <w:lvlText w:val="•"/>
      <w:lvlJc w:val="left"/>
      <w:pPr>
        <w:ind w:left="648" w:hanging="118"/>
      </w:pPr>
      <w:rPr>
        <w:rFonts w:hint="default"/>
        <w:lang w:val="ru-RU" w:eastAsia="ru-RU" w:bidi="ru-RU"/>
      </w:rPr>
    </w:lvl>
    <w:lvl w:ilvl="3" w:tplc="D06C7DBC">
      <w:numFmt w:val="bullet"/>
      <w:lvlText w:val="•"/>
      <w:lvlJc w:val="left"/>
      <w:pPr>
        <w:ind w:left="923" w:hanging="118"/>
      </w:pPr>
      <w:rPr>
        <w:rFonts w:hint="default"/>
        <w:lang w:val="ru-RU" w:eastAsia="ru-RU" w:bidi="ru-RU"/>
      </w:rPr>
    </w:lvl>
    <w:lvl w:ilvl="4" w:tplc="3AE6E25A">
      <w:numFmt w:val="bullet"/>
      <w:lvlText w:val="•"/>
      <w:lvlJc w:val="left"/>
      <w:pPr>
        <w:ind w:left="1197" w:hanging="118"/>
      </w:pPr>
      <w:rPr>
        <w:rFonts w:hint="default"/>
        <w:lang w:val="ru-RU" w:eastAsia="ru-RU" w:bidi="ru-RU"/>
      </w:rPr>
    </w:lvl>
    <w:lvl w:ilvl="5" w:tplc="43DE2176">
      <w:numFmt w:val="bullet"/>
      <w:lvlText w:val="•"/>
      <w:lvlJc w:val="left"/>
      <w:pPr>
        <w:ind w:left="1472" w:hanging="118"/>
      </w:pPr>
      <w:rPr>
        <w:rFonts w:hint="default"/>
        <w:lang w:val="ru-RU" w:eastAsia="ru-RU" w:bidi="ru-RU"/>
      </w:rPr>
    </w:lvl>
    <w:lvl w:ilvl="6" w:tplc="1F58EE42">
      <w:numFmt w:val="bullet"/>
      <w:lvlText w:val="•"/>
      <w:lvlJc w:val="left"/>
      <w:pPr>
        <w:ind w:left="1746" w:hanging="118"/>
      </w:pPr>
      <w:rPr>
        <w:rFonts w:hint="default"/>
        <w:lang w:val="ru-RU" w:eastAsia="ru-RU" w:bidi="ru-RU"/>
      </w:rPr>
    </w:lvl>
    <w:lvl w:ilvl="7" w:tplc="F0E66576">
      <w:numFmt w:val="bullet"/>
      <w:lvlText w:val="•"/>
      <w:lvlJc w:val="left"/>
      <w:pPr>
        <w:ind w:left="2020" w:hanging="118"/>
      </w:pPr>
      <w:rPr>
        <w:rFonts w:hint="default"/>
        <w:lang w:val="ru-RU" w:eastAsia="ru-RU" w:bidi="ru-RU"/>
      </w:rPr>
    </w:lvl>
    <w:lvl w:ilvl="8" w:tplc="C996006C">
      <w:numFmt w:val="bullet"/>
      <w:lvlText w:val="•"/>
      <w:lvlJc w:val="left"/>
      <w:pPr>
        <w:ind w:left="2295" w:hanging="118"/>
      </w:pPr>
      <w:rPr>
        <w:rFonts w:hint="default"/>
        <w:lang w:val="ru-RU" w:eastAsia="ru-RU" w:bidi="ru-RU"/>
      </w:rPr>
    </w:lvl>
  </w:abstractNum>
  <w:abstractNum w:abstractNumId="550">
    <w:nsid w:val="66452437"/>
    <w:multiLevelType w:val="hybridMultilevel"/>
    <w:tmpl w:val="F53EFED0"/>
    <w:lvl w:ilvl="0" w:tplc="15ACB3CA">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BDAB098">
      <w:numFmt w:val="bullet"/>
      <w:lvlText w:val="•"/>
      <w:lvlJc w:val="left"/>
      <w:pPr>
        <w:ind w:left="374" w:hanging="118"/>
      </w:pPr>
      <w:rPr>
        <w:rFonts w:hint="default"/>
        <w:lang w:val="ru-RU" w:eastAsia="ru-RU" w:bidi="ru-RU"/>
      </w:rPr>
    </w:lvl>
    <w:lvl w:ilvl="2" w:tplc="2402A458">
      <w:numFmt w:val="bullet"/>
      <w:lvlText w:val="•"/>
      <w:lvlJc w:val="left"/>
      <w:pPr>
        <w:ind w:left="648" w:hanging="118"/>
      </w:pPr>
      <w:rPr>
        <w:rFonts w:hint="default"/>
        <w:lang w:val="ru-RU" w:eastAsia="ru-RU" w:bidi="ru-RU"/>
      </w:rPr>
    </w:lvl>
    <w:lvl w:ilvl="3" w:tplc="4DCE64CC">
      <w:numFmt w:val="bullet"/>
      <w:lvlText w:val="•"/>
      <w:lvlJc w:val="left"/>
      <w:pPr>
        <w:ind w:left="923" w:hanging="118"/>
      </w:pPr>
      <w:rPr>
        <w:rFonts w:hint="default"/>
        <w:lang w:val="ru-RU" w:eastAsia="ru-RU" w:bidi="ru-RU"/>
      </w:rPr>
    </w:lvl>
    <w:lvl w:ilvl="4" w:tplc="64684612">
      <w:numFmt w:val="bullet"/>
      <w:lvlText w:val="•"/>
      <w:lvlJc w:val="left"/>
      <w:pPr>
        <w:ind w:left="1197" w:hanging="118"/>
      </w:pPr>
      <w:rPr>
        <w:rFonts w:hint="default"/>
        <w:lang w:val="ru-RU" w:eastAsia="ru-RU" w:bidi="ru-RU"/>
      </w:rPr>
    </w:lvl>
    <w:lvl w:ilvl="5" w:tplc="A992C590">
      <w:numFmt w:val="bullet"/>
      <w:lvlText w:val="•"/>
      <w:lvlJc w:val="left"/>
      <w:pPr>
        <w:ind w:left="1472" w:hanging="118"/>
      </w:pPr>
      <w:rPr>
        <w:rFonts w:hint="default"/>
        <w:lang w:val="ru-RU" w:eastAsia="ru-RU" w:bidi="ru-RU"/>
      </w:rPr>
    </w:lvl>
    <w:lvl w:ilvl="6" w:tplc="D0144880">
      <w:numFmt w:val="bullet"/>
      <w:lvlText w:val="•"/>
      <w:lvlJc w:val="left"/>
      <w:pPr>
        <w:ind w:left="1746" w:hanging="118"/>
      </w:pPr>
      <w:rPr>
        <w:rFonts w:hint="default"/>
        <w:lang w:val="ru-RU" w:eastAsia="ru-RU" w:bidi="ru-RU"/>
      </w:rPr>
    </w:lvl>
    <w:lvl w:ilvl="7" w:tplc="E2E4D828">
      <w:numFmt w:val="bullet"/>
      <w:lvlText w:val="•"/>
      <w:lvlJc w:val="left"/>
      <w:pPr>
        <w:ind w:left="2020" w:hanging="118"/>
      </w:pPr>
      <w:rPr>
        <w:rFonts w:hint="default"/>
        <w:lang w:val="ru-RU" w:eastAsia="ru-RU" w:bidi="ru-RU"/>
      </w:rPr>
    </w:lvl>
    <w:lvl w:ilvl="8" w:tplc="17D4A4BC">
      <w:numFmt w:val="bullet"/>
      <w:lvlText w:val="•"/>
      <w:lvlJc w:val="left"/>
      <w:pPr>
        <w:ind w:left="2295" w:hanging="118"/>
      </w:pPr>
      <w:rPr>
        <w:rFonts w:hint="default"/>
        <w:lang w:val="ru-RU" w:eastAsia="ru-RU" w:bidi="ru-RU"/>
      </w:rPr>
    </w:lvl>
  </w:abstractNum>
  <w:abstractNum w:abstractNumId="551">
    <w:nsid w:val="66580B1B"/>
    <w:multiLevelType w:val="hybridMultilevel"/>
    <w:tmpl w:val="64EE87B2"/>
    <w:lvl w:ilvl="0" w:tplc="53DC7B6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C0481FCE">
      <w:numFmt w:val="bullet"/>
      <w:lvlText w:val="•"/>
      <w:lvlJc w:val="left"/>
      <w:pPr>
        <w:ind w:left="361" w:hanging="118"/>
      </w:pPr>
      <w:rPr>
        <w:rFonts w:hint="default"/>
        <w:lang w:val="ru-RU" w:eastAsia="ru-RU" w:bidi="ru-RU"/>
      </w:rPr>
    </w:lvl>
    <w:lvl w:ilvl="2" w:tplc="9070BBA6">
      <w:numFmt w:val="bullet"/>
      <w:lvlText w:val="•"/>
      <w:lvlJc w:val="left"/>
      <w:pPr>
        <w:ind w:left="622" w:hanging="118"/>
      </w:pPr>
      <w:rPr>
        <w:rFonts w:hint="default"/>
        <w:lang w:val="ru-RU" w:eastAsia="ru-RU" w:bidi="ru-RU"/>
      </w:rPr>
    </w:lvl>
    <w:lvl w:ilvl="3" w:tplc="701A13F6">
      <w:numFmt w:val="bullet"/>
      <w:lvlText w:val="•"/>
      <w:lvlJc w:val="left"/>
      <w:pPr>
        <w:ind w:left="883" w:hanging="118"/>
      </w:pPr>
      <w:rPr>
        <w:rFonts w:hint="default"/>
        <w:lang w:val="ru-RU" w:eastAsia="ru-RU" w:bidi="ru-RU"/>
      </w:rPr>
    </w:lvl>
    <w:lvl w:ilvl="4" w:tplc="1C4880C4">
      <w:numFmt w:val="bullet"/>
      <w:lvlText w:val="•"/>
      <w:lvlJc w:val="left"/>
      <w:pPr>
        <w:ind w:left="1145" w:hanging="118"/>
      </w:pPr>
      <w:rPr>
        <w:rFonts w:hint="default"/>
        <w:lang w:val="ru-RU" w:eastAsia="ru-RU" w:bidi="ru-RU"/>
      </w:rPr>
    </w:lvl>
    <w:lvl w:ilvl="5" w:tplc="4D3C5446">
      <w:numFmt w:val="bullet"/>
      <w:lvlText w:val="•"/>
      <w:lvlJc w:val="left"/>
      <w:pPr>
        <w:ind w:left="1406" w:hanging="118"/>
      </w:pPr>
      <w:rPr>
        <w:rFonts w:hint="default"/>
        <w:lang w:val="ru-RU" w:eastAsia="ru-RU" w:bidi="ru-RU"/>
      </w:rPr>
    </w:lvl>
    <w:lvl w:ilvl="6" w:tplc="93B40B54">
      <w:numFmt w:val="bullet"/>
      <w:lvlText w:val="•"/>
      <w:lvlJc w:val="left"/>
      <w:pPr>
        <w:ind w:left="1667" w:hanging="118"/>
      </w:pPr>
      <w:rPr>
        <w:rFonts w:hint="default"/>
        <w:lang w:val="ru-RU" w:eastAsia="ru-RU" w:bidi="ru-RU"/>
      </w:rPr>
    </w:lvl>
    <w:lvl w:ilvl="7" w:tplc="E3EA3580">
      <w:numFmt w:val="bullet"/>
      <w:lvlText w:val="•"/>
      <w:lvlJc w:val="left"/>
      <w:pPr>
        <w:ind w:left="1929" w:hanging="118"/>
      </w:pPr>
      <w:rPr>
        <w:rFonts w:hint="default"/>
        <w:lang w:val="ru-RU" w:eastAsia="ru-RU" w:bidi="ru-RU"/>
      </w:rPr>
    </w:lvl>
    <w:lvl w:ilvl="8" w:tplc="C8A057F0">
      <w:numFmt w:val="bullet"/>
      <w:lvlText w:val="•"/>
      <w:lvlJc w:val="left"/>
      <w:pPr>
        <w:ind w:left="2190" w:hanging="118"/>
      </w:pPr>
      <w:rPr>
        <w:rFonts w:hint="default"/>
        <w:lang w:val="ru-RU" w:eastAsia="ru-RU" w:bidi="ru-RU"/>
      </w:rPr>
    </w:lvl>
  </w:abstractNum>
  <w:abstractNum w:abstractNumId="552">
    <w:nsid w:val="66870894"/>
    <w:multiLevelType w:val="hybridMultilevel"/>
    <w:tmpl w:val="93A0D5E4"/>
    <w:lvl w:ilvl="0" w:tplc="4CB6710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DF380816">
      <w:numFmt w:val="bullet"/>
      <w:lvlText w:val="•"/>
      <w:lvlJc w:val="left"/>
      <w:pPr>
        <w:ind w:left="374" w:hanging="118"/>
      </w:pPr>
      <w:rPr>
        <w:rFonts w:hint="default"/>
        <w:lang w:val="ru-RU" w:eastAsia="ru-RU" w:bidi="ru-RU"/>
      </w:rPr>
    </w:lvl>
    <w:lvl w:ilvl="2" w:tplc="A582D74C">
      <w:numFmt w:val="bullet"/>
      <w:lvlText w:val="•"/>
      <w:lvlJc w:val="left"/>
      <w:pPr>
        <w:ind w:left="648" w:hanging="118"/>
      </w:pPr>
      <w:rPr>
        <w:rFonts w:hint="default"/>
        <w:lang w:val="ru-RU" w:eastAsia="ru-RU" w:bidi="ru-RU"/>
      </w:rPr>
    </w:lvl>
    <w:lvl w:ilvl="3" w:tplc="FFA60A40">
      <w:numFmt w:val="bullet"/>
      <w:lvlText w:val="•"/>
      <w:lvlJc w:val="left"/>
      <w:pPr>
        <w:ind w:left="923" w:hanging="118"/>
      </w:pPr>
      <w:rPr>
        <w:rFonts w:hint="default"/>
        <w:lang w:val="ru-RU" w:eastAsia="ru-RU" w:bidi="ru-RU"/>
      </w:rPr>
    </w:lvl>
    <w:lvl w:ilvl="4" w:tplc="99584D12">
      <w:numFmt w:val="bullet"/>
      <w:lvlText w:val="•"/>
      <w:lvlJc w:val="left"/>
      <w:pPr>
        <w:ind w:left="1197" w:hanging="118"/>
      </w:pPr>
      <w:rPr>
        <w:rFonts w:hint="default"/>
        <w:lang w:val="ru-RU" w:eastAsia="ru-RU" w:bidi="ru-RU"/>
      </w:rPr>
    </w:lvl>
    <w:lvl w:ilvl="5" w:tplc="31AE5AA0">
      <w:numFmt w:val="bullet"/>
      <w:lvlText w:val="•"/>
      <w:lvlJc w:val="left"/>
      <w:pPr>
        <w:ind w:left="1472" w:hanging="118"/>
      </w:pPr>
      <w:rPr>
        <w:rFonts w:hint="default"/>
        <w:lang w:val="ru-RU" w:eastAsia="ru-RU" w:bidi="ru-RU"/>
      </w:rPr>
    </w:lvl>
    <w:lvl w:ilvl="6" w:tplc="08E6BD26">
      <w:numFmt w:val="bullet"/>
      <w:lvlText w:val="•"/>
      <w:lvlJc w:val="left"/>
      <w:pPr>
        <w:ind w:left="1746" w:hanging="118"/>
      </w:pPr>
      <w:rPr>
        <w:rFonts w:hint="default"/>
        <w:lang w:val="ru-RU" w:eastAsia="ru-RU" w:bidi="ru-RU"/>
      </w:rPr>
    </w:lvl>
    <w:lvl w:ilvl="7" w:tplc="E14498B2">
      <w:numFmt w:val="bullet"/>
      <w:lvlText w:val="•"/>
      <w:lvlJc w:val="left"/>
      <w:pPr>
        <w:ind w:left="2020" w:hanging="118"/>
      </w:pPr>
      <w:rPr>
        <w:rFonts w:hint="default"/>
        <w:lang w:val="ru-RU" w:eastAsia="ru-RU" w:bidi="ru-RU"/>
      </w:rPr>
    </w:lvl>
    <w:lvl w:ilvl="8" w:tplc="72A46702">
      <w:numFmt w:val="bullet"/>
      <w:lvlText w:val="•"/>
      <w:lvlJc w:val="left"/>
      <w:pPr>
        <w:ind w:left="2295" w:hanging="118"/>
      </w:pPr>
      <w:rPr>
        <w:rFonts w:hint="default"/>
        <w:lang w:val="ru-RU" w:eastAsia="ru-RU" w:bidi="ru-RU"/>
      </w:rPr>
    </w:lvl>
  </w:abstractNum>
  <w:abstractNum w:abstractNumId="553">
    <w:nsid w:val="6696490D"/>
    <w:multiLevelType w:val="hybridMultilevel"/>
    <w:tmpl w:val="6B342FB0"/>
    <w:lvl w:ilvl="0" w:tplc="CD26E13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9B92E044">
      <w:numFmt w:val="bullet"/>
      <w:lvlText w:val="•"/>
      <w:lvlJc w:val="left"/>
      <w:pPr>
        <w:ind w:left="469" w:hanging="118"/>
      </w:pPr>
      <w:rPr>
        <w:rFonts w:hint="default"/>
        <w:lang w:val="ru-RU" w:eastAsia="ru-RU" w:bidi="ru-RU"/>
      </w:rPr>
    </w:lvl>
    <w:lvl w:ilvl="2" w:tplc="4B404F72">
      <w:numFmt w:val="bullet"/>
      <w:lvlText w:val="•"/>
      <w:lvlJc w:val="left"/>
      <w:pPr>
        <w:ind w:left="718" w:hanging="118"/>
      </w:pPr>
      <w:rPr>
        <w:rFonts w:hint="default"/>
        <w:lang w:val="ru-RU" w:eastAsia="ru-RU" w:bidi="ru-RU"/>
      </w:rPr>
    </w:lvl>
    <w:lvl w:ilvl="3" w:tplc="45E6F13A">
      <w:numFmt w:val="bullet"/>
      <w:lvlText w:val="•"/>
      <w:lvlJc w:val="left"/>
      <w:pPr>
        <w:ind w:left="967" w:hanging="118"/>
      </w:pPr>
      <w:rPr>
        <w:rFonts w:hint="default"/>
        <w:lang w:val="ru-RU" w:eastAsia="ru-RU" w:bidi="ru-RU"/>
      </w:rPr>
    </w:lvl>
    <w:lvl w:ilvl="4" w:tplc="CEC4DB16">
      <w:numFmt w:val="bullet"/>
      <w:lvlText w:val="•"/>
      <w:lvlJc w:val="left"/>
      <w:pPr>
        <w:ind w:left="1217" w:hanging="118"/>
      </w:pPr>
      <w:rPr>
        <w:rFonts w:hint="default"/>
        <w:lang w:val="ru-RU" w:eastAsia="ru-RU" w:bidi="ru-RU"/>
      </w:rPr>
    </w:lvl>
    <w:lvl w:ilvl="5" w:tplc="773EF6FE">
      <w:numFmt w:val="bullet"/>
      <w:lvlText w:val="•"/>
      <w:lvlJc w:val="left"/>
      <w:pPr>
        <w:ind w:left="1466" w:hanging="118"/>
      </w:pPr>
      <w:rPr>
        <w:rFonts w:hint="default"/>
        <w:lang w:val="ru-RU" w:eastAsia="ru-RU" w:bidi="ru-RU"/>
      </w:rPr>
    </w:lvl>
    <w:lvl w:ilvl="6" w:tplc="1888823E">
      <w:numFmt w:val="bullet"/>
      <w:lvlText w:val="•"/>
      <w:lvlJc w:val="left"/>
      <w:pPr>
        <w:ind w:left="1715" w:hanging="118"/>
      </w:pPr>
      <w:rPr>
        <w:rFonts w:hint="default"/>
        <w:lang w:val="ru-RU" w:eastAsia="ru-RU" w:bidi="ru-RU"/>
      </w:rPr>
    </w:lvl>
    <w:lvl w:ilvl="7" w:tplc="2D9AC2B6">
      <w:numFmt w:val="bullet"/>
      <w:lvlText w:val="•"/>
      <w:lvlJc w:val="left"/>
      <w:pPr>
        <w:ind w:left="1965" w:hanging="118"/>
      </w:pPr>
      <w:rPr>
        <w:rFonts w:hint="default"/>
        <w:lang w:val="ru-RU" w:eastAsia="ru-RU" w:bidi="ru-RU"/>
      </w:rPr>
    </w:lvl>
    <w:lvl w:ilvl="8" w:tplc="46F4882E">
      <w:numFmt w:val="bullet"/>
      <w:lvlText w:val="•"/>
      <w:lvlJc w:val="left"/>
      <w:pPr>
        <w:ind w:left="2214" w:hanging="118"/>
      </w:pPr>
      <w:rPr>
        <w:rFonts w:hint="default"/>
        <w:lang w:val="ru-RU" w:eastAsia="ru-RU" w:bidi="ru-RU"/>
      </w:rPr>
    </w:lvl>
  </w:abstractNum>
  <w:abstractNum w:abstractNumId="554">
    <w:nsid w:val="66BD407D"/>
    <w:multiLevelType w:val="hybridMultilevel"/>
    <w:tmpl w:val="65DAD416"/>
    <w:lvl w:ilvl="0" w:tplc="D70688A6">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DA3A60A4">
      <w:numFmt w:val="bullet"/>
      <w:lvlText w:val="•"/>
      <w:lvlJc w:val="left"/>
      <w:pPr>
        <w:ind w:left="379" w:hanging="201"/>
      </w:pPr>
      <w:rPr>
        <w:rFonts w:hint="default"/>
        <w:lang w:val="ru-RU" w:eastAsia="ru-RU" w:bidi="ru-RU"/>
      </w:rPr>
    </w:lvl>
    <w:lvl w:ilvl="2" w:tplc="ED580A02">
      <w:numFmt w:val="bullet"/>
      <w:lvlText w:val="•"/>
      <w:lvlJc w:val="left"/>
      <w:pPr>
        <w:ind w:left="659" w:hanging="201"/>
      </w:pPr>
      <w:rPr>
        <w:rFonts w:hint="default"/>
        <w:lang w:val="ru-RU" w:eastAsia="ru-RU" w:bidi="ru-RU"/>
      </w:rPr>
    </w:lvl>
    <w:lvl w:ilvl="3" w:tplc="561275A6">
      <w:numFmt w:val="bullet"/>
      <w:lvlText w:val="•"/>
      <w:lvlJc w:val="left"/>
      <w:pPr>
        <w:ind w:left="939" w:hanging="201"/>
      </w:pPr>
      <w:rPr>
        <w:rFonts w:hint="default"/>
        <w:lang w:val="ru-RU" w:eastAsia="ru-RU" w:bidi="ru-RU"/>
      </w:rPr>
    </w:lvl>
    <w:lvl w:ilvl="4" w:tplc="01D0D9C8">
      <w:numFmt w:val="bullet"/>
      <w:lvlText w:val="•"/>
      <w:lvlJc w:val="left"/>
      <w:pPr>
        <w:ind w:left="1218" w:hanging="201"/>
      </w:pPr>
      <w:rPr>
        <w:rFonts w:hint="default"/>
        <w:lang w:val="ru-RU" w:eastAsia="ru-RU" w:bidi="ru-RU"/>
      </w:rPr>
    </w:lvl>
    <w:lvl w:ilvl="5" w:tplc="5F8E2684">
      <w:numFmt w:val="bullet"/>
      <w:lvlText w:val="•"/>
      <w:lvlJc w:val="left"/>
      <w:pPr>
        <w:ind w:left="1498" w:hanging="201"/>
      </w:pPr>
      <w:rPr>
        <w:rFonts w:hint="default"/>
        <w:lang w:val="ru-RU" w:eastAsia="ru-RU" w:bidi="ru-RU"/>
      </w:rPr>
    </w:lvl>
    <w:lvl w:ilvl="6" w:tplc="E7D8C9DA">
      <w:numFmt w:val="bullet"/>
      <w:lvlText w:val="•"/>
      <w:lvlJc w:val="left"/>
      <w:pPr>
        <w:ind w:left="1778" w:hanging="201"/>
      </w:pPr>
      <w:rPr>
        <w:rFonts w:hint="default"/>
        <w:lang w:val="ru-RU" w:eastAsia="ru-RU" w:bidi="ru-RU"/>
      </w:rPr>
    </w:lvl>
    <w:lvl w:ilvl="7" w:tplc="55A611DA">
      <w:numFmt w:val="bullet"/>
      <w:lvlText w:val="•"/>
      <w:lvlJc w:val="left"/>
      <w:pPr>
        <w:ind w:left="2057" w:hanging="201"/>
      </w:pPr>
      <w:rPr>
        <w:rFonts w:hint="default"/>
        <w:lang w:val="ru-RU" w:eastAsia="ru-RU" w:bidi="ru-RU"/>
      </w:rPr>
    </w:lvl>
    <w:lvl w:ilvl="8" w:tplc="53DA3C62">
      <w:numFmt w:val="bullet"/>
      <w:lvlText w:val="•"/>
      <w:lvlJc w:val="left"/>
      <w:pPr>
        <w:ind w:left="2337" w:hanging="201"/>
      </w:pPr>
      <w:rPr>
        <w:rFonts w:hint="default"/>
        <w:lang w:val="ru-RU" w:eastAsia="ru-RU" w:bidi="ru-RU"/>
      </w:rPr>
    </w:lvl>
  </w:abstractNum>
  <w:abstractNum w:abstractNumId="555">
    <w:nsid w:val="66FD31D8"/>
    <w:multiLevelType w:val="hybridMultilevel"/>
    <w:tmpl w:val="DD5EDF08"/>
    <w:lvl w:ilvl="0" w:tplc="CD5E4B6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5DA27D14">
      <w:numFmt w:val="bullet"/>
      <w:lvlText w:val="•"/>
      <w:lvlJc w:val="left"/>
      <w:pPr>
        <w:ind w:left="361" w:hanging="118"/>
      </w:pPr>
      <w:rPr>
        <w:rFonts w:hint="default"/>
        <w:lang w:val="ru-RU" w:eastAsia="ru-RU" w:bidi="ru-RU"/>
      </w:rPr>
    </w:lvl>
    <w:lvl w:ilvl="2" w:tplc="D1C0625C">
      <w:numFmt w:val="bullet"/>
      <w:lvlText w:val="•"/>
      <w:lvlJc w:val="left"/>
      <w:pPr>
        <w:ind w:left="622" w:hanging="118"/>
      </w:pPr>
      <w:rPr>
        <w:rFonts w:hint="default"/>
        <w:lang w:val="ru-RU" w:eastAsia="ru-RU" w:bidi="ru-RU"/>
      </w:rPr>
    </w:lvl>
    <w:lvl w:ilvl="3" w:tplc="03A4F944">
      <w:numFmt w:val="bullet"/>
      <w:lvlText w:val="•"/>
      <w:lvlJc w:val="left"/>
      <w:pPr>
        <w:ind w:left="883" w:hanging="118"/>
      </w:pPr>
      <w:rPr>
        <w:rFonts w:hint="default"/>
        <w:lang w:val="ru-RU" w:eastAsia="ru-RU" w:bidi="ru-RU"/>
      </w:rPr>
    </w:lvl>
    <w:lvl w:ilvl="4" w:tplc="27C87C02">
      <w:numFmt w:val="bullet"/>
      <w:lvlText w:val="•"/>
      <w:lvlJc w:val="left"/>
      <w:pPr>
        <w:ind w:left="1145" w:hanging="118"/>
      </w:pPr>
      <w:rPr>
        <w:rFonts w:hint="default"/>
        <w:lang w:val="ru-RU" w:eastAsia="ru-RU" w:bidi="ru-RU"/>
      </w:rPr>
    </w:lvl>
    <w:lvl w:ilvl="5" w:tplc="B56A4B40">
      <w:numFmt w:val="bullet"/>
      <w:lvlText w:val="•"/>
      <w:lvlJc w:val="left"/>
      <w:pPr>
        <w:ind w:left="1406" w:hanging="118"/>
      </w:pPr>
      <w:rPr>
        <w:rFonts w:hint="default"/>
        <w:lang w:val="ru-RU" w:eastAsia="ru-RU" w:bidi="ru-RU"/>
      </w:rPr>
    </w:lvl>
    <w:lvl w:ilvl="6" w:tplc="31FCFB74">
      <w:numFmt w:val="bullet"/>
      <w:lvlText w:val="•"/>
      <w:lvlJc w:val="left"/>
      <w:pPr>
        <w:ind w:left="1667" w:hanging="118"/>
      </w:pPr>
      <w:rPr>
        <w:rFonts w:hint="default"/>
        <w:lang w:val="ru-RU" w:eastAsia="ru-RU" w:bidi="ru-RU"/>
      </w:rPr>
    </w:lvl>
    <w:lvl w:ilvl="7" w:tplc="21CE3DEA">
      <w:numFmt w:val="bullet"/>
      <w:lvlText w:val="•"/>
      <w:lvlJc w:val="left"/>
      <w:pPr>
        <w:ind w:left="1929" w:hanging="118"/>
      </w:pPr>
      <w:rPr>
        <w:rFonts w:hint="default"/>
        <w:lang w:val="ru-RU" w:eastAsia="ru-RU" w:bidi="ru-RU"/>
      </w:rPr>
    </w:lvl>
    <w:lvl w:ilvl="8" w:tplc="97586F4C">
      <w:numFmt w:val="bullet"/>
      <w:lvlText w:val="•"/>
      <w:lvlJc w:val="left"/>
      <w:pPr>
        <w:ind w:left="2190" w:hanging="118"/>
      </w:pPr>
      <w:rPr>
        <w:rFonts w:hint="default"/>
        <w:lang w:val="ru-RU" w:eastAsia="ru-RU" w:bidi="ru-RU"/>
      </w:rPr>
    </w:lvl>
  </w:abstractNum>
  <w:abstractNum w:abstractNumId="556">
    <w:nsid w:val="671F6472"/>
    <w:multiLevelType w:val="hybridMultilevel"/>
    <w:tmpl w:val="73D29FA4"/>
    <w:lvl w:ilvl="0" w:tplc="D70C7DE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A232DDE2">
      <w:numFmt w:val="bullet"/>
      <w:lvlText w:val="•"/>
      <w:lvlJc w:val="left"/>
      <w:pPr>
        <w:ind w:left="374" w:hanging="118"/>
      </w:pPr>
      <w:rPr>
        <w:rFonts w:hint="default"/>
        <w:lang w:val="ru-RU" w:eastAsia="ru-RU" w:bidi="ru-RU"/>
      </w:rPr>
    </w:lvl>
    <w:lvl w:ilvl="2" w:tplc="D598DDC2">
      <w:numFmt w:val="bullet"/>
      <w:lvlText w:val="•"/>
      <w:lvlJc w:val="left"/>
      <w:pPr>
        <w:ind w:left="648" w:hanging="118"/>
      </w:pPr>
      <w:rPr>
        <w:rFonts w:hint="default"/>
        <w:lang w:val="ru-RU" w:eastAsia="ru-RU" w:bidi="ru-RU"/>
      </w:rPr>
    </w:lvl>
    <w:lvl w:ilvl="3" w:tplc="10D049DA">
      <w:numFmt w:val="bullet"/>
      <w:lvlText w:val="•"/>
      <w:lvlJc w:val="left"/>
      <w:pPr>
        <w:ind w:left="923" w:hanging="118"/>
      </w:pPr>
      <w:rPr>
        <w:rFonts w:hint="default"/>
        <w:lang w:val="ru-RU" w:eastAsia="ru-RU" w:bidi="ru-RU"/>
      </w:rPr>
    </w:lvl>
    <w:lvl w:ilvl="4" w:tplc="B3B82B36">
      <w:numFmt w:val="bullet"/>
      <w:lvlText w:val="•"/>
      <w:lvlJc w:val="left"/>
      <w:pPr>
        <w:ind w:left="1197" w:hanging="118"/>
      </w:pPr>
      <w:rPr>
        <w:rFonts w:hint="default"/>
        <w:lang w:val="ru-RU" w:eastAsia="ru-RU" w:bidi="ru-RU"/>
      </w:rPr>
    </w:lvl>
    <w:lvl w:ilvl="5" w:tplc="188AB33A">
      <w:numFmt w:val="bullet"/>
      <w:lvlText w:val="•"/>
      <w:lvlJc w:val="left"/>
      <w:pPr>
        <w:ind w:left="1472" w:hanging="118"/>
      </w:pPr>
      <w:rPr>
        <w:rFonts w:hint="default"/>
        <w:lang w:val="ru-RU" w:eastAsia="ru-RU" w:bidi="ru-RU"/>
      </w:rPr>
    </w:lvl>
    <w:lvl w:ilvl="6" w:tplc="56B85FB0">
      <w:numFmt w:val="bullet"/>
      <w:lvlText w:val="•"/>
      <w:lvlJc w:val="left"/>
      <w:pPr>
        <w:ind w:left="1746" w:hanging="118"/>
      </w:pPr>
      <w:rPr>
        <w:rFonts w:hint="default"/>
        <w:lang w:val="ru-RU" w:eastAsia="ru-RU" w:bidi="ru-RU"/>
      </w:rPr>
    </w:lvl>
    <w:lvl w:ilvl="7" w:tplc="3D44B3A2">
      <w:numFmt w:val="bullet"/>
      <w:lvlText w:val="•"/>
      <w:lvlJc w:val="left"/>
      <w:pPr>
        <w:ind w:left="2020" w:hanging="118"/>
      </w:pPr>
      <w:rPr>
        <w:rFonts w:hint="default"/>
        <w:lang w:val="ru-RU" w:eastAsia="ru-RU" w:bidi="ru-RU"/>
      </w:rPr>
    </w:lvl>
    <w:lvl w:ilvl="8" w:tplc="E3327C42">
      <w:numFmt w:val="bullet"/>
      <w:lvlText w:val="•"/>
      <w:lvlJc w:val="left"/>
      <w:pPr>
        <w:ind w:left="2295" w:hanging="118"/>
      </w:pPr>
      <w:rPr>
        <w:rFonts w:hint="default"/>
        <w:lang w:val="ru-RU" w:eastAsia="ru-RU" w:bidi="ru-RU"/>
      </w:rPr>
    </w:lvl>
  </w:abstractNum>
  <w:abstractNum w:abstractNumId="557">
    <w:nsid w:val="67310B1C"/>
    <w:multiLevelType w:val="hybridMultilevel"/>
    <w:tmpl w:val="A5E4992A"/>
    <w:lvl w:ilvl="0" w:tplc="723837EE">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07CEDDF4">
      <w:numFmt w:val="bullet"/>
      <w:lvlText w:val="•"/>
      <w:lvlJc w:val="left"/>
      <w:pPr>
        <w:ind w:left="379" w:hanging="202"/>
      </w:pPr>
      <w:rPr>
        <w:rFonts w:hint="default"/>
        <w:lang w:val="ru-RU" w:eastAsia="ru-RU" w:bidi="ru-RU"/>
      </w:rPr>
    </w:lvl>
    <w:lvl w:ilvl="2" w:tplc="5EDA5E2A">
      <w:numFmt w:val="bullet"/>
      <w:lvlText w:val="•"/>
      <w:lvlJc w:val="left"/>
      <w:pPr>
        <w:ind w:left="659" w:hanging="202"/>
      </w:pPr>
      <w:rPr>
        <w:rFonts w:hint="default"/>
        <w:lang w:val="ru-RU" w:eastAsia="ru-RU" w:bidi="ru-RU"/>
      </w:rPr>
    </w:lvl>
    <w:lvl w:ilvl="3" w:tplc="FC224314">
      <w:numFmt w:val="bullet"/>
      <w:lvlText w:val="•"/>
      <w:lvlJc w:val="left"/>
      <w:pPr>
        <w:ind w:left="939" w:hanging="202"/>
      </w:pPr>
      <w:rPr>
        <w:rFonts w:hint="default"/>
        <w:lang w:val="ru-RU" w:eastAsia="ru-RU" w:bidi="ru-RU"/>
      </w:rPr>
    </w:lvl>
    <w:lvl w:ilvl="4" w:tplc="E1724F16">
      <w:numFmt w:val="bullet"/>
      <w:lvlText w:val="•"/>
      <w:lvlJc w:val="left"/>
      <w:pPr>
        <w:ind w:left="1218" w:hanging="202"/>
      </w:pPr>
      <w:rPr>
        <w:rFonts w:hint="default"/>
        <w:lang w:val="ru-RU" w:eastAsia="ru-RU" w:bidi="ru-RU"/>
      </w:rPr>
    </w:lvl>
    <w:lvl w:ilvl="5" w:tplc="901893D0">
      <w:numFmt w:val="bullet"/>
      <w:lvlText w:val="•"/>
      <w:lvlJc w:val="left"/>
      <w:pPr>
        <w:ind w:left="1498" w:hanging="202"/>
      </w:pPr>
      <w:rPr>
        <w:rFonts w:hint="default"/>
        <w:lang w:val="ru-RU" w:eastAsia="ru-RU" w:bidi="ru-RU"/>
      </w:rPr>
    </w:lvl>
    <w:lvl w:ilvl="6" w:tplc="F5BCD22C">
      <w:numFmt w:val="bullet"/>
      <w:lvlText w:val="•"/>
      <w:lvlJc w:val="left"/>
      <w:pPr>
        <w:ind w:left="1778" w:hanging="202"/>
      </w:pPr>
      <w:rPr>
        <w:rFonts w:hint="default"/>
        <w:lang w:val="ru-RU" w:eastAsia="ru-RU" w:bidi="ru-RU"/>
      </w:rPr>
    </w:lvl>
    <w:lvl w:ilvl="7" w:tplc="9320CEF0">
      <w:numFmt w:val="bullet"/>
      <w:lvlText w:val="•"/>
      <w:lvlJc w:val="left"/>
      <w:pPr>
        <w:ind w:left="2057" w:hanging="202"/>
      </w:pPr>
      <w:rPr>
        <w:rFonts w:hint="default"/>
        <w:lang w:val="ru-RU" w:eastAsia="ru-RU" w:bidi="ru-RU"/>
      </w:rPr>
    </w:lvl>
    <w:lvl w:ilvl="8" w:tplc="58B20A52">
      <w:numFmt w:val="bullet"/>
      <w:lvlText w:val="•"/>
      <w:lvlJc w:val="left"/>
      <w:pPr>
        <w:ind w:left="2337" w:hanging="202"/>
      </w:pPr>
      <w:rPr>
        <w:rFonts w:hint="default"/>
        <w:lang w:val="ru-RU" w:eastAsia="ru-RU" w:bidi="ru-RU"/>
      </w:rPr>
    </w:lvl>
  </w:abstractNum>
  <w:abstractNum w:abstractNumId="558">
    <w:nsid w:val="67364EDE"/>
    <w:multiLevelType w:val="hybridMultilevel"/>
    <w:tmpl w:val="BA6674DC"/>
    <w:lvl w:ilvl="0" w:tplc="80768E78">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F6B8BBFC">
      <w:numFmt w:val="bullet"/>
      <w:lvlText w:val="•"/>
      <w:lvlJc w:val="left"/>
      <w:pPr>
        <w:ind w:left="361" w:hanging="120"/>
      </w:pPr>
      <w:rPr>
        <w:rFonts w:hint="default"/>
        <w:lang w:val="ru-RU" w:eastAsia="ru-RU" w:bidi="ru-RU"/>
      </w:rPr>
    </w:lvl>
    <w:lvl w:ilvl="2" w:tplc="5B48503C">
      <w:numFmt w:val="bullet"/>
      <w:lvlText w:val="•"/>
      <w:lvlJc w:val="left"/>
      <w:pPr>
        <w:ind w:left="622" w:hanging="120"/>
      </w:pPr>
      <w:rPr>
        <w:rFonts w:hint="default"/>
        <w:lang w:val="ru-RU" w:eastAsia="ru-RU" w:bidi="ru-RU"/>
      </w:rPr>
    </w:lvl>
    <w:lvl w:ilvl="3" w:tplc="99F6DE12">
      <w:numFmt w:val="bullet"/>
      <w:lvlText w:val="•"/>
      <w:lvlJc w:val="left"/>
      <w:pPr>
        <w:ind w:left="883" w:hanging="120"/>
      </w:pPr>
      <w:rPr>
        <w:rFonts w:hint="default"/>
        <w:lang w:val="ru-RU" w:eastAsia="ru-RU" w:bidi="ru-RU"/>
      </w:rPr>
    </w:lvl>
    <w:lvl w:ilvl="4" w:tplc="E274290A">
      <w:numFmt w:val="bullet"/>
      <w:lvlText w:val="•"/>
      <w:lvlJc w:val="left"/>
      <w:pPr>
        <w:ind w:left="1145" w:hanging="120"/>
      </w:pPr>
      <w:rPr>
        <w:rFonts w:hint="default"/>
        <w:lang w:val="ru-RU" w:eastAsia="ru-RU" w:bidi="ru-RU"/>
      </w:rPr>
    </w:lvl>
    <w:lvl w:ilvl="5" w:tplc="BE4012FA">
      <w:numFmt w:val="bullet"/>
      <w:lvlText w:val="•"/>
      <w:lvlJc w:val="left"/>
      <w:pPr>
        <w:ind w:left="1406" w:hanging="120"/>
      </w:pPr>
      <w:rPr>
        <w:rFonts w:hint="default"/>
        <w:lang w:val="ru-RU" w:eastAsia="ru-RU" w:bidi="ru-RU"/>
      </w:rPr>
    </w:lvl>
    <w:lvl w:ilvl="6" w:tplc="74D0EC6E">
      <w:numFmt w:val="bullet"/>
      <w:lvlText w:val="•"/>
      <w:lvlJc w:val="left"/>
      <w:pPr>
        <w:ind w:left="1667" w:hanging="120"/>
      </w:pPr>
      <w:rPr>
        <w:rFonts w:hint="default"/>
        <w:lang w:val="ru-RU" w:eastAsia="ru-RU" w:bidi="ru-RU"/>
      </w:rPr>
    </w:lvl>
    <w:lvl w:ilvl="7" w:tplc="F1B66BB6">
      <w:numFmt w:val="bullet"/>
      <w:lvlText w:val="•"/>
      <w:lvlJc w:val="left"/>
      <w:pPr>
        <w:ind w:left="1929" w:hanging="120"/>
      </w:pPr>
      <w:rPr>
        <w:rFonts w:hint="default"/>
        <w:lang w:val="ru-RU" w:eastAsia="ru-RU" w:bidi="ru-RU"/>
      </w:rPr>
    </w:lvl>
    <w:lvl w:ilvl="8" w:tplc="B37885CA">
      <w:numFmt w:val="bullet"/>
      <w:lvlText w:val="•"/>
      <w:lvlJc w:val="left"/>
      <w:pPr>
        <w:ind w:left="2190" w:hanging="120"/>
      </w:pPr>
      <w:rPr>
        <w:rFonts w:hint="default"/>
        <w:lang w:val="ru-RU" w:eastAsia="ru-RU" w:bidi="ru-RU"/>
      </w:rPr>
    </w:lvl>
  </w:abstractNum>
  <w:abstractNum w:abstractNumId="559">
    <w:nsid w:val="676F6AF0"/>
    <w:multiLevelType w:val="hybridMultilevel"/>
    <w:tmpl w:val="8E26C9E2"/>
    <w:lvl w:ilvl="0" w:tplc="902EAE7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A3C670A0">
      <w:numFmt w:val="bullet"/>
      <w:lvlText w:val="•"/>
      <w:lvlJc w:val="left"/>
      <w:pPr>
        <w:ind w:left="374" w:hanging="118"/>
      </w:pPr>
      <w:rPr>
        <w:rFonts w:hint="default"/>
        <w:lang w:val="ru-RU" w:eastAsia="ru-RU" w:bidi="ru-RU"/>
      </w:rPr>
    </w:lvl>
    <w:lvl w:ilvl="2" w:tplc="48D0E1EE">
      <w:numFmt w:val="bullet"/>
      <w:lvlText w:val="•"/>
      <w:lvlJc w:val="left"/>
      <w:pPr>
        <w:ind w:left="648" w:hanging="118"/>
      </w:pPr>
      <w:rPr>
        <w:rFonts w:hint="default"/>
        <w:lang w:val="ru-RU" w:eastAsia="ru-RU" w:bidi="ru-RU"/>
      </w:rPr>
    </w:lvl>
    <w:lvl w:ilvl="3" w:tplc="F22AFE3A">
      <w:numFmt w:val="bullet"/>
      <w:lvlText w:val="•"/>
      <w:lvlJc w:val="left"/>
      <w:pPr>
        <w:ind w:left="923" w:hanging="118"/>
      </w:pPr>
      <w:rPr>
        <w:rFonts w:hint="default"/>
        <w:lang w:val="ru-RU" w:eastAsia="ru-RU" w:bidi="ru-RU"/>
      </w:rPr>
    </w:lvl>
    <w:lvl w:ilvl="4" w:tplc="AA503376">
      <w:numFmt w:val="bullet"/>
      <w:lvlText w:val="•"/>
      <w:lvlJc w:val="left"/>
      <w:pPr>
        <w:ind w:left="1197" w:hanging="118"/>
      </w:pPr>
      <w:rPr>
        <w:rFonts w:hint="default"/>
        <w:lang w:val="ru-RU" w:eastAsia="ru-RU" w:bidi="ru-RU"/>
      </w:rPr>
    </w:lvl>
    <w:lvl w:ilvl="5" w:tplc="A31AB530">
      <w:numFmt w:val="bullet"/>
      <w:lvlText w:val="•"/>
      <w:lvlJc w:val="left"/>
      <w:pPr>
        <w:ind w:left="1472" w:hanging="118"/>
      </w:pPr>
      <w:rPr>
        <w:rFonts w:hint="default"/>
        <w:lang w:val="ru-RU" w:eastAsia="ru-RU" w:bidi="ru-RU"/>
      </w:rPr>
    </w:lvl>
    <w:lvl w:ilvl="6" w:tplc="A8A42352">
      <w:numFmt w:val="bullet"/>
      <w:lvlText w:val="•"/>
      <w:lvlJc w:val="left"/>
      <w:pPr>
        <w:ind w:left="1746" w:hanging="118"/>
      </w:pPr>
      <w:rPr>
        <w:rFonts w:hint="default"/>
        <w:lang w:val="ru-RU" w:eastAsia="ru-RU" w:bidi="ru-RU"/>
      </w:rPr>
    </w:lvl>
    <w:lvl w:ilvl="7" w:tplc="8412144E">
      <w:numFmt w:val="bullet"/>
      <w:lvlText w:val="•"/>
      <w:lvlJc w:val="left"/>
      <w:pPr>
        <w:ind w:left="2020" w:hanging="118"/>
      </w:pPr>
      <w:rPr>
        <w:rFonts w:hint="default"/>
        <w:lang w:val="ru-RU" w:eastAsia="ru-RU" w:bidi="ru-RU"/>
      </w:rPr>
    </w:lvl>
    <w:lvl w:ilvl="8" w:tplc="476EA2F4">
      <w:numFmt w:val="bullet"/>
      <w:lvlText w:val="•"/>
      <w:lvlJc w:val="left"/>
      <w:pPr>
        <w:ind w:left="2295" w:hanging="118"/>
      </w:pPr>
      <w:rPr>
        <w:rFonts w:hint="default"/>
        <w:lang w:val="ru-RU" w:eastAsia="ru-RU" w:bidi="ru-RU"/>
      </w:rPr>
    </w:lvl>
  </w:abstractNum>
  <w:abstractNum w:abstractNumId="560">
    <w:nsid w:val="677842EA"/>
    <w:multiLevelType w:val="hybridMultilevel"/>
    <w:tmpl w:val="7890ABD8"/>
    <w:lvl w:ilvl="0" w:tplc="1EDE793C">
      <w:numFmt w:val="bullet"/>
      <w:lvlText w:val="•"/>
      <w:lvlJc w:val="left"/>
      <w:pPr>
        <w:ind w:left="226" w:hanging="118"/>
      </w:pPr>
      <w:rPr>
        <w:rFonts w:ascii="Times New Roman" w:eastAsia="Times New Roman" w:hAnsi="Times New Roman" w:cs="Times New Roman" w:hint="default"/>
        <w:w w:val="99"/>
        <w:sz w:val="20"/>
        <w:szCs w:val="20"/>
        <w:lang w:val="ru-RU" w:eastAsia="ru-RU" w:bidi="ru-RU"/>
      </w:rPr>
    </w:lvl>
    <w:lvl w:ilvl="1" w:tplc="58424DC6">
      <w:numFmt w:val="bullet"/>
      <w:lvlText w:val="•"/>
      <w:lvlJc w:val="left"/>
      <w:pPr>
        <w:ind w:left="469" w:hanging="118"/>
      </w:pPr>
      <w:rPr>
        <w:rFonts w:hint="default"/>
        <w:lang w:val="ru-RU" w:eastAsia="ru-RU" w:bidi="ru-RU"/>
      </w:rPr>
    </w:lvl>
    <w:lvl w:ilvl="2" w:tplc="FA94C1B6">
      <w:numFmt w:val="bullet"/>
      <w:lvlText w:val="•"/>
      <w:lvlJc w:val="left"/>
      <w:pPr>
        <w:ind w:left="719" w:hanging="118"/>
      </w:pPr>
      <w:rPr>
        <w:rFonts w:hint="default"/>
        <w:lang w:val="ru-RU" w:eastAsia="ru-RU" w:bidi="ru-RU"/>
      </w:rPr>
    </w:lvl>
    <w:lvl w:ilvl="3" w:tplc="D482FF36">
      <w:numFmt w:val="bullet"/>
      <w:lvlText w:val="•"/>
      <w:lvlJc w:val="left"/>
      <w:pPr>
        <w:ind w:left="968" w:hanging="118"/>
      </w:pPr>
      <w:rPr>
        <w:rFonts w:hint="default"/>
        <w:lang w:val="ru-RU" w:eastAsia="ru-RU" w:bidi="ru-RU"/>
      </w:rPr>
    </w:lvl>
    <w:lvl w:ilvl="4" w:tplc="805A6DCA">
      <w:numFmt w:val="bullet"/>
      <w:lvlText w:val="•"/>
      <w:lvlJc w:val="left"/>
      <w:pPr>
        <w:ind w:left="1218" w:hanging="118"/>
      </w:pPr>
      <w:rPr>
        <w:rFonts w:hint="default"/>
        <w:lang w:val="ru-RU" w:eastAsia="ru-RU" w:bidi="ru-RU"/>
      </w:rPr>
    </w:lvl>
    <w:lvl w:ilvl="5" w:tplc="69CE5CAE">
      <w:numFmt w:val="bullet"/>
      <w:lvlText w:val="•"/>
      <w:lvlJc w:val="left"/>
      <w:pPr>
        <w:ind w:left="1467" w:hanging="118"/>
      </w:pPr>
      <w:rPr>
        <w:rFonts w:hint="default"/>
        <w:lang w:val="ru-RU" w:eastAsia="ru-RU" w:bidi="ru-RU"/>
      </w:rPr>
    </w:lvl>
    <w:lvl w:ilvl="6" w:tplc="E4369922">
      <w:numFmt w:val="bullet"/>
      <w:lvlText w:val="•"/>
      <w:lvlJc w:val="left"/>
      <w:pPr>
        <w:ind w:left="1717" w:hanging="118"/>
      </w:pPr>
      <w:rPr>
        <w:rFonts w:hint="default"/>
        <w:lang w:val="ru-RU" w:eastAsia="ru-RU" w:bidi="ru-RU"/>
      </w:rPr>
    </w:lvl>
    <w:lvl w:ilvl="7" w:tplc="28A0DC2C">
      <w:numFmt w:val="bullet"/>
      <w:lvlText w:val="•"/>
      <w:lvlJc w:val="left"/>
      <w:pPr>
        <w:ind w:left="1966" w:hanging="118"/>
      </w:pPr>
      <w:rPr>
        <w:rFonts w:hint="default"/>
        <w:lang w:val="ru-RU" w:eastAsia="ru-RU" w:bidi="ru-RU"/>
      </w:rPr>
    </w:lvl>
    <w:lvl w:ilvl="8" w:tplc="34309364">
      <w:numFmt w:val="bullet"/>
      <w:lvlText w:val="•"/>
      <w:lvlJc w:val="left"/>
      <w:pPr>
        <w:ind w:left="2216" w:hanging="118"/>
      </w:pPr>
      <w:rPr>
        <w:rFonts w:hint="default"/>
        <w:lang w:val="ru-RU" w:eastAsia="ru-RU" w:bidi="ru-RU"/>
      </w:rPr>
    </w:lvl>
  </w:abstractNum>
  <w:abstractNum w:abstractNumId="561">
    <w:nsid w:val="6789415D"/>
    <w:multiLevelType w:val="hybridMultilevel"/>
    <w:tmpl w:val="BEE4E1E0"/>
    <w:lvl w:ilvl="0" w:tplc="E0BE72C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84EA75A8">
      <w:numFmt w:val="bullet"/>
      <w:lvlText w:val="•"/>
      <w:lvlJc w:val="left"/>
      <w:pPr>
        <w:ind w:left="374" w:hanging="118"/>
      </w:pPr>
      <w:rPr>
        <w:rFonts w:hint="default"/>
        <w:lang w:val="ru-RU" w:eastAsia="ru-RU" w:bidi="ru-RU"/>
      </w:rPr>
    </w:lvl>
    <w:lvl w:ilvl="2" w:tplc="49B2822C">
      <w:numFmt w:val="bullet"/>
      <w:lvlText w:val="•"/>
      <w:lvlJc w:val="left"/>
      <w:pPr>
        <w:ind w:left="648" w:hanging="118"/>
      </w:pPr>
      <w:rPr>
        <w:rFonts w:hint="default"/>
        <w:lang w:val="ru-RU" w:eastAsia="ru-RU" w:bidi="ru-RU"/>
      </w:rPr>
    </w:lvl>
    <w:lvl w:ilvl="3" w:tplc="47BC6278">
      <w:numFmt w:val="bullet"/>
      <w:lvlText w:val="•"/>
      <w:lvlJc w:val="left"/>
      <w:pPr>
        <w:ind w:left="923" w:hanging="118"/>
      </w:pPr>
      <w:rPr>
        <w:rFonts w:hint="default"/>
        <w:lang w:val="ru-RU" w:eastAsia="ru-RU" w:bidi="ru-RU"/>
      </w:rPr>
    </w:lvl>
    <w:lvl w:ilvl="4" w:tplc="2A72D41A">
      <w:numFmt w:val="bullet"/>
      <w:lvlText w:val="•"/>
      <w:lvlJc w:val="left"/>
      <w:pPr>
        <w:ind w:left="1197" w:hanging="118"/>
      </w:pPr>
      <w:rPr>
        <w:rFonts w:hint="default"/>
        <w:lang w:val="ru-RU" w:eastAsia="ru-RU" w:bidi="ru-RU"/>
      </w:rPr>
    </w:lvl>
    <w:lvl w:ilvl="5" w:tplc="8B3CE86A">
      <w:numFmt w:val="bullet"/>
      <w:lvlText w:val="•"/>
      <w:lvlJc w:val="left"/>
      <w:pPr>
        <w:ind w:left="1472" w:hanging="118"/>
      </w:pPr>
      <w:rPr>
        <w:rFonts w:hint="default"/>
        <w:lang w:val="ru-RU" w:eastAsia="ru-RU" w:bidi="ru-RU"/>
      </w:rPr>
    </w:lvl>
    <w:lvl w:ilvl="6" w:tplc="C388B6F8">
      <w:numFmt w:val="bullet"/>
      <w:lvlText w:val="•"/>
      <w:lvlJc w:val="left"/>
      <w:pPr>
        <w:ind w:left="1746" w:hanging="118"/>
      </w:pPr>
      <w:rPr>
        <w:rFonts w:hint="default"/>
        <w:lang w:val="ru-RU" w:eastAsia="ru-RU" w:bidi="ru-RU"/>
      </w:rPr>
    </w:lvl>
    <w:lvl w:ilvl="7" w:tplc="D8BE84AA">
      <w:numFmt w:val="bullet"/>
      <w:lvlText w:val="•"/>
      <w:lvlJc w:val="left"/>
      <w:pPr>
        <w:ind w:left="2020" w:hanging="118"/>
      </w:pPr>
      <w:rPr>
        <w:rFonts w:hint="default"/>
        <w:lang w:val="ru-RU" w:eastAsia="ru-RU" w:bidi="ru-RU"/>
      </w:rPr>
    </w:lvl>
    <w:lvl w:ilvl="8" w:tplc="F814B6F8">
      <w:numFmt w:val="bullet"/>
      <w:lvlText w:val="•"/>
      <w:lvlJc w:val="left"/>
      <w:pPr>
        <w:ind w:left="2295" w:hanging="118"/>
      </w:pPr>
      <w:rPr>
        <w:rFonts w:hint="default"/>
        <w:lang w:val="ru-RU" w:eastAsia="ru-RU" w:bidi="ru-RU"/>
      </w:rPr>
    </w:lvl>
  </w:abstractNum>
  <w:abstractNum w:abstractNumId="562">
    <w:nsid w:val="67A74A8B"/>
    <w:multiLevelType w:val="hybridMultilevel"/>
    <w:tmpl w:val="EB2C7CC0"/>
    <w:lvl w:ilvl="0" w:tplc="6AA80EA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607E60D4">
      <w:numFmt w:val="bullet"/>
      <w:lvlText w:val="•"/>
      <w:lvlJc w:val="left"/>
      <w:pPr>
        <w:ind w:left="482" w:hanging="118"/>
      </w:pPr>
      <w:rPr>
        <w:rFonts w:hint="default"/>
        <w:lang w:val="ru-RU" w:eastAsia="ru-RU" w:bidi="ru-RU"/>
      </w:rPr>
    </w:lvl>
    <w:lvl w:ilvl="2" w:tplc="44B8AA4C">
      <w:numFmt w:val="bullet"/>
      <w:lvlText w:val="•"/>
      <w:lvlJc w:val="left"/>
      <w:pPr>
        <w:ind w:left="744" w:hanging="118"/>
      </w:pPr>
      <w:rPr>
        <w:rFonts w:hint="default"/>
        <w:lang w:val="ru-RU" w:eastAsia="ru-RU" w:bidi="ru-RU"/>
      </w:rPr>
    </w:lvl>
    <w:lvl w:ilvl="3" w:tplc="9A262148">
      <w:numFmt w:val="bullet"/>
      <w:lvlText w:val="•"/>
      <w:lvlJc w:val="left"/>
      <w:pPr>
        <w:ind w:left="1007" w:hanging="118"/>
      </w:pPr>
      <w:rPr>
        <w:rFonts w:hint="default"/>
        <w:lang w:val="ru-RU" w:eastAsia="ru-RU" w:bidi="ru-RU"/>
      </w:rPr>
    </w:lvl>
    <w:lvl w:ilvl="4" w:tplc="51D845FC">
      <w:numFmt w:val="bullet"/>
      <w:lvlText w:val="•"/>
      <w:lvlJc w:val="left"/>
      <w:pPr>
        <w:ind w:left="1269" w:hanging="118"/>
      </w:pPr>
      <w:rPr>
        <w:rFonts w:hint="default"/>
        <w:lang w:val="ru-RU" w:eastAsia="ru-RU" w:bidi="ru-RU"/>
      </w:rPr>
    </w:lvl>
    <w:lvl w:ilvl="5" w:tplc="421451E2">
      <w:numFmt w:val="bullet"/>
      <w:lvlText w:val="•"/>
      <w:lvlJc w:val="left"/>
      <w:pPr>
        <w:ind w:left="1532" w:hanging="118"/>
      </w:pPr>
      <w:rPr>
        <w:rFonts w:hint="default"/>
        <w:lang w:val="ru-RU" w:eastAsia="ru-RU" w:bidi="ru-RU"/>
      </w:rPr>
    </w:lvl>
    <w:lvl w:ilvl="6" w:tplc="B308DCE8">
      <w:numFmt w:val="bullet"/>
      <w:lvlText w:val="•"/>
      <w:lvlJc w:val="left"/>
      <w:pPr>
        <w:ind w:left="1794" w:hanging="118"/>
      </w:pPr>
      <w:rPr>
        <w:rFonts w:hint="default"/>
        <w:lang w:val="ru-RU" w:eastAsia="ru-RU" w:bidi="ru-RU"/>
      </w:rPr>
    </w:lvl>
    <w:lvl w:ilvl="7" w:tplc="476C75DA">
      <w:numFmt w:val="bullet"/>
      <w:lvlText w:val="•"/>
      <w:lvlJc w:val="left"/>
      <w:pPr>
        <w:ind w:left="2056" w:hanging="118"/>
      </w:pPr>
      <w:rPr>
        <w:rFonts w:hint="default"/>
        <w:lang w:val="ru-RU" w:eastAsia="ru-RU" w:bidi="ru-RU"/>
      </w:rPr>
    </w:lvl>
    <w:lvl w:ilvl="8" w:tplc="98E05DBC">
      <w:numFmt w:val="bullet"/>
      <w:lvlText w:val="•"/>
      <w:lvlJc w:val="left"/>
      <w:pPr>
        <w:ind w:left="2319" w:hanging="118"/>
      </w:pPr>
      <w:rPr>
        <w:rFonts w:hint="default"/>
        <w:lang w:val="ru-RU" w:eastAsia="ru-RU" w:bidi="ru-RU"/>
      </w:rPr>
    </w:lvl>
  </w:abstractNum>
  <w:abstractNum w:abstractNumId="563">
    <w:nsid w:val="67A97EE0"/>
    <w:multiLevelType w:val="hybridMultilevel"/>
    <w:tmpl w:val="7750ADE8"/>
    <w:lvl w:ilvl="0" w:tplc="4BD820D6">
      <w:start w:val="1"/>
      <w:numFmt w:val="decimal"/>
      <w:lvlText w:val="%1."/>
      <w:lvlJc w:val="left"/>
      <w:pPr>
        <w:ind w:left="108" w:hanging="163"/>
      </w:pPr>
      <w:rPr>
        <w:rFonts w:ascii="Times New Roman" w:eastAsia="Times New Roman" w:hAnsi="Times New Roman" w:cs="Times New Roman" w:hint="default"/>
        <w:w w:val="100"/>
        <w:sz w:val="16"/>
        <w:szCs w:val="16"/>
        <w:lang w:val="ru-RU" w:eastAsia="ru-RU" w:bidi="ru-RU"/>
      </w:rPr>
    </w:lvl>
    <w:lvl w:ilvl="1" w:tplc="2B3266C0">
      <w:numFmt w:val="bullet"/>
      <w:lvlText w:val="•"/>
      <w:lvlJc w:val="left"/>
      <w:pPr>
        <w:ind w:left="1308" w:hanging="163"/>
      </w:pPr>
      <w:rPr>
        <w:rFonts w:hint="default"/>
        <w:lang w:val="ru-RU" w:eastAsia="ru-RU" w:bidi="ru-RU"/>
      </w:rPr>
    </w:lvl>
    <w:lvl w:ilvl="2" w:tplc="69461882">
      <w:numFmt w:val="bullet"/>
      <w:lvlText w:val="•"/>
      <w:lvlJc w:val="left"/>
      <w:pPr>
        <w:ind w:left="2516" w:hanging="163"/>
      </w:pPr>
      <w:rPr>
        <w:rFonts w:hint="default"/>
        <w:lang w:val="ru-RU" w:eastAsia="ru-RU" w:bidi="ru-RU"/>
      </w:rPr>
    </w:lvl>
    <w:lvl w:ilvl="3" w:tplc="8F0EA8DE">
      <w:numFmt w:val="bullet"/>
      <w:lvlText w:val="•"/>
      <w:lvlJc w:val="left"/>
      <w:pPr>
        <w:ind w:left="3724" w:hanging="163"/>
      </w:pPr>
      <w:rPr>
        <w:rFonts w:hint="default"/>
        <w:lang w:val="ru-RU" w:eastAsia="ru-RU" w:bidi="ru-RU"/>
      </w:rPr>
    </w:lvl>
    <w:lvl w:ilvl="4" w:tplc="C3B2FE72">
      <w:numFmt w:val="bullet"/>
      <w:lvlText w:val="•"/>
      <w:lvlJc w:val="left"/>
      <w:pPr>
        <w:ind w:left="4932" w:hanging="163"/>
      </w:pPr>
      <w:rPr>
        <w:rFonts w:hint="default"/>
        <w:lang w:val="ru-RU" w:eastAsia="ru-RU" w:bidi="ru-RU"/>
      </w:rPr>
    </w:lvl>
    <w:lvl w:ilvl="5" w:tplc="2A7882D4">
      <w:numFmt w:val="bullet"/>
      <w:lvlText w:val="•"/>
      <w:lvlJc w:val="left"/>
      <w:pPr>
        <w:ind w:left="6140" w:hanging="163"/>
      </w:pPr>
      <w:rPr>
        <w:rFonts w:hint="default"/>
        <w:lang w:val="ru-RU" w:eastAsia="ru-RU" w:bidi="ru-RU"/>
      </w:rPr>
    </w:lvl>
    <w:lvl w:ilvl="6" w:tplc="63FEA184">
      <w:numFmt w:val="bullet"/>
      <w:lvlText w:val="•"/>
      <w:lvlJc w:val="left"/>
      <w:pPr>
        <w:ind w:left="7348" w:hanging="163"/>
      </w:pPr>
      <w:rPr>
        <w:rFonts w:hint="default"/>
        <w:lang w:val="ru-RU" w:eastAsia="ru-RU" w:bidi="ru-RU"/>
      </w:rPr>
    </w:lvl>
    <w:lvl w:ilvl="7" w:tplc="C8C8149E">
      <w:numFmt w:val="bullet"/>
      <w:lvlText w:val="•"/>
      <w:lvlJc w:val="left"/>
      <w:pPr>
        <w:ind w:left="8556" w:hanging="163"/>
      </w:pPr>
      <w:rPr>
        <w:rFonts w:hint="default"/>
        <w:lang w:val="ru-RU" w:eastAsia="ru-RU" w:bidi="ru-RU"/>
      </w:rPr>
    </w:lvl>
    <w:lvl w:ilvl="8" w:tplc="5AD03C24">
      <w:numFmt w:val="bullet"/>
      <w:lvlText w:val="•"/>
      <w:lvlJc w:val="left"/>
      <w:pPr>
        <w:ind w:left="9764" w:hanging="163"/>
      </w:pPr>
      <w:rPr>
        <w:rFonts w:hint="default"/>
        <w:lang w:val="ru-RU" w:eastAsia="ru-RU" w:bidi="ru-RU"/>
      </w:rPr>
    </w:lvl>
  </w:abstractNum>
  <w:abstractNum w:abstractNumId="564">
    <w:nsid w:val="67B1495D"/>
    <w:multiLevelType w:val="hybridMultilevel"/>
    <w:tmpl w:val="86A60F3E"/>
    <w:lvl w:ilvl="0" w:tplc="03BEFB2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1C067B7C">
      <w:numFmt w:val="bullet"/>
      <w:lvlText w:val="•"/>
      <w:lvlJc w:val="left"/>
      <w:pPr>
        <w:ind w:left="374" w:hanging="118"/>
      </w:pPr>
      <w:rPr>
        <w:rFonts w:hint="default"/>
        <w:lang w:val="ru-RU" w:eastAsia="ru-RU" w:bidi="ru-RU"/>
      </w:rPr>
    </w:lvl>
    <w:lvl w:ilvl="2" w:tplc="D24E8CFC">
      <w:numFmt w:val="bullet"/>
      <w:lvlText w:val="•"/>
      <w:lvlJc w:val="left"/>
      <w:pPr>
        <w:ind w:left="648" w:hanging="118"/>
      </w:pPr>
      <w:rPr>
        <w:rFonts w:hint="default"/>
        <w:lang w:val="ru-RU" w:eastAsia="ru-RU" w:bidi="ru-RU"/>
      </w:rPr>
    </w:lvl>
    <w:lvl w:ilvl="3" w:tplc="1116DFD2">
      <w:numFmt w:val="bullet"/>
      <w:lvlText w:val="•"/>
      <w:lvlJc w:val="left"/>
      <w:pPr>
        <w:ind w:left="923" w:hanging="118"/>
      </w:pPr>
      <w:rPr>
        <w:rFonts w:hint="default"/>
        <w:lang w:val="ru-RU" w:eastAsia="ru-RU" w:bidi="ru-RU"/>
      </w:rPr>
    </w:lvl>
    <w:lvl w:ilvl="4" w:tplc="12C4505E">
      <w:numFmt w:val="bullet"/>
      <w:lvlText w:val="•"/>
      <w:lvlJc w:val="left"/>
      <w:pPr>
        <w:ind w:left="1197" w:hanging="118"/>
      </w:pPr>
      <w:rPr>
        <w:rFonts w:hint="default"/>
        <w:lang w:val="ru-RU" w:eastAsia="ru-RU" w:bidi="ru-RU"/>
      </w:rPr>
    </w:lvl>
    <w:lvl w:ilvl="5" w:tplc="88A000DE">
      <w:numFmt w:val="bullet"/>
      <w:lvlText w:val="•"/>
      <w:lvlJc w:val="left"/>
      <w:pPr>
        <w:ind w:left="1472" w:hanging="118"/>
      </w:pPr>
      <w:rPr>
        <w:rFonts w:hint="default"/>
        <w:lang w:val="ru-RU" w:eastAsia="ru-RU" w:bidi="ru-RU"/>
      </w:rPr>
    </w:lvl>
    <w:lvl w:ilvl="6" w:tplc="8C6ED988">
      <w:numFmt w:val="bullet"/>
      <w:lvlText w:val="•"/>
      <w:lvlJc w:val="left"/>
      <w:pPr>
        <w:ind w:left="1746" w:hanging="118"/>
      </w:pPr>
      <w:rPr>
        <w:rFonts w:hint="default"/>
        <w:lang w:val="ru-RU" w:eastAsia="ru-RU" w:bidi="ru-RU"/>
      </w:rPr>
    </w:lvl>
    <w:lvl w:ilvl="7" w:tplc="D50A987C">
      <w:numFmt w:val="bullet"/>
      <w:lvlText w:val="•"/>
      <w:lvlJc w:val="left"/>
      <w:pPr>
        <w:ind w:left="2020" w:hanging="118"/>
      </w:pPr>
      <w:rPr>
        <w:rFonts w:hint="default"/>
        <w:lang w:val="ru-RU" w:eastAsia="ru-RU" w:bidi="ru-RU"/>
      </w:rPr>
    </w:lvl>
    <w:lvl w:ilvl="8" w:tplc="466C34B4">
      <w:numFmt w:val="bullet"/>
      <w:lvlText w:val="•"/>
      <w:lvlJc w:val="left"/>
      <w:pPr>
        <w:ind w:left="2295" w:hanging="118"/>
      </w:pPr>
      <w:rPr>
        <w:rFonts w:hint="default"/>
        <w:lang w:val="ru-RU" w:eastAsia="ru-RU" w:bidi="ru-RU"/>
      </w:rPr>
    </w:lvl>
  </w:abstractNum>
  <w:abstractNum w:abstractNumId="565">
    <w:nsid w:val="67C072B7"/>
    <w:multiLevelType w:val="hybridMultilevel"/>
    <w:tmpl w:val="3CC0FFD8"/>
    <w:lvl w:ilvl="0" w:tplc="885214FE">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A42A7DD2">
      <w:numFmt w:val="bullet"/>
      <w:lvlText w:val="•"/>
      <w:lvlJc w:val="left"/>
      <w:pPr>
        <w:ind w:left="469" w:hanging="120"/>
      </w:pPr>
      <w:rPr>
        <w:rFonts w:hint="default"/>
        <w:lang w:val="ru-RU" w:eastAsia="ru-RU" w:bidi="ru-RU"/>
      </w:rPr>
    </w:lvl>
    <w:lvl w:ilvl="2" w:tplc="5AB2E67E">
      <w:numFmt w:val="bullet"/>
      <w:lvlText w:val="•"/>
      <w:lvlJc w:val="left"/>
      <w:pPr>
        <w:ind w:left="718" w:hanging="120"/>
      </w:pPr>
      <w:rPr>
        <w:rFonts w:hint="default"/>
        <w:lang w:val="ru-RU" w:eastAsia="ru-RU" w:bidi="ru-RU"/>
      </w:rPr>
    </w:lvl>
    <w:lvl w:ilvl="3" w:tplc="01E89CD8">
      <w:numFmt w:val="bullet"/>
      <w:lvlText w:val="•"/>
      <w:lvlJc w:val="left"/>
      <w:pPr>
        <w:ind w:left="967" w:hanging="120"/>
      </w:pPr>
      <w:rPr>
        <w:rFonts w:hint="default"/>
        <w:lang w:val="ru-RU" w:eastAsia="ru-RU" w:bidi="ru-RU"/>
      </w:rPr>
    </w:lvl>
    <w:lvl w:ilvl="4" w:tplc="AFE2E360">
      <w:numFmt w:val="bullet"/>
      <w:lvlText w:val="•"/>
      <w:lvlJc w:val="left"/>
      <w:pPr>
        <w:ind w:left="1217" w:hanging="120"/>
      </w:pPr>
      <w:rPr>
        <w:rFonts w:hint="default"/>
        <w:lang w:val="ru-RU" w:eastAsia="ru-RU" w:bidi="ru-RU"/>
      </w:rPr>
    </w:lvl>
    <w:lvl w:ilvl="5" w:tplc="7F0A0892">
      <w:numFmt w:val="bullet"/>
      <w:lvlText w:val="•"/>
      <w:lvlJc w:val="left"/>
      <w:pPr>
        <w:ind w:left="1466" w:hanging="120"/>
      </w:pPr>
      <w:rPr>
        <w:rFonts w:hint="default"/>
        <w:lang w:val="ru-RU" w:eastAsia="ru-RU" w:bidi="ru-RU"/>
      </w:rPr>
    </w:lvl>
    <w:lvl w:ilvl="6" w:tplc="02082532">
      <w:numFmt w:val="bullet"/>
      <w:lvlText w:val="•"/>
      <w:lvlJc w:val="left"/>
      <w:pPr>
        <w:ind w:left="1715" w:hanging="120"/>
      </w:pPr>
      <w:rPr>
        <w:rFonts w:hint="default"/>
        <w:lang w:val="ru-RU" w:eastAsia="ru-RU" w:bidi="ru-RU"/>
      </w:rPr>
    </w:lvl>
    <w:lvl w:ilvl="7" w:tplc="3DD8D324">
      <w:numFmt w:val="bullet"/>
      <w:lvlText w:val="•"/>
      <w:lvlJc w:val="left"/>
      <w:pPr>
        <w:ind w:left="1965" w:hanging="120"/>
      </w:pPr>
      <w:rPr>
        <w:rFonts w:hint="default"/>
        <w:lang w:val="ru-RU" w:eastAsia="ru-RU" w:bidi="ru-RU"/>
      </w:rPr>
    </w:lvl>
    <w:lvl w:ilvl="8" w:tplc="A72600AE">
      <w:numFmt w:val="bullet"/>
      <w:lvlText w:val="•"/>
      <w:lvlJc w:val="left"/>
      <w:pPr>
        <w:ind w:left="2214" w:hanging="120"/>
      </w:pPr>
      <w:rPr>
        <w:rFonts w:hint="default"/>
        <w:lang w:val="ru-RU" w:eastAsia="ru-RU" w:bidi="ru-RU"/>
      </w:rPr>
    </w:lvl>
  </w:abstractNum>
  <w:abstractNum w:abstractNumId="566">
    <w:nsid w:val="67EA50D5"/>
    <w:multiLevelType w:val="hybridMultilevel"/>
    <w:tmpl w:val="8AD81C0A"/>
    <w:lvl w:ilvl="0" w:tplc="FD16C2F4">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AE32227E">
      <w:numFmt w:val="bullet"/>
      <w:lvlText w:val="•"/>
      <w:lvlJc w:val="left"/>
      <w:pPr>
        <w:ind w:left="446" w:hanging="71"/>
      </w:pPr>
      <w:rPr>
        <w:rFonts w:hint="default"/>
        <w:lang w:val="ru-RU" w:eastAsia="ru-RU" w:bidi="ru-RU"/>
      </w:rPr>
    </w:lvl>
    <w:lvl w:ilvl="2" w:tplc="7DA817A8">
      <w:numFmt w:val="bullet"/>
      <w:lvlText w:val="•"/>
      <w:lvlJc w:val="left"/>
      <w:pPr>
        <w:ind w:left="712" w:hanging="71"/>
      </w:pPr>
      <w:rPr>
        <w:rFonts w:hint="default"/>
        <w:lang w:val="ru-RU" w:eastAsia="ru-RU" w:bidi="ru-RU"/>
      </w:rPr>
    </w:lvl>
    <w:lvl w:ilvl="3" w:tplc="00563080">
      <w:numFmt w:val="bullet"/>
      <w:lvlText w:val="•"/>
      <w:lvlJc w:val="left"/>
      <w:pPr>
        <w:ind w:left="979" w:hanging="71"/>
      </w:pPr>
      <w:rPr>
        <w:rFonts w:hint="default"/>
        <w:lang w:val="ru-RU" w:eastAsia="ru-RU" w:bidi="ru-RU"/>
      </w:rPr>
    </w:lvl>
    <w:lvl w:ilvl="4" w:tplc="FB8A60DA">
      <w:numFmt w:val="bullet"/>
      <w:lvlText w:val="•"/>
      <w:lvlJc w:val="left"/>
      <w:pPr>
        <w:ind w:left="1245" w:hanging="71"/>
      </w:pPr>
      <w:rPr>
        <w:rFonts w:hint="default"/>
        <w:lang w:val="ru-RU" w:eastAsia="ru-RU" w:bidi="ru-RU"/>
      </w:rPr>
    </w:lvl>
    <w:lvl w:ilvl="5" w:tplc="FF9A6820">
      <w:numFmt w:val="bullet"/>
      <w:lvlText w:val="•"/>
      <w:lvlJc w:val="left"/>
      <w:pPr>
        <w:ind w:left="1512" w:hanging="71"/>
      </w:pPr>
      <w:rPr>
        <w:rFonts w:hint="default"/>
        <w:lang w:val="ru-RU" w:eastAsia="ru-RU" w:bidi="ru-RU"/>
      </w:rPr>
    </w:lvl>
    <w:lvl w:ilvl="6" w:tplc="05AE3204">
      <w:numFmt w:val="bullet"/>
      <w:lvlText w:val="•"/>
      <w:lvlJc w:val="left"/>
      <w:pPr>
        <w:ind w:left="1778" w:hanging="71"/>
      </w:pPr>
      <w:rPr>
        <w:rFonts w:hint="default"/>
        <w:lang w:val="ru-RU" w:eastAsia="ru-RU" w:bidi="ru-RU"/>
      </w:rPr>
    </w:lvl>
    <w:lvl w:ilvl="7" w:tplc="0FEC322C">
      <w:numFmt w:val="bullet"/>
      <w:lvlText w:val="•"/>
      <w:lvlJc w:val="left"/>
      <w:pPr>
        <w:ind w:left="2044" w:hanging="71"/>
      </w:pPr>
      <w:rPr>
        <w:rFonts w:hint="default"/>
        <w:lang w:val="ru-RU" w:eastAsia="ru-RU" w:bidi="ru-RU"/>
      </w:rPr>
    </w:lvl>
    <w:lvl w:ilvl="8" w:tplc="1ADCB204">
      <w:numFmt w:val="bullet"/>
      <w:lvlText w:val="•"/>
      <w:lvlJc w:val="left"/>
      <w:pPr>
        <w:ind w:left="2311" w:hanging="71"/>
      </w:pPr>
      <w:rPr>
        <w:rFonts w:hint="default"/>
        <w:lang w:val="ru-RU" w:eastAsia="ru-RU" w:bidi="ru-RU"/>
      </w:rPr>
    </w:lvl>
  </w:abstractNum>
  <w:abstractNum w:abstractNumId="567">
    <w:nsid w:val="68001F45"/>
    <w:multiLevelType w:val="hybridMultilevel"/>
    <w:tmpl w:val="8A288C66"/>
    <w:lvl w:ilvl="0" w:tplc="C398449A">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52F0400C">
      <w:numFmt w:val="bullet"/>
      <w:lvlText w:val="•"/>
      <w:lvlJc w:val="left"/>
      <w:pPr>
        <w:ind w:left="469" w:hanging="118"/>
      </w:pPr>
      <w:rPr>
        <w:rFonts w:hint="default"/>
        <w:lang w:val="ru-RU" w:eastAsia="ru-RU" w:bidi="ru-RU"/>
      </w:rPr>
    </w:lvl>
    <w:lvl w:ilvl="2" w:tplc="9D707108">
      <w:numFmt w:val="bullet"/>
      <w:lvlText w:val="•"/>
      <w:lvlJc w:val="left"/>
      <w:pPr>
        <w:ind w:left="718" w:hanging="118"/>
      </w:pPr>
      <w:rPr>
        <w:rFonts w:hint="default"/>
        <w:lang w:val="ru-RU" w:eastAsia="ru-RU" w:bidi="ru-RU"/>
      </w:rPr>
    </w:lvl>
    <w:lvl w:ilvl="3" w:tplc="A83EF02C">
      <w:numFmt w:val="bullet"/>
      <w:lvlText w:val="•"/>
      <w:lvlJc w:val="left"/>
      <w:pPr>
        <w:ind w:left="967" w:hanging="118"/>
      </w:pPr>
      <w:rPr>
        <w:rFonts w:hint="default"/>
        <w:lang w:val="ru-RU" w:eastAsia="ru-RU" w:bidi="ru-RU"/>
      </w:rPr>
    </w:lvl>
    <w:lvl w:ilvl="4" w:tplc="71D0C83A">
      <w:numFmt w:val="bullet"/>
      <w:lvlText w:val="•"/>
      <w:lvlJc w:val="left"/>
      <w:pPr>
        <w:ind w:left="1217" w:hanging="118"/>
      </w:pPr>
      <w:rPr>
        <w:rFonts w:hint="default"/>
        <w:lang w:val="ru-RU" w:eastAsia="ru-RU" w:bidi="ru-RU"/>
      </w:rPr>
    </w:lvl>
    <w:lvl w:ilvl="5" w:tplc="067868D0">
      <w:numFmt w:val="bullet"/>
      <w:lvlText w:val="•"/>
      <w:lvlJc w:val="left"/>
      <w:pPr>
        <w:ind w:left="1466" w:hanging="118"/>
      </w:pPr>
      <w:rPr>
        <w:rFonts w:hint="default"/>
        <w:lang w:val="ru-RU" w:eastAsia="ru-RU" w:bidi="ru-RU"/>
      </w:rPr>
    </w:lvl>
    <w:lvl w:ilvl="6" w:tplc="7CD6B424">
      <w:numFmt w:val="bullet"/>
      <w:lvlText w:val="•"/>
      <w:lvlJc w:val="left"/>
      <w:pPr>
        <w:ind w:left="1715" w:hanging="118"/>
      </w:pPr>
      <w:rPr>
        <w:rFonts w:hint="default"/>
        <w:lang w:val="ru-RU" w:eastAsia="ru-RU" w:bidi="ru-RU"/>
      </w:rPr>
    </w:lvl>
    <w:lvl w:ilvl="7" w:tplc="493CDBB2">
      <w:numFmt w:val="bullet"/>
      <w:lvlText w:val="•"/>
      <w:lvlJc w:val="left"/>
      <w:pPr>
        <w:ind w:left="1965" w:hanging="118"/>
      </w:pPr>
      <w:rPr>
        <w:rFonts w:hint="default"/>
        <w:lang w:val="ru-RU" w:eastAsia="ru-RU" w:bidi="ru-RU"/>
      </w:rPr>
    </w:lvl>
    <w:lvl w:ilvl="8" w:tplc="DAE4090E">
      <w:numFmt w:val="bullet"/>
      <w:lvlText w:val="•"/>
      <w:lvlJc w:val="left"/>
      <w:pPr>
        <w:ind w:left="2214" w:hanging="118"/>
      </w:pPr>
      <w:rPr>
        <w:rFonts w:hint="default"/>
        <w:lang w:val="ru-RU" w:eastAsia="ru-RU" w:bidi="ru-RU"/>
      </w:rPr>
    </w:lvl>
  </w:abstractNum>
  <w:abstractNum w:abstractNumId="568">
    <w:nsid w:val="68206F26"/>
    <w:multiLevelType w:val="hybridMultilevel"/>
    <w:tmpl w:val="A9D6E074"/>
    <w:lvl w:ilvl="0" w:tplc="5100FE78">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F64A0ADE">
      <w:numFmt w:val="bullet"/>
      <w:lvlText w:val="•"/>
      <w:lvlJc w:val="left"/>
      <w:pPr>
        <w:ind w:left="469" w:hanging="118"/>
      </w:pPr>
      <w:rPr>
        <w:rFonts w:hint="default"/>
        <w:lang w:val="ru-RU" w:eastAsia="ru-RU" w:bidi="ru-RU"/>
      </w:rPr>
    </w:lvl>
    <w:lvl w:ilvl="2" w:tplc="20D8781E">
      <w:numFmt w:val="bullet"/>
      <w:lvlText w:val="•"/>
      <w:lvlJc w:val="left"/>
      <w:pPr>
        <w:ind w:left="718" w:hanging="118"/>
      </w:pPr>
      <w:rPr>
        <w:rFonts w:hint="default"/>
        <w:lang w:val="ru-RU" w:eastAsia="ru-RU" w:bidi="ru-RU"/>
      </w:rPr>
    </w:lvl>
    <w:lvl w:ilvl="3" w:tplc="80886DAA">
      <w:numFmt w:val="bullet"/>
      <w:lvlText w:val="•"/>
      <w:lvlJc w:val="left"/>
      <w:pPr>
        <w:ind w:left="967" w:hanging="118"/>
      </w:pPr>
      <w:rPr>
        <w:rFonts w:hint="default"/>
        <w:lang w:val="ru-RU" w:eastAsia="ru-RU" w:bidi="ru-RU"/>
      </w:rPr>
    </w:lvl>
    <w:lvl w:ilvl="4" w:tplc="83200430">
      <w:numFmt w:val="bullet"/>
      <w:lvlText w:val="•"/>
      <w:lvlJc w:val="left"/>
      <w:pPr>
        <w:ind w:left="1217" w:hanging="118"/>
      </w:pPr>
      <w:rPr>
        <w:rFonts w:hint="default"/>
        <w:lang w:val="ru-RU" w:eastAsia="ru-RU" w:bidi="ru-RU"/>
      </w:rPr>
    </w:lvl>
    <w:lvl w:ilvl="5" w:tplc="EC981C2C">
      <w:numFmt w:val="bullet"/>
      <w:lvlText w:val="•"/>
      <w:lvlJc w:val="left"/>
      <w:pPr>
        <w:ind w:left="1466" w:hanging="118"/>
      </w:pPr>
      <w:rPr>
        <w:rFonts w:hint="default"/>
        <w:lang w:val="ru-RU" w:eastAsia="ru-RU" w:bidi="ru-RU"/>
      </w:rPr>
    </w:lvl>
    <w:lvl w:ilvl="6" w:tplc="36CA750E">
      <w:numFmt w:val="bullet"/>
      <w:lvlText w:val="•"/>
      <w:lvlJc w:val="left"/>
      <w:pPr>
        <w:ind w:left="1715" w:hanging="118"/>
      </w:pPr>
      <w:rPr>
        <w:rFonts w:hint="default"/>
        <w:lang w:val="ru-RU" w:eastAsia="ru-RU" w:bidi="ru-RU"/>
      </w:rPr>
    </w:lvl>
    <w:lvl w:ilvl="7" w:tplc="22381AE8">
      <w:numFmt w:val="bullet"/>
      <w:lvlText w:val="•"/>
      <w:lvlJc w:val="left"/>
      <w:pPr>
        <w:ind w:left="1965" w:hanging="118"/>
      </w:pPr>
      <w:rPr>
        <w:rFonts w:hint="default"/>
        <w:lang w:val="ru-RU" w:eastAsia="ru-RU" w:bidi="ru-RU"/>
      </w:rPr>
    </w:lvl>
    <w:lvl w:ilvl="8" w:tplc="BCAE108E">
      <w:numFmt w:val="bullet"/>
      <w:lvlText w:val="•"/>
      <w:lvlJc w:val="left"/>
      <w:pPr>
        <w:ind w:left="2214" w:hanging="118"/>
      </w:pPr>
      <w:rPr>
        <w:rFonts w:hint="default"/>
        <w:lang w:val="ru-RU" w:eastAsia="ru-RU" w:bidi="ru-RU"/>
      </w:rPr>
    </w:lvl>
  </w:abstractNum>
  <w:abstractNum w:abstractNumId="569">
    <w:nsid w:val="682651DE"/>
    <w:multiLevelType w:val="hybridMultilevel"/>
    <w:tmpl w:val="F4A62CA8"/>
    <w:lvl w:ilvl="0" w:tplc="7590A3DE">
      <w:numFmt w:val="bullet"/>
      <w:lvlText w:val="•"/>
      <w:lvlJc w:val="left"/>
      <w:pPr>
        <w:ind w:left="41" w:hanging="118"/>
      </w:pPr>
      <w:rPr>
        <w:rFonts w:ascii="Times New Roman" w:eastAsia="Times New Roman" w:hAnsi="Times New Roman" w:cs="Times New Roman" w:hint="default"/>
        <w:w w:val="99"/>
        <w:sz w:val="20"/>
        <w:szCs w:val="20"/>
        <w:lang w:val="ru-RU" w:eastAsia="ru-RU" w:bidi="ru-RU"/>
      </w:rPr>
    </w:lvl>
    <w:lvl w:ilvl="1" w:tplc="EE62DAA6">
      <w:numFmt w:val="bullet"/>
      <w:lvlText w:val="•"/>
      <w:lvlJc w:val="left"/>
      <w:pPr>
        <w:ind w:left="306" w:hanging="118"/>
      </w:pPr>
      <w:rPr>
        <w:rFonts w:hint="default"/>
        <w:lang w:val="ru-RU" w:eastAsia="ru-RU" w:bidi="ru-RU"/>
      </w:rPr>
    </w:lvl>
    <w:lvl w:ilvl="2" w:tplc="BFE2CBC2">
      <w:numFmt w:val="bullet"/>
      <w:lvlText w:val="•"/>
      <w:lvlJc w:val="left"/>
      <w:pPr>
        <w:ind w:left="573" w:hanging="118"/>
      </w:pPr>
      <w:rPr>
        <w:rFonts w:hint="default"/>
        <w:lang w:val="ru-RU" w:eastAsia="ru-RU" w:bidi="ru-RU"/>
      </w:rPr>
    </w:lvl>
    <w:lvl w:ilvl="3" w:tplc="594061E4">
      <w:numFmt w:val="bullet"/>
      <w:lvlText w:val="•"/>
      <w:lvlJc w:val="left"/>
      <w:pPr>
        <w:ind w:left="839" w:hanging="118"/>
      </w:pPr>
      <w:rPr>
        <w:rFonts w:hint="default"/>
        <w:lang w:val="ru-RU" w:eastAsia="ru-RU" w:bidi="ru-RU"/>
      </w:rPr>
    </w:lvl>
    <w:lvl w:ilvl="4" w:tplc="D7BA80AA">
      <w:numFmt w:val="bullet"/>
      <w:lvlText w:val="•"/>
      <w:lvlJc w:val="left"/>
      <w:pPr>
        <w:ind w:left="1106" w:hanging="118"/>
      </w:pPr>
      <w:rPr>
        <w:rFonts w:hint="default"/>
        <w:lang w:val="ru-RU" w:eastAsia="ru-RU" w:bidi="ru-RU"/>
      </w:rPr>
    </w:lvl>
    <w:lvl w:ilvl="5" w:tplc="6B505046">
      <w:numFmt w:val="bullet"/>
      <w:lvlText w:val="•"/>
      <w:lvlJc w:val="left"/>
      <w:pPr>
        <w:ind w:left="1373" w:hanging="118"/>
      </w:pPr>
      <w:rPr>
        <w:rFonts w:hint="default"/>
        <w:lang w:val="ru-RU" w:eastAsia="ru-RU" w:bidi="ru-RU"/>
      </w:rPr>
    </w:lvl>
    <w:lvl w:ilvl="6" w:tplc="07E8AE92">
      <w:numFmt w:val="bullet"/>
      <w:lvlText w:val="•"/>
      <w:lvlJc w:val="left"/>
      <w:pPr>
        <w:ind w:left="1639" w:hanging="118"/>
      </w:pPr>
      <w:rPr>
        <w:rFonts w:hint="default"/>
        <w:lang w:val="ru-RU" w:eastAsia="ru-RU" w:bidi="ru-RU"/>
      </w:rPr>
    </w:lvl>
    <w:lvl w:ilvl="7" w:tplc="9BCA2C02">
      <w:numFmt w:val="bullet"/>
      <w:lvlText w:val="•"/>
      <w:lvlJc w:val="left"/>
      <w:pPr>
        <w:ind w:left="1906" w:hanging="118"/>
      </w:pPr>
      <w:rPr>
        <w:rFonts w:hint="default"/>
        <w:lang w:val="ru-RU" w:eastAsia="ru-RU" w:bidi="ru-RU"/>
      </w:rPr>
    </w:lvl>
    <w:lvl w:ilvl="8" w:tplc="BE0C65C2">
      <w:numFmt w:val="bullet"/>
      <w:lvlText w:val="•"/>
      <w:lvlJc w:val="left"/>
      <w:pPr>
        <w:ind w:left="2172" w:hanging="118"/>
      </w:pPr>
      <w:rPr>
        <w:rFonts w:hint="default"/>
        <w:lang w:val="ru-RU" w:eastAsia="ru-RU" w:bidi="ru-RU"/>
      </w:rPr>
    </w:lvl>
  </w:abstractNum>
  <w:abstractNum w:abstractNumId="570">
    <w:nsid w:val="68BC5121"/>
    <w:multiLevelType w:val="hybridMultilevel"/>
    <w:tmpl w:val="41302A4A"/>
    <w:lvl w:ilvl="0" w:tplc="C3E6FAA6">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385CA2DA">
      <w:numFmt w:val="bullet"/>
      <w:lvlText w:val="•"/>
      <w:lvlJc w:val="left"/>
      <w:pPr>
        <w:ind w:left="379" w:hanging="201"/>
      </w:pPr>
      <w:rPr>
        <w:rFonts w:hint="default"/>
        <w:lang w:val="ru-RU" w:eastAsia="ru-RU" w:bidi="ru-RU"/>
      </w:rPr>
    </w:lvl>
    <w:lvl w:ilvl="2" w:tplc="0E588B3E">
      <w:numFmt w:val="bullet"/>
      <w:lvlText w:val="•"/>
      <w:lvlJc w:val="left"/>
      <w:pPr>
        <w:ind w:left="659" w:hanging="201"/>
      </w:pPr>
      <w:rPr>
        <w:rFonts w:hint="default"/>
        <w:lang w:val="ru-RU" w:eastAsia="ru-RU" w:bidi="ru-RU"/>
      </w:rPr>
    </w:lvl>
    <w:lvl w:ilvl="3" w:tplc="516C29C8">
      <w:numFmt w:val="bullet"/>
      <w:lvlText w:val="•"/>
      <w:lvlJc w:val="left"/>
      <w:pPr>
        <w:ind w:left="939" w:hanging="201"/>
      </w:pPr>
      <w:rPr>
        <w:rFonts w:hint="default"/>
        <w:lang w:val="ru-RU" w:eastAsia="ru-RU" w:bidi="ru-RU"/>
      </w:rPr>
    </w:lvl>
    <w:lvl w:ilvl="4" w:tplc="2E96AEFC">
      <w:numFmt w:val="bullet"/>
      <w:lvlText w:val="•"/>
      <w:lvlJc w:val="left"/>
      <w:pPr>
        <w:ind w:left="1218" w:hanging="201"/>
      </w:pPr>
      <w:rPr>
        <w:rFonts w:hint="default"/>
        <w:lang w:val="ru-RU" w:eastAsia="ru-RU" w:bidi="ru-RU"/>
      </w:rPr>
    </w:lvl>
    <w:lvl w:ilvl="5" w:tplc="A5E4CEFE">
      <w:numFmt w:val="bullet"/>
      <w:lvlText w:val="•"/>
      <w:lvlJc w:val="left"/>
      <w:pPr>
        <w:ind w:left="1498" w:hanging="201"/>
      </w:pPr>
      <w:rPr>
        <w:rFonts w:hint="default"/>
        <w:lang w:val="ru-RU" w:eastAsia="ru-RU" w:bidi="ru-RU"/>
      </w:rPr>
    </w:lvl>
    <w:lvl w:ilvl="6" w:tplc="7B24A9EA">
      <w:numFmt w:val="bullet"/>
      <w:lvlText w:val="•"/>
      <w:lvlJc w:val="left"/>
      <w:pPr>
        <w:ind w:left="1778" w:hanging="201"/>
      </w:pPr>
      <w:rPr>
        <w:rFonts w:hint="default"/>
        <w:lang w:val="ru-RU" w:eastAsia="ru-RU" w:bidi="ru-RU"/>
      </w:rPr>
    </w:lvl>
    <w:lvl w:ilvl="7" w:tplc="0CDA5760">
      <w:numFmt w:val="bullet"/>
      <w:lvlText w:val="•"/>
      <w:lvlJc w:val="left"/>
      <w:pPr>
        <w:ind w:left="2057" w:hanging="201"/>
      </w:pPr>
      <w:rPr>
        <w:rFonts w:hint="default"/>
        <w:lang w:val="ru-RU" w:eastAsia="ru-RU" w:bidi="ru-RU"/>
      </w:rPr>
    </w:lvl>
    <w:lvl w:ilvl="8" w:tplc="791C91D8">
      <w:numFmt w:val="bullet"/>
      <w:lvlText w:val="•"/>
      <w:lvlJc w:val="left"/>
      <w:pPr>
        <w:ind w:left="2337" w:hanging="201"/>
      </w:pPr>
      <w:rPr>
        <w:rFonts w:hint="default"/>
        <w:lang w:val="ru-RU" w:eastAsia="ru-RU" w:bidi="ru-RU"/>
      </w:rPr>
    </w:lvl>
  </w:abstractNum>
  <w:abstractNum w:abstractNumId="571">
    <w:nsid w:val="68EC704E"/>
    <w:multiLevelType w:val="hybridMultilevel"/>
    <w:tmpl w:val="56B60E58"/>
    <w:lvl w:ilvl="0" w:tplc="C8A4DAFC">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96304760">
      <w:numFmt w:val="bullet"/>
      <w:lvlText w:val="•"/>
      <w:lvlJc w:val="left"/>
      <w:pPr>
        <w:ind w:left="469" w:hanging="120"/>
      </w:pPr>
      <w:rPr>
        <w:rFonts w:hint="default"/>
        <w:lang w:val="ru-RU" w:eastAsia="ru-RU" w:bidi="ru-RU"/>
      </w:rPr>
    </w:lvl>
    <w:lvl w:ilvl="2" w:tplc="81CE2F80">
      <w:numFmt w:val="bullet"/>
      <w:lvlText w:val="•"/>
      <w:lvlJc w:val="left"/>
      <w:pPr>
        <w:ind w:left="718" w:hanging="120"/>
      </w:pPr>
      <w:rPr>
        <w:rFonts w:hint="default"/>
        <w:lang w:val="ru-RU" w:eastAsia="ru-RU" w:bidi="ru-RU"/>
      </w:rPr>
    </w:lvl>
    <w:lvl w:ilvl="3" w:tplc="9E2C8C76">
      <w:numFmt w:val="bullet"/>
      <w:lvlText w:val="•"/>
      <w:lvlJc w:val="left"/>
      <w:pPr>
        <w:ind w:left="967" w:hanging="120"/>
      </w:pPr>
      <w:rPr>
        <w:rFonts w:hint="default"/>
        <w:lang w:val="ru-RU" w:eastAsia="ru-RU" w:bidi="ru-RU"/>
      </w:rPr>
    </w:lvl>
    <w:lvl w:ilvl="4" w:tplc="21B22AC8">
      <w:numFmt w:val="bullet"/>
      <w:lvlText w:val="•"/>
      <w:lvlJc w:val="left"/>
      <w:pPr>
        <w:ind w:left="1217" w:hanging="120"/>
      </w:pPr>
      <w:rPr>
        <w:rFonts w:hint="default"/>
        <w:lang w:val="ru-RU" w:eastAsia="ru-RU" w:bidi="ru-RU"/>
      </w:rPr>
    </w:lvl>
    <w:lvl w:ilvl="5" w:tplc="BDA4EF6E">
      <w:numFmt w:val="bullet"/>
      <w:lvlText w:val="•"/>
      <w:lvlJc w:val="left"/>
      <w:pPr>
        <w:ind w:left="1466" w:hanging="120"/>
      </w:pPr>
      <w:rPr>
        <w:rFonts w:hint="default"/>
        <w:lang w:val="ru-RU" w:eastAsia="ru-RU" w:bidi="ru-RU"/>
      </w:rPr>
    </w:lvl>
    <w:lvl w:ilvl="6" w:tplc="048835DE">
      <w:numFmt w:val="bullet"/>
      <w:lvlText w:val="•"/>
      <w:lvlJc w:val="left"/>
      <w:pPr>
        <w:ind w:left="1715" w:hanging="120"/>
      </w:pPr>
      <w:rPr>
        <w:rFonts w:hint="default"/>
        <w:lang w:val="ru-RU" w:eastAsia="ru-RU" w:bidi="ru-RU"/>
      </w:rPr>
    </w:lvl>
    <w:lvl w:ilvl="7" w:tplc="DDF48290">
      <w:numFmt w:val="bullet"/>
      <w:lvlText w:val="•"/>
      <w:lvlJc w:val="left"/>
      <w:pPr>
        <w:ind w:left="1965" w:hanging="120"/>
      </w:pPr>
      <w:rPr>
        <w:rFonts w:hint="default"/>
        <w:lang w:val="ru-RU" w:eastAsia="ru-RU" w:bidi="ru-RU"/>
      </w:rPr>
    </w:lvl>
    <w:lvl w:ilvl="8" w:tplc="6B004CDE">
      <w:numFmt w:val="bullet"/>
      <w:lvlText w:val="•"/>
      <w:lvlJc w:val="left"/>
      <w:pPr>
        <w:ind w:left="2214" w:hanging="120"/>
      </w:pPr>
      <w:rPr>
        <w:rFonts w:hint="default"/>
        <w:lang w:val="ru-RU" w:eastAsia="ru-RU" w:bidi="ru-RU"/>
      </w:rPr>
    </w:lvl>
  </w:abstractNum>
  <w:abstractNum w:abstractNumId="572">
    <w:nsid w:val="692748D9"/>
    <w:multiLevelType w:val="hybridMultilevel"/>
    <w:tmpl w:val="BC22D9AA"/>
    <w:lvl w:ilvl="0" w:tplc="F8F46C8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910057BA">
      <w:numFmt w:val="bullet"/>
      <w:lvlText w:val="•"/>
      <w:lvlJc w:val="left"/>
      <w:pPr>
        <w:ind w:left="482" w:hanging="118"/>
      </w:pPr>
      <w:rPr>
        <w:rFonts w:hint="default"/>
        <w:lang w:val="ru-RU" w:eastAsia="ru-RU" w:bidi="ru-RU"/>
      </w:rPr>
    </w:lvl>
    <w:lvl w:ilvl="2" w:tplc="CE644E54">
      <w:numFmt w:val="bullet"/>
      <w:lvlText w:val="•"/>
      <w:lvlJc w:val="left"/>
      <w:pPr>
        <w:ind w:left="744" w:hanging="118"/>
      </w:pPr>
      <w:rPr>
        <w:rFonts w:hint="default"/>
        <w:lang w:val="ru-RU" w:eastAsia="ru-RU" w:bidi="ru-RU"/>
      </w:rPr>
    </w:lvl>
    <w:lvl w:ilvl="3" w:tplc="775435CE">
      <w:numFmt w:val="bullet"/>
      <w:lvlText w:val="•"/>
      <w:lvlJc w:val="left"/>
      <w:pPr>
        <w:ind w:left="1007" w:hanging="118"/>
      </w:pPr>
      <w:rPr>
        <w:rFonts w:hint="default"/>
        <w:lang w:val="ru-RU" w:eastAsia="ru-RU" w:bidi="ru-RU"/>
      </w:rPr>
    </w:lvl>
    <w:lvl w:ilvl="4" w:tplc="AAD4F62C">
      <w:numFmt w:val="bullet"/>
      <w:lvlText w:val="•"/>
      <w:lvlJc w:val="left"/>
      <w:pPr>
        <w:ind w:left="1269" w:hanging="118"/>
      </w:pPr>
      <w:rPr>
        <w:rFonts w:hint="default"/>
        <w:lang w:val="ru-RU" w:eastAsia="ru-RU" w:bidi="ru-RU"/>
      </w:rPr>
    </w:lvl>
    <w:lvl w:ilvl="5" w:tplc="BEEE45BE">
      <w:numFmt w:val="bullet"/>
      <w:lvlText w:val="•"/>
      <w:lvlJc w:val="left"/>
      <w:pPr>
        <w:ind w:left="1532" w:hanging="118"/>
      </w:pPr>
      <w:rPr>
        <w:rFonts w:hint="default"/>
        <w:lang w:val="ru-RU" w:eastAsia="ru-RU" w:bidi="ru-RU"/>
      </w:rPr>
    </w:lvl>
    <w:lvl w:ilvl="6" w:tplc="F3103C5E">
      <w:numFmt w:val="bullet"/>
      <w:lvlText w:val="•"/>
      <w:lvlJc w:val="left"/>
      <w:pPr>
        <w:ind w:left="1794" w:hanging="118"/>
      </w:pPr>
      <w:rPr>
        <w:rFonts w:hint="default"/>
        <w:lang w:val="ru-RU" w:eastAsia="ru-RU" w:bidi="ru-RU"/>
      </w:rPr>
    </w:lvl>
    <w:lvl w:ilvl="7" w:tplc="2A5C7F9C">
      <w:numFmt w:val="bullet"/>
      <w:lvlText w:val="•"/>
      <w:lvlJc w:val="left"/>
      <w:pPr>
        <w:ind w:left="2056" w:hanging="118"/>
      </w:pPr>
      <w:rPr>
        <w:rFonts w:hint="default"/>
        <w:lang w:val="ru-RU" w:eastAsia="ru-RU" w:bidi="ru-RU"/>
      </w:rPr>
    </w:lvl>
    <w:lvl w:ilvl="8" w:tplc="0EDA247E">
      <w:numFmt w:val="bullet"/>
      <w:lvlText w:val="•"/>
      <w:lvlJc w:val="left"/>
      <w:pPr>
        <w:ind w:left="2319" w:hanging="118"/>
      </w:pPr>
      <w:rPr>
        <w:rFonts w:hint="default"/>
        <w:lang w:val="ru-RU" w:eastAsia="ru-RU" w:bidi="ru-RU"/>
      </w:rPr>
    </w:lvl>
  </w:abstractNum>
  <w:abstractNum w:abstractNumId="573">
    <w:nsid w:val="69302A51"/>
    <w:multiLevelType w:val="hybridMultilevel"/>
    <w:tmpl w:val="619E795E"/>
    <w:lvl w:ilvl="0" w:tplc="8DDCAF58">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32AC624C">
      <w:numFmt w:val="bullet"/>
      <w:lvlText w:val="•"/>
      <w:lvlJc w:val="left"/>
      <w:pPr>
        <w:ind w:left="379" w:hanging="202"/>
      </w:pPr>
      <w:rPr>
        <w:rFonts w:hint="default"/>
        <w:lang w:val="ru-RU" w:eastAsia="ru-RU" w:bidi="ru-RU"/>
      </w:rPr>
    </w:lvl>
    <w:lvl w:ilvl="2" w:tplc="8A7C1D60">
      <w:numFmt w:val="bullet"/>
      <w:lvlText w:val="•"/>
      <w:lvlJc w:val="left"/>
      <w:pPr>
        <w:ind w:left="659" w:hanging="202"/>
      </w:pPr>
      <w:rPr>
        <w:rFonts w:hint="default"/>
        <w:lang w:val="ru-RU" w:eastAsia="ru-RU" w:bidi="ru-RU"/>
      </w:rPr>
    </w:lvl>
    <w:lvl w:ilvl="3" w:tplc="36EA3768">
      <w:numFmt w:val="bullet"/>
      <w:lvlText w:val="•"/>
      <w:lvlJc w:val="left"/>
      <w:pPr>
        <w:ind w:left="939" w:hanging="202"/>
      </w:pPr>
      <w:rPr>
        <w:rFonts w:hint="default"/>
        <w:lang w:val="ru-RU" w:eastAsia="ru-RU" w:bidi="ru-RU"/>
      </w:rPr>
    </w:lvl>
    <w:lvl w:ilvl="4" w:tplc="D7B0F240">
      <w:numFmt w:val="bullet"/>
      <w:lvlText w:val="•"/>
      <w:lvlJc w:val="left"/>
      <w:pPr>
        <w:ind w:left="1218" w:hanging="202"/>
      </w:pPr>
      <w:rPr>
        <w:rFonts w:hint="default"/>
        <w:lang w:val="ru-RU" w:eastAsia="ru-RU" w:bidi="ru-RU"/>
      </w:rPr>
    </w:lvl>
    <w:lvl w:ilvl="5" w:tplc="23221CE6">
      <w:numFmt w:val="bullet"/>
      <w:lvlText w:val="•"/>
      <w:lvlJc w:val="left"/>
      <w:pPr>
        <w:ind w:left="1498" w:hanging="202"/>
      </w:pPr>
      <w:rPr>
        <w:rFonts w:hint="default"/>
        <w:lang w:val="ru-RU" w:eastAsia="ru-RU" w:bidi="ru-RU"/>
      </w:rPr>
    </w:lvl>
    <w:lvl w:ilvl="6" w:tplc="13865FBE">
      <w:numFmt w:val="bullet"/>
      <w:lvlText w:val="•"/>
      <w:lvlJc w:val="left"/>
      <w:pPr>
        <w:ind w:left="1778" w:hanging="202"/>
      </w:pPr>
      <w:rPr>
        <w:rFonts w:hint="default"/>
        <w:lang w:val="ru-RU" w:eastAsia="ru-RU" w:bidi="ru-RU"/>
      </w:rPr>
    </w:lvl>
    <w:lvl w:ilvl="7" w:tplc="6C2A0C20">
      <w:numFmt w:val="bullet"/>
      <w:lvlText w:val="•"/>
      <w:lvlJc w:val="left"/>
      <w:pPr>
        <w:ind w:left="2057" w:hanging="202"/>
      </w:pPr>
      <w:rPr>
        <w:rFonts w:hint="default"/>
        <w:lang w:val="ru-RU" w:eastAsia="ru-RU" w:bidi="ru-RU"/>
      </w:rPr>
    </w:lvl>
    <w:lvl w:ilvl="8" w:tplc="9AD8E6B4">
      <w:numFmt w:val="bullet"/>
      <w:lvlText w:val="•"/>
      <w:lvlJc w:val="left"/>
      <w:pPr>
        <w:ind w:left="2337" w:hanging="202"/>
      </w:pPr>
      <w:rPr>
        <w:rFonts w:hint="default"/>
        <w:lang w:val="ru-RU" w:eastAsia="ru-RU" w:bidi="ru-RU"/>
      </w:rPr>
    </w:lvl>
  </w:abstractNum>
  <w:abstractNum w:abstractNumId="574">
    <w:nsid w:val="695537FF"/>
    <w:multiLevelType w:val="hybridMultilevel"/>
    <w:tmpl w:val="BDB2F6D2"/>
    <w:lvl w:ilvl="0" w:tplc="837A4E94">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1848FA02">
      <w:numFmt w:val="bullet"/>
      <w:lvlText w:val="•"/>
      <w:lvlJc w:val="left"/>
      <w:pPr>
        <w:ind w:left="361" w:hanging="118"/>
      </w:pPr>
      <w:rPr>
        <w:rFonts w:hint="default"/>
        <w:lang w:val="ru-RU" w:eastAsia="ru-RU" w:bidi="ru-RU"/>
      </w:rPr>
    </w:lvl>
    <w:lvl w:ilvl="2" w:tplc="E328F350">
      <w:numFmt w:val="bullet"/>
      <w:lvlText w:val="•"/>
      <w:lvlJc w:val="left"/>
      <w:pPr>
        <w:ind w:left="622" w:hanging="118"/>
      </w:pPr>
      <w:rPr>
        <w:rFonts w:hint="default"/>
        <w:lang w:val="ru-RU" w:eastAsia="ru-RU" w:bidi="ru-RU"/>
      </w:rPr>
    </w:lvl>
    <w:lvl w:ilvl="3" w:tplc="0F3E0700">
      <w:numFmt w:val="bullet"/>
      <w:lvlText w:val="•"/>
      <w:lvlJc w:val="left"/>
      <w:pPr>
        <w:ind w:left="883" w:hanging="118"/>
      </w:pPr>
      <w:rPr>
        <w:rFonts w:hint="default"/>
        <w:lang w:val="ru-RU" w:eastAsia="ru-RU" w:bidi="ru-RU"/>
      </w:rPr>
    </w:lvl>
    <w:lvl w:ilvl="4" w:tplc="D318FB46">
      <w:numFmt w:val="bullet"/>
      <w:lvlText w:val="•"/>
      <w:lvlJc w:val="left"/>
      <w:pPr>
        <w:ind w:left="1145" w:hanging="118"/>
      </w:pPr>
      <w:rPr>
        <w:rFonts w:hint="default"/>
        <w:lang w:val="ru-RU" w:eastAsia="ru-RU" w:bidi="ru-RU"/>
      </w:rPr>
    </w:lvl>
    <w:lvl w:ilvl="5" w:tplc="43D822F0">
      <w:numFmt w:val="bullet"/>
      <w:lvlText w:val="•"/>
      <w:lvlJc w:val="left"/>
      <w:pPr>
        <w:ind w:left="1406" w:hanging="118"/>
      </w:pPr>
      <w:rPr>
        <w:rFonts w:hint="default"/>
        <w:lang w:val="ru-RU" w:eastAsia="ru-RU" w:bidi="ru-RU"/>
      </w:rPr>
    </w:lvl>
    <w:lvl w:ilvl="6" w:tplc="C0680E3A">
      <w:numFmt w:val="bullet"/>
      <w:lvlText w:val="•"/>
      <w:lvlJc w:val="left"/>
      <w:pPr>
        <w:ind w:left="1667" w:hanging="118"/>
      </w:pPr>
      <w:rPr>
        <w:rFonts w:hint="default"/>
        <w:lang w:val="ru-RU" w:eastAsia="ru-RU" w:bidi="ru-RU"/>
      </w:rPr>
    </w:lvl>
    <w:lvl w:ilvl="7" w:tplc="4E069B90">
      <w:numFmt w:val="bullet"/>
      <w:lvlText w:val="•"/>
      <w:lvlJc w:val="left"/>
      <w:pPr>
        <w:ind w:left="1929" w:hanging="118"/>
      </w:pPr>
      <w:rPr>
        <w:rFonts w:hint="default"/>
        <w:lang w:val="ru-RU" w:eastAsia="ru-RU" w:bidi="ru-RU"/>
      </w:rPr>
    </w:lvl>
    <w:lvl w:ilvl="8" w:tplc="780C0016">
      <w:numFmt w:val="bullet"/>
      <w:lvlText w:val="•"/>
      <w:lvlJc w:val="left"/>
      <w:pPr>
        <w:ind w:left="2190" w:hanging="118"/>
      </w:pPr>
      <w:rPr>
        <w:rFonts w:hint="default"/>
        <w:lang w:val="ru-RU" w:eastAsia="ru-RU" w:bidi="ru-RU"/>
      </w:rPr>
    </w:lvl>
  </w:abstractNum>
  <w:abstractNum w:abstractNumId="575">
    <w:nsid w:val="69663A22"/>
    <w:multiLevelType w:val="hybridMultilevel"/>
    <w:tmpl w:val="EB2C9E72"/>
    <w:lvl w:ilvl="0" w:tplc="2750862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B50C1B2A">
      <w:numFmt w:val="bullet"/>
      <w:lvlText w:val="•"/>
      <w:lvlJc w:val="left"/>
      <w:pPr>
        <w:ind w:left="482" w:hanging="118"/>
      </w:pPr>
      <w:rPr>
        <w:rFonts w:hint="default"/>
        <w:lang w:val="ru-RU" w:eastAsia="ru-RU" w:bidi="ru-RU"/>
      </w:rPr>
    </w:lvl>
    <w:lvl w:ilvl="2" w:tplc="8F7614F4">
      <w:numFmt w:val="bullet"/>
      <w:lvlText w:val="•"/>
      <w:lvlJc w:val="left"/>
      <w:pPr>
        <w:ind w:left="744" w:hanging="118"/>
      </w:pPr>
      <w:rPr>
        <w:rFonts w:hint="default"/>
        <w:lang w:val="ru-RU" w:eastAsia="ru-RU" w:bidi="ru-RU"/>
      </w:rPr>
    </w:lvl>
    <w:lvl w:ilvl="3" w:tplc="1478A786">
      <w:numFmt w:val="bullet"/>
      <w:lvlText w:val="•"/>
      <w:lvlJc w:val="left"/>
      <w:pPr>
        <w:ind w:left="1007" w:hanging="118"/>
      </w:pPr>
      <w:rPr>
        <w:rFonts w:hint="default"/>
        <w:lang w:val="ru-RU" w:eastAsia="ru-RU" w:bidi="ru-RU"/>
      </w:rPr>
    </w:lvl>
    <w:lvl w:ilvl="4" w:tplc="4C4C53E6">
      <w:numFmt w:val="bullet"/>
      <w:lvlText w:val="•"/>
      <w:lvlJc w:val="left"/>
      <w:pPr>
        <w:ind w:left="1269" w:hanging="118"/>
      </w:pPr>
      <w:rPr>
        <w:rFonts w:hint="default"/>
        <w:lang w:val="ru-RU" w:eastAsia="ru-RU" w:bidi="ru-RU"/>
      </w:rPr>
    </w:lvl>
    <w:lvl w:ilvl="5" w:tplc="FBE644EC">
      <w:numFmt w:val="bullet"/>
      <w:lvlText w:val="•"/>
      <w:lvlJc w:val="left"/>
      <w:pPr>
        <w:ind w:left="1532" w:hanging="118"/>
      </w:pPr>
      <w:rPr>
        <w:rFonts w:hint="default"/>
        <w:lang w:val="ru-RU" w:eastAsia="ru-RU" w:bidi="ru-RU"/>
      </w:rPr>
    </w:lvl>
    <w:lvl w:ilvl="6" w:tplc="7550072A">
      <w:numFmt w:val="bullet"/>
      <w:lvlText w:val="•"/>
      <w:lvlJc w:val="left"/>
      <w:pPr>
        <w:ind w:left="1794" w:hanging="118"/>
      </w:pPr>
      <w:rPr>
        <w:rFonts w:hint="default"/>
        <w:lang w:val="ru-RU" w:eastAsia="ru-RU" w:bidi="ru-RU"/>
      </w:rPr>
    </w:lvl>
    <w:lvl w:ilvl="7" w:tplc="1DC6878E">
      <w:numFmt w:val="bullet"/>
      <w:lvlText w:val="•"/>
      <w:lvlJc w:val="left"/>
      <w:pPr>
        <w:ind w:left="2056" w:hanging="118"/>
      </w:pPr>
      <w:rPr>
        <w:rFonts w:hint="default"/>
        <w:lang w:val="ru-RU" w:eastAsia="ru-RU" w:bidi="ru-RU"/>
      </w:rPr>
    </w:lvl>
    <w:lvl w:ilvl="8" w:tplc="D3AE4BC0">
      <w:numFmt w:val="bullet"/>
      <w:lvlText w:val="•"/>
      <w:lvlJc w:val="left"/>
      <w:pPr>
        <w:ind w:left="2319" w:hanging="118"/>
      </w:pPr>
      <w:rPr>
        <w:rFonts w:hint="default"/>
        <w:lang w:val="ru-RU" w:eastAsia="ru-RU" w:bidi="ru-RU"/>
      </w:rPr>
    </w:lvl>
  </w:abstractNum>
  <w:abstractNum w:abstractNumId="576">
    <w:nsid w:val="699660E2"/>
    <w:multiLevelType w:val="hybridMultilevel"/>
    <w:tmpl w:val="0122BA72"/>
    <w:lvl w:ilvl="0" w:tplc="58DC44F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938028D8">
      <w:numFmt w:val="bullet"/>
      <w:lvlText w:val="•"/>
      <w:lvlJc w:val="left"/>
      <w:pPr>
        <w:ind w:left="482" w:hanging="118"/>
      </w:pPr>
      <w:rPr>
        <w:rFonts w:hint="default"/>
        <w:lang w:val="ru-RU" w:eastAsia="ru-RU" w:bidi="ru-RU"/>
      </w:rPr>
    </w:lvl>
    <w:lvl w:ilvl="2" w:tplc="365CBC7A">
      <w:numFmt w:val="bullet"/>
      <w:lvlText w:val="•"/>
      <w:lvlJc w:val="left"/>
      <w:pPr>
        <w:ind w:left="744" w:hanging="118"/>
      </w:pPr>
      <w:rPr>
        <w:rFonts w:hint="default"/>
        <w:lang w:val="ru-RU" w:eastAsia="ru-RU" w:bidi="ru-RU"/>
      </w:rPr>
    </w:lvl>
    <w:lvl w:ilvl="3" w:tplc="49747C1E">
      <w:numFmt w:val="bullet"/>
      <w:lvlText w:val="•"/>
      <w:lvlJc w:val="left"/>
      <w:pPr>
        <w:ind w:left="1007" w:hanging="118"/>
      </w:pPr>
      <w:rPr>
        <w:rFonts w:hint="default"/>
        <w:lang w:val="ru-RU" w:eastAsia="ru-RU" w:bidi="ru-RU"/>
      </w:rPr>
    </w:lvl>
    <w:lvl w:ilvl="4" w:tplc="FDF66648">
      <w:numFmt w:val="bullet"/>
      <w:lvlText w:val="•"/>
      <w:lvlJc w:val="left"/>
      <w:pPr>
        <w:ind w:left="1269" w:hanging="118"/>
      </w:pPr>
      <w:rPr>
        <w:rFonts w:hint="default"/>
        <w:lang w:val="ru-RU" w:eastAsia="ru-RU" w:bidi="ru-RU"/>
      </w:rPr>
    </w:lvl>
    <w:lvl w:ilvl="5" w:tplc="5E1E3F8E">
      <w:numFmt w:val="bullet"/>
      <w:lvlText w:val="•"/>
      <w:lvlJc w:val="left"/>
      <w:pPr>
        <w:ind w:left="1532" w:hanging="118"/>
      </w:pPr>
      <w:rPr>
        <w:rFonts w:hint="default"/>
        <w:lang w:val="ru-RU" w:eastAsia="ru-RU" w:bidi="ru-RU"/>
      </w:rPr>
    </w:lvl>
    <w:lvl w:ilvl="6" w:tplc="986E45FA">
      <w:numFmt w:val="bullet"/>
      <w:lvlText w:val="•"/>
      <w:lvlJc w:val="left"/>
      <w:pPr>
        <w:ind w:left="1794" w:hanging="118"/>
      </w:pPr>
      <w:rPr>
        <w:rFonts w:hint="default"/>
        <w:lang w:val="ru-RU" w:eastAsia="ru-RU" w:bidi="ru-RU"/>
      </w:rPr>
    </w:lvl>
    <w:lvl w:ilvl="7" w:tplc="FCB68DBC">
      <w:numFmt w:val="bullet"/>
      <w:lvlText w:val="•"/>
      <w:lvlJc w:val="left"/>
      <w:pPr>
        <w:ind w:left="2056" w:hanging="118"/>
      </w:pPr>
      <w:rPr>
        <w:rFonts w:hint="default"/>
        <w:lang w:val="ru-RU" w:eastAsia="ru-RU" w:bidi="ru-RU"/>
      </w:rPr>
    </w:lvl>
    <w:lvl w:ilvl="8" w:tplc="D79C2E5A">
      <w:numFmt w:val="bullet"/>
      <w:lvlText w:val="•"/>
      <w:lvlJc w:val="left"/>
      <w:pPr>
        <w:ind w:left="2319" w:hanging="118"/>
      </w:pPr>
      <w:rPr>
        <w:rFonts w:hint="default"/>
        <w:lang w:val="ru-RU" w:eastAsia="ru-RU" w:bidi="ru-RU"/>
      </w:rPr>
    </w:lvl>
  </w:abstractNum>
  <w:abstractNum w:abstractNumId="577">
    <w:nsid w:val="69FF2F7F"/>
    <w:multiLevelType w:val="hybridMultilevel"/>
    <w:tmpl w:val="B5C024F6"/>
    <w:lvl w:ilvl="0" w:tplc="5EECD6B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9AFC26FE">
      <w:numFmt w:val="bullet"/>
      <w:lvlText w:val="•"/>
      <w:lvlJc w:val="left"/>
      <w:pPr>
        <w:ind w:left="361" w:hanging="118"/>
      </w:pPr>
      <w:rPr>
        <w:rFonts w:hint="default"/>
        <w:lang w:val="ru-RU" w:eastAsia="ru-RU" w:bidi="ru-RU"/>
      </w:rPr>
    </w:lvl>
    <w:lvl w:ilvl="2" w:tplc="229E6DFC">
      <w:numFmt w:val="bullet"/>
      <w:lvlText w:val="•"/>
      <w:lvlJc w:val="left"/>
      <w:pPr>
        <w:ind w:left="622" w:hanging="118"/>
      </w:pPr>
      <w:rPr>
        <w:rFonts w:hint="default"/>
        <w:lang w:val="ru-RU" w:eastAsia="ru-RU" w:bidi="ru-RU"/>
      </w:rPr>
    </w:lvl>
    <w:lvl w:ilvl="3" w:tplc="C518E250">
      <w:numFmt w:val="bullet"/>
      <w:lvlText w:val="•"/>
      <w:lvlJc w:val="left"/>
      <w:pPr>
        <w:ind w:left="883" w:hanging="118"/>
      </w:pPr>
      <w:rPr>
        <w:rFonts w:hint="default"/>
        <w:lang w:val="ru-RU" w:eastAsia="ru-RU" w:bidi="ru-RU"/>
      </w:rPr>
    </w:lvl>
    <w:lvl w:ilvl="4" w:tplc="B0EE48E8">
      <w:numFmt w:val="bullet"/>
      <w:lvlText w:val="•"/>
      <w:lvlJc w:val="left"/>
      <w:pPr>
        <w:ind w:left="1145" w:hanging="118"/>
      </w:pPr>
      <w:rPr>
        <w:rFonts w:hint="default"/>
        <w:lang w:val="ru-RU" w:eastAsia="ru-RU" w:bidi="ru-RU"/>
      </w:rPr>
    </w:lvl>
    <w:lvl w:ilvl="5" w:tplc="748C7DD2">
      <w:numFmt w:val="bullet"/>
      <w:lvlText w:val="•"/>
      <w:lvlJc w:val="left"/>
      <w:pPr>
        <w:ind w:left="1406" w:hanging="118"/>
      </w:pPr>
      <w:rPr>
        <w:rFonts w:hint="default"/>
        <w:lang w:val="ru-RU" w:eastAsia="ru-RU" w:bidi="ru-RU"/>
      </w:rPr>
    </w:lvl>
    <w:lvl w:ilvl="6" w:tplc="66180DAE">
      <w:numFmt w:val="bullet"/>
      <w:lvlText w:val="•"/>
      <w:lvlJc w:val="left"/>
      <w:pPr>
        <w:ind w:left="1667" w:hanging="118"/>
      </w:pPr>
      <w:rPr>
        <w:rFonts w:hint="default"/>
        <w:lang w:val="ru-RU" w:eastAsia="ru-RU" w:bidi="ru-RU"/>
      </w:rPr>
    </w:lvl>
    <w:lvl w:ilvl="7" w:tplc="1292BDB4">
      <w:numFmt w:val="bullet"/>
      <w:lvlText w:val="•"/>
      <w:lvlJc w:val="left"/>
      <w:pPr>
        <w:ind w:left="1929" w:hanging="118"/>
      </w:pPr>
      <w:rPr>
        <w:rFonts w:hint="default"/>
        <w:lang w:val="ru-RU" w:eastAsia="ru-RU" w:bidi="ru-RU"/>
      </w:rPr>
    </w:lvl>
    <w:lvl w:ilvl="8" w:tplc="3C26D138">
      <w:numFmt w:val="bullet"/>
      <w:lvlText w:val="•"/>
      <w:lvlJc w:val="left"/>
      <w:pPr>
        <w:ind w:left="2190" w:hanging="118"/>
      </w:pPr>
      <w:rPr>
        <w:rFonts w:hint="default"/>
        <w:lang w:val="ru-RU" w:eastAsia="ru-RU" w:bidi="ru-RU"/>
      </w:rPr>
    </w:lvl>
  </w:abstractNum>
  <w:abstractNum w:abstractNumId="578">
    <w:nsid w:val="6A091DE8"/>
    <w:multiLevelType w:val="hybridMultilevel"/>
    <w:tmpl w:val="25F217BA"/>
    <w:lvl w:ilvl="0" w:tplc="B51C7BE6">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C107D90">
      <w:numFmt w:val="bullet"/>
      <w:lvlText w:val="•"/>
      <w:lvlJc w:val="left"/>
      <w:pPr>
        <w:ind w:left="361" w:hanging="118"/>
      </w:pPr>
      <w:rPr>
        <w:rFonts w:hint="default"/>
        <w:lang w:val="ru-RU" w:eastAsia="ru-RU" w:bidi="ru-RU"/>
      </w:rPr>
    </w:lvl>
    <w:lvl w:ilvl="2" w:tplc="84B6CEE0">
      <w:numFmt w:val="bullet"/>
      <w:lvlText w:val="•"/>
      <w:lvlJc w:val="left"/>
      <w:pPr>
        <w:ind w:left="622" w:hanging="118"/>
      </w:pPr>
      <w:rPr>
        <w:rFonts w:hint="default"/>
        <w:lang w:val="ru-RU" w:eastAsia="ru-RU" w:bidi="ru-RU"/>
      </w:rPr>
    </w:lvl>
    <w:lvl w:ilvl="3" w:tplc="FF60A58E">
      <w:numFmt w:val="bullet"/>
      <w:lvlText w:val="•"/>
      <w:lvlJc w:val="left"/>
      <w:pPr>
        <w:ind w:left="883" w:hanging="118"/>
      </w:pPr>
      <w:rPr>
        <w:rFonts w:hint="default"/>
        <w:lang w:val="ru-RU" w:eastAsia="ru-RU" w:bidi="ru-RU"/>
      </w:rPr>
    </w:lvl>
    <w:lvl w:ilvl="4" w:tplc="BE80E4B4">
      <w:numFmt w:val="bullet"/>
      <w:lvlText w:val="•"/>
      <w:lvlJc w:val="left"/>
      <w:pPr>
        <w:ind w:left="1145" w:hanging="118"/>
      </w:pPr>
      <w:rPr>
        <w:rFonts w:hint="default"/>
        <w:lang w:val="ru-RU" w:eastAsia="ru-RU" w:bidi="ru-RU"/>
      </w:rPr>
    </w:lvl>
    <w:lvl w:ilvl="5" w:tplc="57B89E6C">
      <w:numFmt w:val="bullet"/>
      <w:lvlText w:val="•"/>
      <w:lvlJc w:val="left"/>
      <w:pPr>
        <w:ind w:left="1406" w:hanging="118"/>
      </w:pPr>
      <w:rPr>
        <w:rFonts w:hint="default"/>
        <w:lang w:val="ru-RU" w:eastAsia="ru-RU" w:bidi="ru-RU"/>
      </w:rPr>
    </w:lvl>
    <w:lvl w:ilvl="6" w:tplc="1F1E3D4A">
      <w:numFmt w:val="bullet"/>
      <w:lvlText w:val="•"/>
      <w:lvlJc w:val="left"/>
      <w:pPr>
        <w:ind w:left="1667" w:hanging="118"/>
      </w:pPr>
      <w:rPr>
        <w:rFonts w:hint="default"/>
        <w:lang w:val="ru-RU" w:eastAsia="ru-RU" w:bidi="ru-RU"/>
      </w:rPr>
    </w:lvl>
    <w:lvl w:ilvl="7" w:tplc="913E85A0">
      <w:numFmt w:val="bullet"/>
      <w:lvlText w:val="•"/>
      <w:lvlJc w:val="left"/>
      <w:pPr>
        <w:ind w:left="1929" w:hanging="118"/>
      </w:pPr>
      <w:rPr>
        <w:rFonts w:hint="default"/>
        <w:lang w:val="ru-RU" w:eastAsia="ru-RU" w:bidi="ru-RU"/>
      </w:rPr>
    </w:lvl>
    <w:lvl w:ilvl="8" w:tplc="E1ECC9C2">
      <w:numFmt w:val="bullet"/>
      <w:lvlText w:val="•"/>
      <w:lvlJc w:val="left"/>
      <w:pPr>
        <w:ind w:left="2190" w:hanging="118"/>
      </w:pPr>
      <w:rPr>
        <w:rFonts w:hint="default"/>
        <w:lang w:val="ru-RU" w:eastAsia="ru-RU" w:bidi="ru-RU"/>
      </w:rPr>
    </w:lvl>
  </w:abstractNum>
  <w:abstractNum w:abstractNumId="579">
    <w:nsid w:val="6A5214A6"/>
    <w:multiLevelType w:val="hybridMultilevel"/>
    <w:tmpl w:val="A9C8FEE8"/>
    <w:lvl w:ilvl="0" w:tplc="D34E02F6">
      <w:numFmt w:val="bullet"/>
      <w:lvlText w:val="•"/>
      <w:lvlJc w:val="left"/>
      <w:pPr>
        <w:ind w:left="109" w:hanging="168"/>
      </w:pPr>
      <w:rPr>
        <w:rFonts w:ascii="Times New Roman" w:eastAsia="Times New Roman" w:hAnsi="Times New Roman" w:cs="Times New Roman" w:hint="default"/>
        <w:w w:val="99"/>
        <w:sz w:val="20"/>
        <w:szCs w:val="20"/>
        <w:lang w:val="ru-RU" w:eastAsia="ru-RU" w:bidi="ru-RU"/>
      </w:rPr>
    </w:lvl>
    <w:lvl w:ilvl="1" w:tplc="09041E34">
      <w:numFmt w:val="bullet"/>
      <w:lvlText w:val="•"/>
      <w:lvlJc w:val="left"/>
      <w:pPr>
        <w:ind w:left="374" w:hanging="168"/>
      </w:pPr>
      <w:rPr>
        <w:rFonts w:hint="default"/>
        <w:lang w:val="ru-RU" w:eastAsia="ru-RU" w:bidi="ru-RU"/>
      </w:rPr>
    </w:lvl>
    <w:lvl w:ilvl="2" w:tplc="0C28DADA">
      <w:numFmt w:val="bullet"/>
      <w:lvlText w:val="•"/>
      <w:lvlJc w:val="left"/>
      <w:pPr>
        <w:ind w:left="648" w:hanging="168"/>
      </w:pPr>
      <w:rPr>
        <w:rFonts w:hint="default"/>
        <w:lang w:val="ru-RU" w:eastAsia="ru-RU" w:bidi="ru-RU"/>
      </w:rPr>
    </w:lvl>
    <w:lvl w:ilvl="3" w:tplc="57ACEFD6">
      <w:numFmt w:val="bullet"/>
      <w:lvlText w:val="•"/>
      <w:lvlJc w:val="left"/>
      <w:pPr>
        <w:ind w:left="923" w:hanging="168"/>
      </w:pPr>
      <w:rPr>
        <w:rFonts w:hint="default"/>
        <w:lang w:val="ru-RU" w:eastAsia="ru-RU" w:bidi="ru-RU"/>
      </w:rPr>
    </w:lvl>
    <w:lvl w:ilvl="4" w:tplc="7A92D1F4">
      <w:numFmt w:val="bullet"/>
      <w:lvlText w:val="•"/>
      <w:lvlJc w:val="left"/>
      <w:pPr>
        <w:ind w:left="1197" w:hanging="168"/>
      </w:pPr>
      <w:rPr>
        <w:rFonts w:hint="default"/>
        <w:lang w:val="ru-RU" w:eastAsia="ru-RU" w:bidi="ru-RU"/>
      </w:rPr>
    </w:lvl>
    <w:lvl w:ilvl="5" w:tplc="012E97DA">
      <w:numFmt w:val="bullet"/>
      <w:lvlText w:val="•"/>
      <w:lvlJc w:val="left"/>
      <w:pPr>
        <w:ind w:left="1472" w:hanging="168"/>
      </w:pPr>
      <w:rPr>
        <w:rFonts w:hint="default"/>
        <w:lang w:val="ru-RU" w:eastAsia="ru-RU" w:bidi="ru-RU"/>
      </w:rPr>
    </w:lvl>
    <w:lvl w:ilvl="6" w:tplc="054A641A">
      <w:numFmt w:val="bullet"/>
      <w:lvlText w:val="•"/>
      <w:lvlJc w:val="left"/>
      <w:pPr>
        <w:ind w:left="1746" w:hanging="168"/>
      </w:pPr>
      <w:rPr>
        <w:rFonts w:hint="default"/>
        <w:lang w:val="ru-RU" w:eastAsia="ru-RU" w:bidi="ru-RU"/>
      </w:rPr>
    </w:lvl>
    <w:lvl w:ilvl="7" w:tplc="BACEF2A4">
      <w:numFmt w:val="bullet"/>
      <w:lvlText w:val="•"/>
      <w:lvlJc w:val="left"/>
      <w:pPr>
        <w:ind w:left="2020" w:hanging="168"/>
      </w:pPr>
      <w:rPr>
        <w:rFonts w:hint="default"/>
        <w:lang w:val="ru-RU" w:eastAsia="ru-RU" w:bidi="ru-RU"/>
      </w:rPr>
    </w:lvl>
    <w:lvl w:ilvl="8" w:tplc="25BE3EFE">
      <w:numFmt w:val="bullet"/>
      <w:lvlText w:val="•"/>
      <w:lvlJc w:val="left"/>
      <w:pPr>
        <w:ind w:left="2295" w:hanging="168"/>
      </w:pPr>
      <w:rPr>
        <w:rFonts w:hint="default"/>
        <w:lang w:val="ru-RU" w:eastAsia="ru-RU" w:bidi="ru-RU"/>
      </w:rPr>
    </w:lvl>
  </w:abstractNum>
  <w:abstractNum w:abstractNumId="580">
    <w:nsid w:val="6A742E01"/>
    <w:multiLevelType w:val="hybridMultilevel"/>
    <w:tmpl w:val="0E8EDC46"/>
    <w:lvl w:ilvl="0" w:tplc="FC945CF8">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09ECFB5A">
      <w:numFmt w:val="bullet"/>
      <w:lvlText w:val="•"/>
      <w:lvlJc w:val="left"/>
      <w:pPr>
        <w:ind w:left="374" w:hanging="118"/>
      </w:pPr>
      <w:rPr>
        <w:rFonts w:hint="default"/>
        <w:lang w:val="ru-RU" w:eastAsia="ru-RU" w:bidi="ru-RU"/>
      </w:rPr>
    </w:lvl>
    <w:lvl w:ilvl="2" w:tplc="2E5001A8">
      <w:numFmt w:val="bullet"/>
      <w:lvlText w:val="•"/>
      <w:lvlJc w:val="left"/>
      <w:pPr>
        <w:ind w:left="648" w:hanging="118"/>
      </w:pPr>
      <w:rPr>
        <w:rFonts w:hint="default"/>
        <w:lang w:val="ru-RU" w:eastAsia="ru-RU" w:bidi="ru-RU"/>
      </w:rPr>
    </w:lvl>
    <w:lvl w:ilvl="3" w:tplc="F3127A2E">
      <w:numFmt w:val="bullet"/>
      <w:lvlText w:val="•"/>
      <w:lvlJc w:val="left"/>
      <w:pPr>
        <w:ind w:left="923" w:hanging="118"/>
      </w:pPr>
      <w:rPr>
        <w:rFonts w:hint="default"/>
        <w:lang w:val="ru-RU" w:eastAsia="ru-RU" w:bidi="ru-RU"/>
      </w:rPr>
    </w:lvl>
    <w:lvl w:ilvl="4" w:tplc="98A8F73A">
      <w:numFmt w:val="bullet"/>
      <w:lvlText w:val="•"/>
      <w:lvlJc w:val="left"/>
      <w:pPr>
        <w:ind w:left="1197" w:hanging="118"/>
      </w:pPr>
      <w:rPr>
        <w:rFonts w:hint="default"/>
        <w:lang w:val="ru-RU" w:eastAsia="ru-RU" w:bidi="ru-RU"/>
      </w:rPr>
    </w:lvl>
    <w:lvl w:ilvl="5" w:tplc="28D603AE">
      <w:numFmt w:val="bullet"/>
      <w:lvlText w:val="•"/>
      <w:lvlJc w:val="left"/>
      <w:pPr>
        <w:ind w:left="1472" w:hanging="118"/>
      </w:pPr>
      <w:rPr>
        <w:rFonts w:hint="default"/>
        <w:lang w:val="ru-RU" w:eastAsia="ru-RU" w:bidi="ru-RU"/>
      </w:rPr>
    </w:lvl>
    <w:lvl w:ilvl="6" w:tplc="9738CD90">
      <w:numFmt w:val="bullet"/>
      <w:lvlText w:val="•"/>
      <w:lvlJc w:val="left"/>
      <w:pPr>
        <w:ind w:left="1746" w:hanging="118"/>
      </w:pPr>
      <w:rPr>
        <w:rFonts w:hint="default"/>
        <w:lang w:val="ru-RU" w:eastAsia="ru-RU" w:bidi="ru-RU"/>
      </w:rPr>
    </w:lvl>
    <w:lvl w:ilvl="7" w:tplc="C6A0A476">
      <w:numFmt w:val="bullet"/>
      <w:lvlText w:val="•"/>
      <w:lvlJc w:val="left"/>
      <w:pPr>
        <w:ind w:left="2020" w:hanging="118"/>
      </w:pPr>
      <w:rPr>
        <w:rFonts w:hint="default"/>
        <w:lang w:val="ru-RU" w:eastAsia="ru-RU" w:bidi="ru-RU"/>
      </w:rPr>
    </w:lvl>
    <w:lvl w:ilvl="8" w:tplc="D8FE46A2">
      <w:numFmt w:val="bullet"/>
      <w:lvlText w:val="•"/>
      <w:lvlJc w:val="left"/>
      <w:pPr>
        <w:ind w:left="2295" w:hanging="118"/>
      </w:pPr>
      <w:rPr>
        <w:rFonts w:hint="default"/>
        <w:lang w:val="ru-RU" w:eastAsia="ru-RU" w:bidi="ru-RU"/>
      </w:rPr>
    </w:lvl>
  </w:abstractNum>
  <w:abstractNum w:abstractNumId="581">
    <w:nsid w:val="6AC550CF"/>
    <w:multiLevelType w:val="hybridMultilevel"/>
    <w:tmpl w:val="A036E37E"/>
    <w:lvl w:ilvl="0" w:tplc="EC96DFB0">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F5E02198">
      <w:numFmt w:val="bullet"/>
      <w:lvlText w:val="•"/>
      <w:lvlJc w:val="left"/>
      <w:pPr>
        <w:ind w:left="379" w:hanging="202"/>
      </w:pPr>
      <w:rPr>
        <w:rFonts w:hint="default"/>
        <w:lang w:val="ru-RU" w:eastAsia="ru-RU" w:bidi="ru-RU"/>
      </w:rPr>
    </w:lvl>
    <w:lvl w:ilvl="2" w:tplc="4F2A963E">
      <w:numFmt w:val="bullet"/>
      <w:lvlText w:val="•"/>
      <w:lvlJc w:val="left"/>
      <w:pPr>
        <w:ind w:left="659" w:hanging="202"/>
      </w:pPr>
      <w:rPr>
        <w:rFonts w:hint="default"/>
        <w:lang w:val="ru-RU" w:eastAsia="ru-RU" w:bidi="ru-RU"/>
      </w:rPr>
    </w:lvl>
    <w:lvl w:ilvl="3" w:tplc="2CCAAD7E">
      <w:numFmt w:val="bullet"/>
      <w:lvlText w:val="•"/>
      <w:lvlJc w:val="left"/>
      <w:pPr>
        <w:ind w:left="939" w:hanging="202"/>
      </w:pPr>
      <w:rPr>
        <w:rFonts w:hint="default"/>
        <w:lang w:val="ru-RU" w:eastAsia="ru-RU" w:bidi="ru-RU"/>
      </w:rPr>
    </w:lvl>
    <w:lvl w:ilvl="4" w:tplc="29C4992C">
      <w:numFmt w:val="bullet"/>
      <w:lvlText w:val="•"/>
      <w:lvlJc w:val="left"/>
      <w:pPr>
        <w:ind w:left="1218" w:hanging="202"/>
      </w:pPr>
      <w:rPr>
        <w:rFonts w:hint="default"/>
        <w:lang w:val="ru-RU" w:eastAsia="ru-RU" w:bidi="ru-RU"/>
      </w:rPr>
    </w:lvl>
    <w:lvl w:ilvl="5" w:tplc="C0B6C07C">
      <w:numFmt w:val="bullet"/>
      <w:lvlText w:val="•"/>
      <w:lvlJc w:val="left"/>
      <w:pPr>
        <w:ind w:left="1498" w:hanging="202"/>
      </w:pPr>
      <w:rPr>
        <w:rFonts w:hint="default"/>
        <w:lang w:val="ru-RU" w:eastAsia="ru-RU" w:bidi="ru-RU"/>
      </w:rPr>
    </w:lvl>
    <w:lvl w:ilvl="6" w:tplc="DC6EEF46">
      <w:numFmt w:val="bullet"/>
      <w:lvlText w:val="•"/>
      <w:lvlJc w:val="left"/>
      <w:pPr>
        <w:ind w:left="1778" w:hanging="202"/>
      </w:pPr>
      <w:rPr>
        <w:rFonts w:hint="default"/>
        <w:lang w:val="ru-RU" w:eastAsia="ru-RU" w:bidi="ru-RU"/>
      </w:rPr>
    </w:lvl>
    <w:lvl w:ilvl="7" w:tplc="D598BD54">
      <w:numFmt w:val="bullet"/>
      <w:lvlText w:val="•"/>
      <w:lvlJc w:val="left"/>
      <w:pPr>
        <w:ind w:left="2057" w:hanging="202"/>
      </w:pPr>
      <w:rPr>
        <w:rFonts w:hint="default"/>
        <w:lang w:val="ru-RU" w:eastAsia="ru-RU" w:bidi="ru-RU"/>
      </w:rPr>
    </w:lvl>
    <w:lvl w:ilvl="8" w:tplc="E14265F8">
      <w:numFmt w:val="bullet"/>
      <w:lvlText w:val="•"/>
      <w:lvlJc w:val="left"/>
      <w:pPr>
        <w:ind w:left="2337" w:hanging="202"/>
      </w:pPr>
      <w:rPr>
        <w:rFonts w:hint="default"/>
        <w:lang w:val="ru-RU" w:eastAsia="ru-RU" w:bidi="ru-RU"/>
      </w:rPr>
    </w:lvl>
  </w:abstractNum>
  <w:abstractNum w:abstractNumId="582">
    <w:nsid w:val="6B4341E7"/>
    <w:multiLevelType w:val="hybridMultilevel"/>
    <w:tmpl w:val="177A21FA"/>
    <w:lvl w:ilvl="0" w:tplc="B5D2C7BC">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0846DFB0">
      <w:numFmt w:val="bullet"/>
      <w:lvlText w:val="•"/>
      <w:lvlJc w:val="left"/>
      <w:pPr>
        <w:ind w:left="469" w:hanging="123"/>
      </w:pPr>
      <w:rPr>
        <w:rFonts w:hint="default"/>
        <w:lang w:val="ru-RU" w:eastAsia="ru-RU" w:bidi="ru-RU"/>
      </w:rPr>
    </w:lvl>
    <w:lvl w:ilvl="2" w:tplc="FCEC8BD4">
      <w:numFmt w:val="bullet"/>
      <w:lvlText w:val="•"/>
      <w:lvlJc w:val="left"/>
      <w:pPr>
        <w:ind w:left="718" w:hanging="123"/>
      </w:pPr>
      <w:rPr>
        <w:rFonts w:hint="default"/>
        <w:lang w:val="ru-RU" w:eastAsia="ru-RU" w:bidi="ru-RU"/>
      </w:rPr>
    </w:lvl>
    <w:lvl w:ilvl="3" w:tplc="CD3E714A">
      <w:numFmt w:val="bullet"/>
      <w:lvlText w:val="•"/>
      <w:lvlJc w:val="left"/>
      <w:pPr>
        <w:ind w:left="967" w:hanging="123"/>
      </w:pPr>
      <w:rPr>
        <w:rFonts w:hint="default"/>
        <w:lang w:val="ru-RU" w:eastAsia="ru-RU" w:bidi="ru-RU"/>
      </w:rPr>
    </w:lvl>
    <w:lvl w:ilvl="4" w:tplc="ACE42DAC">
      <w:numFmt w:val="bullet"/>
      <w:lvlText w:val="•"/>
      <w:lvlJc w:val="left"/>
      <w:pPr>
        <w:ind w:left="1217" w:hanging="123"/>
      </w:pPr>
      <w:rPr>
        <w:rFonts w:hint="default"/>
        <w:lang w:val="ru-RU" w:eastAsia="ru-RU" w:bidi="ru-RU"/>
      </w:rPr>
    </w:lvl>
    <w:lvl w:ilvl="5" w:tplc="A4EC648E">
      <w:numFmt w:val="bullet"/>
      <w:lvlText w:val="•"/>
      <w:lvlJc w:val="left"/>
      <w:pPr>
        <w:ind w:left="1466" w:hanging="123"/>
      </w:pPr>
      <w:rPr>
        <w:rFonts w:hint="default"/>
        <w:lang w:val="ru-RU" w:eastAsia="ru-RU" w:bidi="ru-RU"/>
      </w:rPr>
    </w:lvl>
    <w:lvl w:ilvl="6" w:tplc="1F84582E">
      <w:numFmt w:val="bullet"/>
      <w:lvlText w:val="•"/>
      <w:lvlJc w:val="left"/>
      <w:pPr>
        <w:ind w:left="1715" w:hanging="123"/>
      </w:pPr>
      <w:rPr>
        <w:rFonts w:hint="default"/>
        <w:lang w:val="ru-RU" w:eastAsia="ru-RU" w:bidi="ru-RU"/>
      </w:rPr>
    </w:lvl>
    <w:lvl w:ilvl="7" w:tplc="4A9A7B92">
      <w:numFmt w:val="bullet"/>
      <w:lvlText w:val="•"/>
      <w:lvlJc w:val="left"/>
      <w:pPr>
        <w:ind w:left="1965" w:hanging="123"/>
      </w:pPr>
      <w:rPr>
        <w:rFonts w:hint="default"/>
        <w:lang w:val="ru-RU" w:eastAsia="ru-RU" w:bidi="ru-RU"/>
      </w:rPr>
    </w:lvl>
    <w:lvl w:ilvl="8" w:tplc="255E0550">
      <w:numFmt w:val="bullet"/>
      <w:lvlText w:val="•"/>
      <w:lvlJc w:val="left"/>
      <w:pPr>
        <w:ind w:left="2214" w:hanging="123"/>
      </w:pPr>
      <w:rPr>
        <w:rFonts w:hint="default"/>
        <w:lang w:val="ru-RU" w:eastAsia="ru-RU" w:bidi="ru-RU"/>
      </w:rPr>
    </w:lvl>
  </w:abstractNum>
  <w:abstractNum w:abstractNumId="583">
    <w:nsid w:val="6B4D4885"/>
    <w:multiLevelType w:val="hybridMultilevel"/>
    <w:tmpl w:val="C4F2ED60"/>
    <w:lvl w:ilvl="0" w:tplc="FAE234E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867E324E">
      <w:numFmt w:val="bullet"/>
      <w:lvlText w:val="•"/>
      <w:lvlJc w:val="left"/>
      <w:pPr>
        <w:ind w:left="469" w:hanging="123"/>
      </w:pPr>
      <w:rPr>
        <w:rFonts w:hint="default"/>
        <w:lang w:val="ru-RU" w:eastAsia="ru-RU" w:bidi="ru-RU"/>
      </w:rPr>
    </w:lvl>
    <w:lvl w:ilvl="2" w:tplc="40127B48">
      <w:numFmt w:val="bullet"/>
      <w:lvlText w:val="•"/>
      <w:lvlJc w:val="left"/>
      <w:pPr>
        <w:ind w:left="718" w:hanging="123"/>
      </w:pPr>
      <w:rPr>
        <w:rFonts w:hint="default"/>
        <w:lang w:val="ru-RU" w:eastAsia="ru-RU" w:bidi="ru-RU"/>
      </w:rPr>
    </w:lvl>
    <w:lvl w:ilvl="3" w:tplc="047098A0">
      <w:numFmt w:val="bullet"/>
      <w:lvlText w:val="•"/>
      <w:lvlJc w:val="left"/>
      <w:pPr>
        <w:ind w:left="967" w:hanging="123"/>
      </w:pPr>
      <w:rPr>
        <w:rFonts w:hint="default"/>
        <w:lang w:val="ru-RU" w:eastAsia="ru-RU" w:bidi="ru-RU"/>
      </w:rPr>
    </w:lvl>
    <w:lvl w:ilvl="4" w:tplc="A09641B8">
      <w:numFmt w:val="bullet"/>
      <w:lvlText w:val="•"/>
      <w:lvlJc w:val="left"/>
      <w:pPr>
        <w:ind w:left="1217" w:hanging="123"/>
      </w:pPr>
      <w:rPr>
        <w:rFonts w:hint="default"/>
        <w:lang w:val="ru-RU" w:eastAsia="ru-RU" w:bidi="ru-RU"/>
      </w:rPr>
    </w:lvl>
    <w:lvl w:ilvl="5" w:tplc="B89EFC00">
      <w:numFmt w:val="bullet"/>
      <w:lvlText w:val="•"/>
      <w:lvlJc w:val="left"/>
      <w:pPr>
        <w:ind w:left="1466" w:hanging="123"/>
      </w:pPr>
      <w:rPr>
        <w:rFonts w:hint="default"/>
        <w:lang w:val="ru-RU" w:eastAsia="ru-RU" w:bidi="ru-RU"/>
      </w:rPr>
    </w:lvl>
    <w:lvl w:ilvl="6" w:tplc="4C862E40">
      <w:numFmt w:val="bullet"/>
      <w:lvlText w:val="•"/>
      <w:lvlJc w:val="left"/>
      <w:pPr>
        <w:ind w:left="1715" w:hanging="123"/>
      </w:pPr>
      <w:rPr>
        <w:rFonts w:hint="default"/>
        <w:lang w:val="ru-RU" w:eastAsia="ru-RU" w:bidi="ru-RU"/>
      </w:rPr>
    </w:lvl>
    <w:lvl w:ilvl="7" w:tplc="B8AC21EE">
      <w:numFmt w:val="bullet"/>
      <w:lvlText w:val="•"/>
      <w:lvlJc w:val="left"/>
      <w:pPr>
        <w:ind w:left="1965" w:hanging="123"/>
      </w:pPr>
      <w:rPr>
        <w:rFonts w:hint="default"/>
        <w:lang w:val="ru-RU" w:eastAsia="ru-RU" w:bidi="ru-RU"/>
      </w:rPr>
    </w:lvl>
    <w:lvl w:ilvl="8" w:tplc="0A0CF1D2">
      <w:numFmt w:val="bullet"/>
      <w:lvlText w:val="•"/>
      <w:lvlJc w:val="left"/>
      <w:pPr>
        <w:ind w:left="2214" w:hanging="123"/>
      </w:pPr>
      <w:rPr>
        <w:rFonts w:hint="default"/>
        <w:lang w:val="ru-RU" w:eastAsia="ru-RU" w:bidi="ru-RU"/>
      </w:rPr>
    </w:lvl>
  </w:abstractNum>
  <w:abstractNum w:abstractNumId="584">
    <w:nsid w:val="6B501987"/>
    <w:multiLevelType w:val="hybridMultilevel"/>
    <w:tmpl w:val="0DF6D35A"/>
    <w:lvl w:ilvl="0" w:tplc="99446BAA">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40C4B1C">
      <w:numFmt w:val="bullet"/>
      <w:lvlText w:val="•"/>
      <w:lvlJc w:val="left"/>
      <w:pPr>
        <w:ind w:left="374" w:hanging="118"/>
      </w:pPr>
      <w:rPr>
        <w:rFonts w:hint="default"/>
        <w:lang w:val="ru-RU" w:eastAsia="ru-RU" w:bidi="ru-RU"/>
      </w:rPr>
    </w:lvl>
    <w:lvl w:ilvl="2" w:tplc="CC8A64FE">
      <w:numFmt w:val="bullet"/>
      <w:lvlText w:val="•"/>
      <w:lvlJc w:val="left"/>
      <w:pPr>
        <w:ind w:left="648" w:hanging="118"/>
      </w:pPr>
      <w:rPr>
        <w:rFonts w:hint="default"/>
        <w:lang w:val="ru-RU" w:eastAsia="ru-RU" w:bidi="ru-RU"/>
      </w:rPr>
    </w:lvl>
    <w:lvl w:ilvl="3" w:tplc="DB7815FE">
      <w:numFmt w:val="bullet"/>
      <w:lvlText w:val="•"/>
      <w:lvlJc w:val="left"/>
      <w:pPr>
        <w:ind w:left="923" w:hanging="118"/>
      </w:pPr>
      <w:rPr>
        <w:rFonts w:hint="default"/>
        <w:lang w:val="ru-RU" w:eastAsia="ru-RU" w:bidi="ru-RU"/>
      </w:rPr>
    </w:lvl>
    <w:lvl w:ilvl="4" w:tplc="3056AA4E">
      <w:numFmt w:val="bullet"/>
      <w:lvlText w:val="•"/>
      <w:lvlJc w:val="left"/>
      <w:pPr>
        <w:ind w:left="1197" w:hanging="118"/>
      </w:pPr>
      <w:rPr>
        <w:rFonts w:hint="default"/>
        <w:lang w:val="ru-RU" w:eastAsia="ru-RU" w:bidi="ru-RU"/>
      </w:rPr>
    </w:lvl>
    <w:lvl w:ilvl="5" w:tplc="E5E2D586">
      <w:numFmt w:val="bullet"/>
      <w:lvlText w:val="•"/>
      <w:lvlJc w:val="left"/>
      <w:pPr>
        <w:ind w:left="1472" w:hanging="118"/>
      </w:pPr>
      <w:rPr>
        <w:rFonts w:hint="default"/>
        <w:lang w:val="ru-RU" w:eastAsia="ru-RU" w:bidi="ru-RU"/>
      </w:rPr>
    </w:lvl>
    <w:lvl w:ilvl="6" w:tplc="05028728">
      <w:numFmt w:val="bullet"/>
      <w:lvlText w:val="•"/>
      <w:lvlJc w:val="left"/>
      <w:pPr>
        <w:ind w:left="1746" w:hanging="118"/>
      </w:pPr>
      <w:rPr>
        <w:rFonts w:hint="default"/>
        <w:lang w:val="ru-RU" w:eastAsia="ru-RU" w:bidi="ru-RU"/>
      </w:rPr>
    </w:lvl>
    <w:lvl w:ilvl="7" w:tplc="A86A911C">
      <w:numFmt w:val="bullet"/>
      <w:lvlText w:val="•"/>
      <w:lvlJc w:val="left"/>
      <w:pPr>
        <w:ind w:left="2020" w:hanging="118"/>
      </w:pPr>
      <w:rPr>
        <w:rFonts w:hint="default"/>
        <w:lang w:val="ru-RU" w:eastAsia="ru-RU" w:bidi="ru-RU"/>
      </w:rPr>
    </w:lvl>
    <w:lvl w:ilvl="8" w:tplc="4EA43BAA">
      <w:numFmt w:val="bullet"/>
      <w:lvlText w:val="•"/>
      <w:lvlJc w:val="left"/>
      <w:pPr>
        <w:ind w:left="2295" w:hanging="118"/>
      </w:pPr>
      <w:rPr>
        <w:rFonts w:hint="default"/>
        <w:lang w:val="ru-RU" w:eastAsia="ru-RU" w:bidi="ru-RU"/>
      </w:rPr>
    </w:lvl>
  </w:abstractNum>
  <w:abstractNum w:abstractNumId="585">
    <w:nsid w:val="6B6438A9"/>
    <w:multiLevelType w:val="hybridMultilevel"/>
    <w:tmpl w:val="BA445AE2"/>
    <w:lvl w:ilvl="0" w:tplc="2BE8B0C2">
      <w:start w:val="1"/>
      <w:numFmt w:val="decimal"/>
      <w:lvlText w:val="%1."/>
      <w:lvlJc w:val="left"/>
      <w:pPr>
        <w:ind w:left="369" w:hanging="204"/>
        <w:jc w:val="right"/>
      </w:pPr>
      <w:rPr>
        <w:rFonts w:ascii="Times New Roman" w:eastAsia="Times New Roman" w:hAnsi="Times New Roman" w:cs="Times New Roman" w:hint="default"/>
        <w:w w:val="99"/>
        <w:sz w:val="20"/>
        <w:szCs w:val="20"/>
        <w:lang w:val="ru-RU" w:eastAsia="ru-RU" w:bidi="ru-RU"/>
      </w:rPr>
    </w:lvl>
    <w:lvl w:ilvl="1" w:tplc="9E9AFDE4">
      <w:numFmt w:val="bullet"/>
      <w:lvlText w:val="•"/>
      <w:lvlJc w:val="left"/>
      <w:pPr>
        <w:ind w:left="592" w:hanging="204"/>
      </w:pPr>
      <w:rPr>
        <w:rFonts w:hint="default"/>
        <w:lang w:val="ru-RU" w:eastAsia="ru-RU" w:bidi="ru-RU"/>
      </w:rPr>
    </w:lvl>
    <w:lvl w:ilvl="2" w:tplc="9D741780">
      <w:numFmt w:val="bullet"/>
      <w:lvlText w:val="•"/>
      <w:lvlJc w:val="left"/>
      <w:pPr>
        <w:ind w:left="825" w:hanging="204"/>
      </w:pPr>
      <w:rPr>
        <w:rFonts w:hint="default"/>
        <w:lang w:val="ru-RU" w:eastAsia="ru-RU" w:bidi="ru-RU"/>
      </w:rPr>
    </w:lvl>
    <w:lvl w:ilvl="3" w:tplc="12FCB15E">
      <w:numFmt w:val="bullet"/>
      <w:lvlText w:val="•"/>
      <w:lvlJc w:val="left"/>
      <w:pPr>
        <w:ind w:left="1057" w:hanging="204"/>
      </w:pPr>
      <w:rPr>
        <w:rFonts w:hint="default"/>
        <w:lang w:val="ru-RU" w:eastAsia="ru-RU" w:bidi="ru-RU"/>
      </w:rPr>
    </w:lvl>
    <w:lvl w:ilvl="4" w:tplc="DF28ABE6">
      <w:numFmt w:val="bullet"/>
      <w:lvlText w:val="•"/>
      <w:lvlJc w:val="left"/>
      <w:pPr>
        <w:ind w:left="1290" w:hanging="204"/>
      </w:pPr>
      <w:rPr>
        <w:rFonts w:hint="default"/>
        <w:lang w:val="ru-RU" w:eastAsia="ru-RU" w:bidi="ru-RU"/>
      </w:rPr>
    </w:lvl>
    <w:lvl w:ilvl="5" w:tplc="394ECDD0">
      <w:numFmt w:val="bullet"/>
      <w:lvlText w:val="•"/>
      <w:lvlJc w:val="left"/>
      <w:pPr>
        <w:ind w:left="1523" w:hanging="204"/>
      </w:pPr>
      <w:rPr>
        <w:rFonts w:hint="default"/>
        <w:lang w:val="ru-RU" w:eastAsia="ru-RU" w:bidi="ru-RU"/>
      </w:rPr>
    </w:lvl>
    <w:lvl w:ilvl="6" w:tplc="3F5E7C52">
      <w:numFmt w:val="bullet"/>
      <w:lvlText w:val="•"/>
      <w:lvlJc w:val="left"/>
      <w:pPr>
        <w:ind w:left="1755" w:hanging="204"/>
      </w:pPr>
      <w:rPr>
        <w:rFonts w:hint="default"/>
        <w:lang w:val="ru-RU" w:eastAsia="ru-RU" w:bidi="ru-RU"/>
      </w:rPr>
    </w:lvl>
    <w:lvl w:ilvl="7" w:tplc="C938E596">
      <w:numFmt w:val="bullet"/>
      <w:lvlText w:val="•"/>
      <w:lvlJc w:val="left"/>
      <w:pPr>
        <w:ind w:left="1988" w:hanging="204"/>
      </w:pPr>
      <w:rPr>
        <w:rFonts w:hint="default"/>
        <w:lang w:val="ru-RU" w:eastAsia="ru-RU" w:bidi="ru-RU"/>
      </w:rPr>
    </w:lvl>
    <w:lvl w:ilvl="8" w:tplc="65ACFCA6">
      <w:numFmt w:val="bullet"/>
      <w:lvlText w:val="•"/>
      <w:lvlJc w:val="left"/>
      <w:pPr>
        <w:ind w:left="2220" w:hanging="204"/>
      </w:pPr>
      <w:rPr>
        <w:rFonts w:hint="default"/>
        <w:lang w:val="ru-RU" w:eastAsia="ru-RU" w:bidi="ru-RU"/>
      </w:rPr>
    </w:lvl>
  </w:abstractNum>
  <w:abstractNum w:abstractNumId="586">
    <w:nsid w:val="6B74015B"/>
    <w:multiLevelType w:val="hybridMultilevel"/>
    <w:tmpl w:val="6BD68000"/>
    <w:lvl w:ilvl="0" w:tplc="0A98B82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298C3EC8">
      <w:numFmt w:val="bullet"/>
      <w:lvlText w:val="•"/>
      <w:lvlJc w:val="left"/>
      <w:pPr>
        <w:ind w:left="482" w:hanging="118"/>
      </w:pPr>
      <w:rPr>
        <w:rFonts w:hint="default"/>
        <w:lang w:val="ru-RU" w:eastAsia="ru-RU" w:bidi="ru-RU"/>
      </w:rPr>
    </w:lvl>
    <w:lvl w:ilvl="2" w:tplc="E0E44A98">
      <w:numFmt w:val="bullet"/>
      <w:lvlText w:val="•"/>
      <w:lvlJc w:val="left"/>
      <w:pPr>
        <w:ind w:left="744" w:hanging="118"/>
      </w:pPr>
      <w:rPr>
        <w:rFonts w:hint="default"/>
        <w:lang w:val="ru-RU" w:eastAsia="ru-RU" w:bidi="ru-RU"/>
      </w:rPr>
    </w:lvl>
    <w:lvl w:ilvl="3" w:tplc="052EFED4">
      <w:numFmt w:val="bullet"/>
      <w:lvlText w:val="•"/>
      <w:lvlJc w:val="left"/>
      <w:pPr>
        <w:ind w:left="1007" w:hanging="118"/>
      </w:pPr>
      <w:rPr>
        <w:rFonts w:hint="default"/>
        <w:lang w:val="ru-RU" w:eastAsia="ru-RU" w:bidi="ru-RU"/>
      </w:rPr>
    </w:lvl>
    <w:lvl w:ilvl="4" w:tplc="C84451EE">
      <w:numFmt w:val="bullet"/>
      <w:lvlText w:val="•"/>
      <w:lvlJc w:val="left"/>
      <w:pPr>
        <w:ind w:left="1269" w:hanging="118"/>
      </w:pPr>
      <w:rPr>
        <w:rFonts w:hint="default"/>
        <w:lang w:val="ru-RU" w:eastAsia="ru-RU" w:bidi="ru-RU"/>
      </w:rPr>
    </w:lvl>
    <w:lvl w:ilvl="5" w:tplc="833C3694">
      <w:numFmt w:val="bullet"/>
      <w:lvlText w:val="•"/>
      <w:lvlJc w:val="left"/>
      <w:pPr>
        <w:ind w:left="1532" w:hanging="118"/>
      </w:pPr>
      <w:rPr>
        <w:rFonts w:hint="default"/>
        <w:lang w:val="ru-RU" w:eastAsia="ru-RU" w:bidi="ru-RU"/>
      </w:rPr>
    </w:lvl>
    <w:lvl w:ilvl="6" w:tplc="4CDE65F0">
      <w:numFmt w:val="bullet"/>
      <w:lvlText w:val="•"/>
      <w:lvlJc w:val="left"/>
      <w:pPr>
        <w:ind w:left="1794" w:hanging="118"/>
      </w:pPr>
      <w:rPr>
        <w:rFonts w:hint="default"/>
        <w:lang w:val="ru-RU" w:eastAsia="ru-RU" w:bidi="ru-RU"/>
      </w:rPr>
    </w:lvl>
    <w:lvl w:ilvl="7" w:tplc="FD149008">
      <w:numFmt w:val="bullet"/>
      <w:lvlText w:val="•"/>
      <w:lvlJc w:val="left"/>
      <w:pPr>
        <w:ind w:left="2056" w:hanging="118"/>
      </w:pPr>
      <w:rPr>
        <w:rFonts w:hint="default"/>
        <w:lang w:val="ru-RU" w:eastAsia="ru-RU" w:bidi="ru-RU"/>
      </w:rPr>
    </w:lvl>
    <w:lvl w:ilvl="8" w:tplc="F5185680">
      <w:numFmt w:val="bullet"/>
      <w:lvlText w:val="•"/>
      <w:lvlJc w:val="left"/>
      <w:pPr>
        <w:ind w:left="2319" w:hanging="118"/>
      </w:pPr>
      <w:rPr>
        <w:rFonts w:hint="default"/>
        <w:lang w:val="ru-RU" w:eastAsia="ru-RU" w:bidi="ru-RU"/>
      </w:rPr>
    </w:lvl>
  </w:abstractNum>
  <w:abstractNum w:abstractNumId="587">
    <w:nsid w:val="6B821792"/>
    <w:multiLevelType w:val="hybridMultilevel"/>
    <w:tmpl w:val="C0364C9E"/>
    <w:lvl w:ilvl="0" w:tplc="AD9499EA">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439E8B72">
      <w:numFmt w:val="bullet"/>
      <w:lvlText w:val="•"/>
      <w:lvlJc w:val="left"/>
      <w:pPr>
        <w:ind w:left="374" w:hanging="118"/>
      </w:pPr>
      <w:rPr>
        <w:rFonts w:hint="default"/>
        <w:lang w:val="ru-RU" w:eastAsia="ru-RU" w:bidi="ru-RU"/>
      </w:rPr>
    </w:lvl>
    <w:lvl w:ilvl="2" w:tplc="F700737C">
      <w:numFmt w:val="bullet"/>
      <w:lvlText w:val="•"/>
      <w:lvlJc w:val="left"/>
      <w:pPr>
        <w:ind w:left="648" w:hanging="118"/>
      </w:pPr>
      <w:rPr>
        <w:rFonts w:hint="default"/>
        <w:lang w:val="ru-RU" w:eastAsia="ru-RU" w:bidi="ru-RU"/>
      </w:rPr>
    </w:lvl>
    <w:lvl w:ilvl="3" w:tplc="E77C2406">
      <w:numFmt w:val="bullet"/>
      <w:lvlText w:val="•"/>
      <w:lvlJc w:val="left"/>
      <w:pPr>
        <w:ind w:left="923" w:hanging="118"/>
      </w:pPr>
      <w:rPr>
        <w:rFonts w:hint="default"/>
        <w:lang w:val="ru-RU" w:eastAsia="ru-RU" w:bidi="ru-RU"/>
      </w:rPr>
    </w:lvl>
    <w:lvl w:ilvl="4" w:tplc="843A2432">
      <w:numFmt w:val="bullet"/>
      <w:lvlText w:val="•"/>
      <w:lvlJc w:val="left"/>
      <w:pPr>
        <w:ind w:left="1197" w:hanging="118"/>
      </w:pPr>
      <w:rPr>
        <w:rFonts w:hint="default"/>
        <w:lang w:val="ru-RU" w:eastAsia="ru-RU" w:bidi="ru-RU"/>
      </w:rPr>
    </w:lvl>
    <w:lvl w:ilvl="5" w:tplc="FA288BE8">
      <w:numFmt w:val="bullet"/>
      <w:lvlText w:val="•"/>
      <w:lvlJc w:val="left"/>
      <w:pPr>
        <w:ind w:left="1472" w:hanging="118"/>
      </w:pPr>
      <w:rPr>
        <w:rFonts w:hint="default"/>
        <w:lang w:val="ru-RU" w:eastAsia="ru-RU" w:bidi="ru-RU"/>
      </w:rPr>
    </w:lvl>
    <w:lvl w:ilvl="6" w:tplc="ABE893E8">
      <w:numFmt w:val="bullet"/>
      <w:lvlText w:val="•"/>
      <w:lvlJc w:val="left"/>
      <w:pPr>
        <w:ind w:left="1746" w:hanging="118"/>
      </w:pPr>
      <w:rPr>
        <w:rFonts w:hint="default"/>
        <w:lang w:val="ru-RU" w:eastAsia="ru-RU" w:bidi="ru-RU"/>
      </w:rPr>
    </w:lvl>
    <w:lvl w:ilvl="7" w:tplc="A232DA9C">
      <w:numFmt w:val="bullet"/>
      <w:lvlText w:val="•"/>
      <w:lvlJc w:val="left"/>
      <w:pPr>
        <w:ind w:left="2020" w:hanging="118"/>
      </w:pPr>
      <w:rPr>
        <w:rFonts w:hint="default"/>
        <w:lang w:val="ru-RU" w:eastAsia="ru-RU" w:bidi="ru-RU"/>
      </w:rPr>
    </w:lvl>
    <w:lvl w:ilvl="8" w:tplc="51F6A4F2">
      <w:numFmt w:val="bullet"/>
      <w:lvlText w:val="•"/>
      <w:lvlJc w:val="left"/>
      <w:pPr>
        <w:ind w:left="2295" w:hanging="118"/>
      </w:pPr>
      <w:rPr>
        <w:rFonts w:hint="default"/>
        <w:lang w:val="ru-RU" w:eastAsia="ru-RU" w:bidi="ru-RU"/>
      </w:rPr>
    </w:lvl>
  </w:abstractNum>
  <w:abstractNum w:abstractNumId="588">
    <w:nsid w:val="6B9F726C"/>
    <w:multiLevelType w:val="hybridMultilevel"/>
    <w:tmpl w:val="C7E05AAC"/>
    <w:lvl w:ilvl="0" w:tplc="DA7A0CB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405460CA">
      <w:numFmt w:val="bullet"/>
      <w:lvlText w:val="•"/>
      <w:lvlJc w:val="left"/>
      <w:pPr>
        <w:ind w:left="374" w:hanging="118"/>
      </w:pPr>
      <w:rPr>
        <w:rFonts w:hint="default"/>
        <w:lang w:val="ru-RU" w:eastAsia="ru-RU" w:bidi="ru-RU"/>
      </w:rPr>
    </w:lvl>
    <w:lvl w:ilvl="2" w:tplc="BCEE734E">
      <w:numFmt w:val="bullet"/>
      <w:lvlText w:val="•"/>
      <w:lvlJc w:val="left"/>
      <w:pPr>
        <w:ind w:left="648" w:hanging="118"/>
      </w:pPr>
      <w:rPr>
        <w:rFonts w:hint="default"/>
        <w:lang w:val="ru-RU" w:eastAsia="ru-RU" w:bidi="ru-RU"/>
      </w:rPr>
    </w:lvl>
    <w:lvl w:ilvl="3" w:tplc="081A41BE">
      <w:numFmt w:val="bullet"/>
      <w:lvlText w:val="•"/>
      <w:lvlJc w:val="left"/>
      <w:pPr>
        <w:ind w:left="923" w:hanging="118"/>
      </w:pPr>
      <w:rPr>
        <w:rFonts w:hint="default"/>
        <w:lang w:val="ru-RU" w:eastAsia="ru-RU" w:bidi="ru-RU"/>
      </w:rPr>
    </w:lvl>
    <w:lvl w:ilvl="4" w:tplc="62389B66">
      <w:numFmt w:val="bullet"/>
      <w:lvlText w:val="•"/>
      <w:lvlJc w:val="left"/>
      <w:pPr>
        <w:ind w:left="1197" w:hanging="118"/>
      </w:pPr>
      <w:rPr>
        <w:rFonts w:hint="default"/>
        <w:lang w:val="ru-RU" w:eastAsia="ru-RU" w:bidi="ru-RU"/>
      </w:rPr>
    </w:lvl>
    <w:lvl w:ilvl="5" w:tplc="28D61EFC">
      <w:numFmt w:val="bullet"/>
      <w:lvlText w:val="•"/>
      <w:lvlJc w:val="left"/>
      <w:pPr>
        <w:ind w:left="1472" w:hanging="118"/>
      </w:pPr>
      <w:rPr>
        <w:rFonts w:hint="default"/>
        <w:lang w:val="ru-RU" w:eastAsia="ru-RU" w:bidi="ru-RU"/>
      </w:rPr>
    </w:lvl>
    <w:lvl w:ilvl="6" w:tplc="28E682F0">
      <w:numFmt w:val="bullet"/>
      <w:lvlText w:val="•"/>
      <w:lvlJc w:val="left"/>
      <w:pPr>
        <w:ind w:left="1746" w:hanging="118"/>
      </w:pPr>
      <w:rPr>
        <w:rFonts w:hint="default"/>
        <w:lang w:val="ru-RU" w:eastAsia="ru-RU" w:bidi="ru-RU"/>
      </w:rPr>
    </w:lvl>
    <w:lvl w:ilvl="7" w:tplc="D5EC7782">
      <w:numFmt w:val="bullet"/>
      <w:lvlText w:val="•"/>
      <w:lvlJc w:val="left"/>
      <w:pPr>
        <w:ind w:left="2020" w:hanging="118"/>
      </w:pPr>
      <w:rPr>
        <w:rFonts w:hint="default"/>
        <w:lang w:val="ru-RU" w:eastAsia="ru-RU" w:bidi="ru-RU"/>
      </w:rPr>
    </w:lvl>
    <w:lvl w:ilvl="8" w:tplc="40FEB34C">
      <w:numFmt w:val="bullet"/>
      <w:lvlText w:val="•"/>
      <w:lvlJc w:val="left"/>
      <w:pPr>
        <w:ind w:left="2295" w:hanging="118"/>
      </w:pPr>
      <w:rPr>
        <w:rFonts w:hint="default"/>
        <w:lang w:val="ru-RU" w:eastAsia="ru-RU" w:bidi="ru-RU"/>
      </w:rPr>
    </w:lvl>
  </w:abstractNum>
  <w:abstractNum w:abstractNumId="589">
    <w:nsid w:val="6BAD2338"/>
    <w:multiLevelType w:val="hybridMultilevel"/>
    <w:tmpl w:val="C19AC7B8"/>
    <w:lvl w:ilvl="0" w:tplc="898C2602">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6D8E6122">
      <w:numFmt w:val="bullet"/>
      <w:lvlText w:val="•"/>
      <w:lvlJc w:val="left"/>
      <w:pPr>
        <w:ind w:left="469" w:hanging="118"/>
      </w:pPr>
      <w:rPr>
        <w:rFonts w:hint="default"/>
        <w:lang w:val="ru-RU" w:eastAsia="ru-RU" w:bidi="ru-RU"/>
      </w:rPr>
    </w:lvl>
    <w:lvl w:ilvl="2" w:tplc="AE3A8C1C">
      <w:numFmt w:val="bullet"/>
      <w:lvlText w:val="•"/>
      <w:lvlJc w:val="left"/>
      <w:pPr>
        <w:ind w:left="718" w:hanging="118"/>
      </w:pPr>
      <w:rPr>
        <w:rFonts w:hint="default"/>
        <w:lang w:val="ru-RU" w:eastAsia="ru-RU" w:bidi="ru-RU"/>
      </w:rPr>
    </w:lvl>
    <w:lvl w:ilvl="3" w:tplc="B46E7C30">
      <w:numFmt w:val="bullet"/>
      <w:lvlText w:val="•"/>
      <w:lvlJc w:val="left"/>
      <w:pPr>
        <w:ind w:left="967" w:hanging="118"/>
      </w:pPr>
      <w:rPr>
        <w:rFonts w:hint="default"/>
        <w:lang w:val="ru-RU" w:eastAsia="ru-RU" w:bidi="ru-RU"/>
      </w:rPr>
    </w:lvl>
    <w:lvl w:ilvl="4" w:tplc="E0FCAB58">
      <w:numFmt w:val="bullet"/>
      <w:lvlText w:val="•"/>
      <w:lvlJc w:val="left"/>
      <w:pPr>
        <w:ind w:left="1217" w:hanging="118"/>
      </w:pPr>
      <w:rPr>
        <w:rFonts w:hint="default"/>
        <w:lang w:val="ru-RU" w:eastAsia="ru-RU" w:bidi="ru-RU"/>
      </w:rPr>
    </w:lvl>
    <w:lvl w:ilvl="5" w:tplc="FC7CA91E">
      <w:numFmt w:val="bullet"/>
      <w:lvlText w:val="•"/>
      <w:lvlJc w:val="left"/>
      <w:pPr>
        <w:ind w:left="1466" w:hanging="118"/>
      </w:pPr>
      <w:rPr>
        <w:rFonts w:hint="default"/>
        <w:lang w:val="ru-RU" w:eastAsia="ru-RU" w:bidi="ru-RU"/>
      </w:rPr>
    </w:lvl>
    <w:lvl w:ilvl="6" w:tplc="61624846">
      <w:numFmt w:val="bullet"/>
      <w:lvlText w:val="•"/>
      <w:lvlJc w:val="left"/>
      <w:pPr>
        <w:ind w:left="1715" w:hanging="118"/>
      </w:pPr>
      <w:rPr>
        <w:rFonts w:hint="default"/>
        <w:lang w:val="ru-RU" w:eastAsia="ru-RU" w:bidi="ru-RU"/>
      </w:rPr>
    </w:lvl>
    <w:lvl w:ilvl="7" w:tplc="1C9E5950">
      <w:numFmt w:val="bullet"/>
      <w:lvlText w:val="•"/>
      <w:lvlJc w:val="left"/>
      <w:pPr>
        <w:ind w:left="1965" w:hanging="118"/>
      </w:pPr>
      <w:rPr>
        <w:rFonts w:hint="default"/>
        <w:lang w:val="ru-RU" w:eastAsia="ru-RU" w:bidi="ru-RU"/>
      </w:rPr>
    </w:lvl>
    <w:lvl w:ilvl="8" w:tplc="CFEAFA38">
      <w:numFmt w:val="bullet"/>
      <w:lvlText w:val="•"/>
      <w:lvlJc w:val="left"/>
      <w:pPr>
        <w:ind w:left="2214" w:hanging="118"/>
      </w:pPr>
      <w:rPr>
        <w:rFonts w:hint="default"/>
        <w:lang w:val="ru-RU" w:eastAsia="ru-RU" w:bidi="ru-RU"/>
      </w:rPr>
    </w:lvl>
  </w:abstractNum>
  <w:abstractNum w:abstractNumId="590">
    <w:nsid w:val="6C007A09"/>
    <w:multiLevelType w:val="hybridMultilevel"/>
    <w:tmpl w:val="EA06ADF8"/>
    <w:lvl w:ilvl="0" w:tplc="8A6A9CD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7D62BEF8">
      <w:numFmt w:val="bullet"/>
      <w:lvlText w:val="•"/>
      <w:lvlJc w:val="left"/>
      <w:pPr>
        <w:ind w:left="482" w:hanging="118"/>
      </w:pPr>
      <w:rPr>
        <w:rFonts w:hint="default"/>
        <w:lang w:val="ru-RU" w:eastAsia="ru-RU" w:bidi="ru-RU"/>
      </w:rPr>
    </w:lvl>
    <w:lvl w:ilvl="2" w:tplc="E1447D4C">
      <w:numFmt w:val="bullet"/>
      <w:lvlText w:val="•"/>
      <w:lvlJc w:val="left"/>
      <w:pPr>
        <w:ind w:left="744" w:hanging="118"/>
      </w:pPr>
      <w:rPr>
        <w:rFonts w:hint="default"/>
        <w:lang w:val="ru-RU" w:eastAsia="ru-RU" w:bidi="ru-RU"/>
      </w:rPr>
    </w:lvl>
    <w:lvl w:ilvl="3" w:tplc="4F12FB18">
      <w:numFmt w:val="bullet"/>
      <w:lvlText w:val="•"/>
      <w:lvlJc w:val="left"/>
      <w:pPr>
        <w:ind w:left="1007" w:hanging="118"/>
      </w:pPr>
      <w:rPr>
        <w:rFonts w:hint="default"/>
        <w:lang w:val="ru-RU" w:eastAsia="ru-RU" w:bidi="ru-RU"/>
      </w:rPr>
    </w:lvl>
    <w:lvl w:ilvl="4" w:tplc="513CD2CE">
      <w:numFmt w:val="bullet"/>
      <w:lvlText w:val="•"/>
      <w:lvlJc w:val="left"/>
      <w:pPr>
        <w:ind w:left="1269" w:hanging="118"/>
      </w:pPr>
      <w:rPr>
        <w:rFonts w:hint="default"/>
        <w:lang w:val="ru-RU" w:eastAsia="ru-RU" w:bidi="ru-RU"/>
      </w:rPr>
    </w:lvl>
    <w:lvl w:ilvl="5" w:tplc="C1C670AC">
      <w:numFmt w:val="bullet"/>
      <w:lvlText w:val="•"/>
      <w:lvlJc w:val="left"/>
      <w:pPr>
        <w:ind w:left="1532" w:hanging="118"/>
      </w:pPr>
      <w:rPr>
        <w:rFonts w:hint="default"/>
        <w:lang w:val="ru-RU" w:eastAsia="ru-RU" w:bidi="ru-RU"/>
      </w:rPr>
    </w:lvl>
    <w:lvl w:ilvl="6" w:tplc="EEEA204A">
      <w:numFmt w:val="bullet"/>
      <w:lvlText w:val="•"/>
      <w:lvlJc w:val="left"/>
      <w:pPr>
        <w:ind w:left="1794" w:hanging="118"/>
      </w:pPr>
      <w:rPr>
        <w:rFonts w:hint="default"/>
        <w:lang w:val="ru-RU" w:eastAsia="ru-RU" w:bidi="ru-RU"/>
      </w:rPr>
    </w:lvl>
    <w:lvl w:ilvl="7" w:tplc="2ADA6D02">
      <w:numFmt w:val="bullet"/>
      <w:lvlText w:val="•"/>
      <w:lvlJc w:val="left"/>
      <w:pPr>
        <w:ind w:left="2056" w:hanging="118"/>
      </w:pPr>
      <w:rPr>
        <w:rFonts w:hint="default"/>
        <w:lang w:val="ru-RU" w:eastAsia="ru-RU" w:bidi="ru-RU"/>
      </w:rPr>
    </w:lvl>
    <w:lvl w:ilvl="8" w:tplc="45DA0786">
      <w:numFmt w:val="bullet"/>
      <w:lvlText w:val="•"/>
      <w:lvlJc w:val="left"/>
      <w:pPr>
        <w:ind w:left="2319" w:hanging="118"/>
      </w:pPr>
      <w:rPr>
        <w:rFonts w:hint="default"/>
        <w:lang w:val="ru-RU" w:eastAsia="ru-RU" w:bidi="ru-RU"/>
      </w:rPr>
    </w:lvl>
  </w:abstractNum>
  <w:abstractNum w:abstractNumId="591">
    <w:nsid w:val="6C054E63"/>
    <w:multiLevelType w:val="hybridMultilevel"/>
    <w:tmpl w:val="D5FE1E24"/>
    <w:lvl w:ilvl="0" w:tplc="BE6A80D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0C0A603E">
      <w:numFmt w:val="bullet"/>
      <w:lvlText w:val="•"/>
      <w:lvlJc w:val="left"/>
      <w:pPr>
        <w:ind w:left="469" w:hanging="118"/>
      </w:pPr>
      <w:rPr>
        <w:rFonts w:hint="default"/>
        <w:lang w:val="ru-RU" w:eastAsia="ru-RU" w:bidi="ru-RU"/>
      </w:rPr>
    </w:lvl>
    <w:lvl w:ilvl="2" w:tplc="C434B900">
      <w:numFmt w:val="bullet"/>
      <w:lvlText w:val="•"/>
      <w:lvlJc w:val="left"/>
      <w:pPr>
        <w:ind w:left="718" w:hanging="118"/>
      </w:pPr>
      <w:rPr>
        <w:rFonts w:hint="default"/>
        <w:lang w:val="ru-RU" w:eastAsia="ru-RU" w:bidi="ru-RU"/>
      </w:rPr>
    </w:lvl>
    <w:lvl w:ilvl="3" w:tplc="C004EA70">
      <w:numFmt w:val="bullet"/>
      <w:lvlText w:val="•"/>
      <w:lvlJc w:val="left"/>
      <w:pPr>
        <w:ind w:left="967" w:hanging="118"/>
      </w:pPr>
      <w:rPr>
        <w:rFonts w:hint="default"/>
        <w:lang w:val="ru-RU" w:eastAsia="ru-RU" w:bidi="ru-RU"/>
      </w:rPr>
    </w:lvl>
    <w:lvl w:ilvl="4" w:tplc="71F66876">
      <w:numFmt w:val="bullet"/>
      <w:lvlText w:val="•"/>
      <w:lvlJc w:val="left"/>
      <w:pPr>
        <w:ind w:left="1217" w:hanging="118"/>
      </w:pPr>
      <w:rPr>
        <w:rFonts w:hint="default"/>
        <w:lang w:val="ru-RU" w:eastAsia="ru-RU" w:bidi="ru-RU"/>
      </w:rPr>
    </w:lvl>
    <w:lvl w:ilvl="5" w:tplc="E49E1C50">
      <w:numFmt w:val="bullet"/>
      <w:lvlText w:val="•"/>
      <w:lvlJc w:val="left"/>
      <w:pPr>
        <w:ind w:left="1466" w:hanging="118"/>
      </w:pPr>
      <w:rPr>
        <w:rFonts w:hint="default"/>
        <w:lang w:val="ru-RU" w:eastAsia="ru-RU" w:bidi="ru-RU"/>
      </w:rPr>
    </w:lvl>
    <w:lvl w:ilvl="6" w:tplc="954619C0">
      <w:numFmt w:val="bullet"/>
      <w:lvlText w:val="•"/>
      <w:lvlJc w:val="left"/>
      <w:pPr>
        <w:ind w:left="1715" w:hanging="118"/>
      </w:pPr>
      <w:rPr>
        <w:rFonts w:hint="default"/>
        <w:lang w:val="ru-RU" w:eastAsia="ru-RU" w:bidi="ru-RU"/>
      </w:rPr>
    </w:lvl>
    <w:lvl w:ilvl="7" w:tplc="6254CD24">
      <w:numFmt w:val="bullet"/>
      <w:lvlText w:val="•"/>
      <w:lvlJc w:val="left"/>
      <w:pPr>
        <w:ind w:left="1965" w:hanging="118"/>
      </w:pPr>
      <w:rPr>
        <w:rFonts w:hint="default"/>
        <w:lang w:val="ru-RU" w:eastAsia="ru-RU" w:bidi="ru-RU"/>
      </w:rPr>
    </w:lvl>
    <w:lvl w:ilvl="8" w:tplc="595443D0">
      <w:numFmt w:val="bullet"/>
      <w:lvlText w:val="•"/>
      <w:lvlJc w:val="left"/>
      <w:pPr>
        <w:ind w:left="2214" w:hanging="118"/>
      </w:pPr>
      <w:rPr>
        <w:rFonts w:hint="default"/>
        <w:lang w:val="ru-RU" w:eastAsia="ru-RU" w:bidi="ru-RU"/>
      </w:rPr>
    </w:lvl>
  </w:abstractNum>
  <w:abstractNum w:abstractNumId="592">
    <w:nsid w:val="6C097604"/>
    <w:multiLevelType w:val="hybridMultilevel"/>
    <w:tmpl w:val="9232EA46"/>
    <w:lvl w:ilvl="0" w:tplc="313E6482">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326CC1D2">
      <w:numFmt w:val="bullet"/>
      <w:lvlText w:val="•"/>
      <w:lvlJc w:val="left"/>
      <w:pPr>
        <w:ind w:left="469" w:hanging="118"/>
      </w:pPr>
      <w:rPr>
        <w:rFonts w:hint="default"/>
        <w:lang w:val="ru-RU" w:eastAsia="ru-RU" w:bidi="ru-RU"/>
      </w:rPr>
    </w:lvl>
    <w:lvl w:ilvl="2" w:tplc="242ABA7E">
      <w:numFmt w:val="bullet"/>
      <w:lvlText w:val="•"/>
      <w:lvlJc w:val="left"/>
      <w:pPr>
        <w:ind w:left="718" w:hanging="118"/>
      </w:pPr>
      <w:rPr>
        <w:rFonts w:hint="default"/>
        <w:lang w:val="ru-RU" w:eastAsia="ru-RU" w:bidi="ru-RU"/>
      </w:rPr>
    </w:lvl>
    <w:lvl w:ilvl="3" w:tplc="0374F780">
      <w:numFmt w:val="bullet"/>
      <w:lvlText w:val="•"/>
      <w:lvlJc w:val="left"/>
      <w:pPr>
        <w:ind w:left="967" w:hanging="118"/>
      </w:pPr>
      <w:rPr>
        <w:rFonts w:hint="default"/>
        <w:lang w:val="ru-RU" w:eastAsia="ru-RU" w:bidi="ru-RU"/>
      </w:rPr>
    </w:lvl>
    <w:lvl w:ilvl="4" w:tplc="872AF046">
      <w:numFmt w:val="bullet"/>
      <w:lvlText w:val="•"/>
      <w:lvlJc w:val="left"/>
      <w:pPr>
        <w:ind w:left="1217" w:hanging="118"/>
      </w:pPr>
      <w:rPr>
        <w:rFonts w:hint="default"/>
        <w:lang w:val="ru-RU" w:eastAsia="ru-RU" w:bidi="ru-RU"/>
      </w:rPr>
    </w:lvl>
    <w:lvl w:ilvl="5" w:tplc="330A8ED4">
      <w:numFmt w:val="bullet"/>
      <w:lvlText w:val="•"/>
      <w:lvlJc w:val="left"/>
      <w:pPr>
        <w:ind w:left="1466" w:hanging="118"/>
      </w:pPr>
      <w:rPr>
        <w:rFonts w:hint="default"/>
        <w:lang w:val="ru-RU" w:eastAsia="ru-RU" w:bidi="ru-RU"/>
      </w:rPr>
    </w:lvl>
    <w:lvl w:ilvl="6" w:tplc="D90429C8">
      <w:numFmt w:val="bullet"/>
      <w:lvlText w:val="•"/>
      <w:lvlJc w:val="left"/>
      <w:pPr>
        <w:ind w:left="1715" w:hanging="118"/>
      </w:pPr>
      <w:rPr>
        <w:rFonts w:hint="default"/>
        <w:lang w:val="ru-RU" w:eastAsia="ru-RU" w:bidi="ru-RU"/>
      </w:rPr>
    </w:lvl>
    <w:lvl w:ilvl="7" w:tplc="32E6124E">
      <w:numFmt w:val="bullet"/>
      <w:lvlText w:val="•"/>
      <w:lvlJc w:val="left"/>
      <w:pPr>
        <w:ind w:left="1965" w:hanging="118"/>
      </w:pPr>
      <w:rPr>
        <w:rFonts w:hint="default"/>
        <w:lang w:val="ru-RU" w:eastAsia="ru-RU" w:bidi="ru-RU"/>
      </w:rPr>
    </w:lvl>
    <w:lvl w:ilvl="8" w:tplc="81CA82BA">
      <w:numFmt w:val="bullet"/>
      <w:lvlText w:val="•"/>
      <w:lvlJc w:val="left"/>
      <w:pPr>
        <w:ind w:left="2214" w:hanging="118"/>
      </w:pPr>
      <w:rPr>
        <w:rFonts w:hint="default"/>
        <w:lang w:val="ru-RU" w:eastAsia="ru-RU" w:bidi="ru-RU"/>
      </w:rPr>
    </w:lvl>
  </w:abstractNum>
  <w:abstractNum w:abstractNumId="593">
    <w:nsid w:val="6C1C35BF"/>
    <w:multiLevelType w:val="hybridMultilevel"/>
    <w:tmpl w:val="4646690E"/>
    <w:lvl w:ilvl="0" w:tplc="D146F942">
      <w:start w:val="1"/>
      <w:numFmt w:val="decimal"/>
      <w:lvlText w:val="%1."/>
      <w:lvlJc w:val="left"/>
      <w:pPr>
        <w:ind w:left="305" w:hanging="201"/>
      </w:pPr>
      <w:rPr>
        <w:rFonts w:ascii="Times New Roman" w:eastAsia="Times New Roman" w:hAnsi="Times New Roman" w:cs="Times New Roman" w:hint="default"/>
        <w:w w:val="99"/>
        <w:sz w:val="20"/>
        <w:szCs w:val="20"/>
        <w:lang w:val="ru-RU" w:eastAsia="ru-RU" w:bidi="ru-RU"/>
      </w:rPr>
    </w:lvl>
    <w:lvl w:ilvl="1" w:tplc="0C545228">
      <w:numFmt w:val="bullet"/>
      <w:lvlText w:val="•"/>
      <w:lvlJc w:val="left"/>
      <w:pPr>
        <w:ind w:left="559" w:hanging="201"/>
      </w:pPr>
      <w:rPr>
        <w:rFonts w:hint="default"/>
        <w:lang w:val="ru-RU" w:eastAsia="ru-RU" w:bidi="ru-RU"/>
      </w:rPr>
    </w:lvl>
    <w:lvl w:ilvl="2" w:tplc="26A8852A">
      <w:numFmt w:val="bullet"/>
      <w:lvlText w:val="•"/>
      <w:lvlJc w:val="left"/>
      <w:pPr>
        <w:ind w:left="819" w:hanging="201"/>
      </w:pPr>
      <w:rPr>
        <w:rFonts w:hint="default"/>
        <w:lang w:val="ru-RU" w:eastAsia="ru-RU" w:bidi="ru-RU"/>
      </w:rPr>
    </w:lvl>
    <w:lvl w:ilvl="3" w:tplc="FE5A4AB2">
      <w:numFmt w:val="bullet"/>
      <w:lvlText w:val="•"/>
      <w:lvlJc w:val="left"/>
      <w:pPr>
        <w:ind w:left="1079" w:hanging="201"/>
      </w:pPr>
      <w:rPr>
        <w:rFonts w:hint="default"/>
        <w:lang w:val="ru-RU" w:eastAsia="ru-RU" w:bidi="ru-RU"/>
      </w:rPr>
    </w:lvl>
    <w:lvl w:ilvl="4" w:tplc="F02C4CEE">
      <w:numFmt w:val="bullet"/>
      <w:lvlText w:val="•"/>
      <w:lvlJc w:val="left"/>
      <w:pPr>
        <w:ind w:left="1338" w:hanging="201"/>
      </w:pPr>
      <w:rPr>
        <w:rFonts w:hint="default"/>
        <w:lang w:val="ru-RU" w:eastAsia="ru-RU" w:bidi="ru-RU"/>
      </w:rPr>
    </w:lvl>
    <w:lvl w:ilvl="5" w:tplc="B2F84540">
      <w:numFmt w:val="bullet"/>
      <w:lvlText w:val="•"/>
      <w:lvlJc w:val="left"/>
      <w:pPr>
        <w:ind w:left="1598" w:hanging="201"/>
      </w:pPr>
      <w:rPr>
        <w:rFonts w:hint="default"/>
        <w:lang w:val="ru-RU" w:eastAsia="ru-RU" w:bidi="ru-RU"/>
      </w:rPr>
    </w:lvl>
    <w:lvl w:ilvl="6" w:tplc="011AAAFC">
      <w:numFmt w:val="bullet"/>
      <w:lvlText w:val="•"/>
      <w:lvlJc w:val="left"/>
      <w:pPr>
        <w:ind w:left="1858" w:hanging="201"/>
      </w:pPr>
      <w:rPr>
        <w:rFonts w:hint="default"/>
        <w:lang w:val="ru-RU" w:eastAsia="ru-RU" w:bidi="ru-RU"/>
      </w:rPr>
    </w:lvl>
    <w:lvl w:ilvl="7" w:tplc="08724580">
      <w:numFmt w:val="bullet"/>
      <w:lvlText w:val="•"/>
      <w:lvlJc w:val="left"/>
      <w:pPr>
        <w:ind w:left="2117" w:hanging="201"/>
      </w:pPr>
      <w:rPr>
        <w:rFonts w:hint="default"/>
        <w:lang w:val="ru-RU" w:eastAsia="ru-RU" w:bidi="ru-RU"/>
      </w:rPr>
    </w:lvl>
    <w:lvl w:ilvl="8" w:tplc="D31EBD44">
      <w:numFmt w:val="bullet"/>
      <w:lvlText w:val="•"/>
      <w:lvlJc w:val="left"/>
      <w:pPr>
        <w:ind w:left="2377" w:hanging="201"/>
      </w:pPr>
      <w:rPr>
        <w:rFonts w:hint="default"/>
        <w:lang w:val="ru-RU" w:eastAsia="ru-RU" w:bidi="ru-RU"/>
      </w:rPr>
    </w:lvl>
  </w:abstractNum>
  <w:abstractNum w:abstractNumId="594">
    <w:nsid w:val="6C6F1B3F"/>
    <w:multiLevelType w:val="hybridMultilevel"/>
    <w:tmpl w:val="E97E375A"/>
    <w:lvl w:ilvl="0" w:tplc="F72C1B82">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951E0922">
      <w:numFmt w:val="bullet"/>
      <w:lvlText w:val="•"/>
      <w:lvlJc w:val="left"/>
      <w:pPr>
        <w:ind w:left="379" w:hanging="201"/>
      </w:pPr>
      <w:rPr>
        <w:rFonts w:hint="default"/>
        <w:lang w:val="ru-RU" w:eastAsia="ru-RU" w:bidi="ru-RU"/>
      </w:rPr>
    </w:lvl>
    <w:lvl w:ilvl="2" w:tplc="C0A2B652">
      <w:numFmt w:val="bullet"/>
      <w:lvlText w:val="•"/>
      <w:lvlJc w:val="left"/>
      <w:pPr>
        <w:ind w:left="659" w:hanging="201"/>
      </w:pPr>
      <w:rPr>
        <w:rFonts w:hint="default"/>
        <w:lang w:val="ru-RU" w:eastAsia="ru-RU" w:bidi="ru-RU"/>
      </w:rPr>
    </w:lvl>
    <w:lvl w:ilvl="3" w:tplc="FA12339E">
      <w:numFmt w:val="bullet"/>
      <w:lvlText w:val="•"/>
      <w:lvlJc w:val="left"/>
      <w:pPr>
        <w:ind w:left="939" w:hanging="201"/>
      </w:pPr>
      <w:rPr>
        <w:rFonts w:hint="default"/>
        <w:lang w:val="ru-RU" w:eastAsia="ru-RU" w:bidi="ru-RU"/>
      </w:rPr>
    </w:lvl>
    <w:lvl w:ilvl="4" w:tplc="8716DE3E">
      <w:numFmt w:val="bullet"/>
      <w:lvlText w:val="•"/>
      <w:lvlJc w:val="left"/>
      <w:pPr>
        <w:ind w:left="1218" w:hanging="201"/>
      </w:pPr>
      <w:rPr>
        <w:rFonts w:hint="default"/>
        <w:lang w:val="ru-RU" w:eastAsia="ru-RU" w:bidi="ru-RU"/>
      </w:rPr>
    </w:lvl>
    <w:lvl w:ilvl="5" w:tplc="8FC2852E">
      <w:numFmt w:val="bullet"/>
      <w:lvlText w:val="•"/>
      <w:lvlJc w:val="left"/>
      <w:pPr>
        <w:ind w:left="1498" w:hanging="201"/>
      </w:pPr>
      <w:rPr>
        <w:rFonts w:hint="default"/>
        <w:lang w:val="ru-RU" w:eastAsia="ru-RU" w:bidi="ru-RU"/>
      </w:rPr>
    </w:lvl>
    <w:lvl w:ilvl="6" w:tplc="B7A26F44">
      <w:numFmt w:val="bullet"/>
      <w:lvlText w:val="•"/>
      <w:lvlJc w:val="left"/>
      <w:pPr>
        <w:ind w:left="1778" w:hanging="201"/>
      </w:pPr>
      <w:rPr>
        <w:rFonts w:hint="default"/>
        <w:lang w:val="ru-RU" w:eastAsia="ru-RU" w:bidi="ru-RU"/>
      </w:rPr>
    </w:lvl>
    <w:lvl w:ilvl="7" w:tplc="080040E0">
      <w:numFmt w:val="bullet"/>
      <w:lvlText w:val="•"/>
      <w:lvlJc w:val="left"/>
      <w:pPr>
        <w:ind w:left="2057" w:hanging="201"/>
      </w:pPr>
      <w:rPr>
        <w:rFonts w:hint="default"/>
        <w:lang w:val="ru-RU" w:eastAsia="ru-RU" w:bidi="ru-RU"/>
      </w:rPr>
    </w:lvl>
    <w:lvl w:ilvl="8" w:tplc="51C464FE">
      <w:numFmt w:val="bullet"/>
      <w:lvlText w:val="•"/>
      <w:lvlJc w:val="left"/>
      <w:pPr>
        <w:ind w:left="2337" w:hanging="201"/>
      </w:pPr>
      <w:rPr>
        <w:rFonts w:hint="default"/>
        <w:lang w:val="ru-RU" w:eastAsia="ru-RU" w:bidi="ru-RU"/>
      </w:rPr>
    </w:lvl>
  </w:abstractNum>
  <w:abstractNum w:abstractNumId="595">
    <w:nsid w:val="6C7C11F0"/>
    <w:multiLevelType w:val="hybridMultilevel"/>
    <w:tmpl w:val="B9C8A214"/>
    <w:lvl w:ilvl="0" w:tplc="56BE42DC">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4DB0CDC8">
      <w:numFmt w:val="bullet"/>
      <w:lvlText w:val="•"/>
      <w:lvlJc w:val="left"/>
      <w:pPr>
        <w:ind w:left="379" w:hanging="201"/>
      </w:pPr>
      <w:rPr>
        <w:rFonts w:hint="default"/>
        <w:lang w:val="ru-RU" w:eastAsia="ru-RU" w:bidi="ru-RU"/>
      </w:rPr>
    </w:lvl>
    <w:lvl w:ilvl="2" w:tplc="154EB206">
      <w:numFmt w:val="bullet"/>
      <w:lvlText w:val="•"/>
      <w:lvlJc w:val="left"/>
      <w:pPr>
        <w:ind w:left="659" w:hanging="201"/>
      </w:pPr>
      <w:rPr>
        <w:rFonts w:hint="default"/>
        <w:lang w:val="ru-RU" w:eastAsia="ru-RU" w:bidi="ru-RU"/>
      </w:rPr>
    </w:lvl>
    <w:lvl w:ilvl="3" w:tplc="FFB2FC58">
      <w:numFmt w:val="bullet"/>
      <w:lvlText w:val="•"/>
      <w:lvlJc w:val="left"/>
      <w:pPr>
        <w:ind w:left="939" w:hanging="201"/>
      </w:pPr>
      <w:rPr>
        <w:rFonts w:hint="default"/>
        <w:lang w:val="ru-RU" w:eastAsia="ru-RU" w:bidi="ru-RU"/>
      </w:rPr>
    </w:lvl>
    <w:lvl w:ilvl="4" w:tplc="5A140D0E">
      <w:numFmt w:val="bullet"/>
      <w:lvlText w:val="•"/>
      <w:lvlJc w:val="left"/>
      <w:pPr>
        <w:ind w:left="1218" w:hanging="201"/>
      </w:pPr>
      <w:rPr>
        <w:rFonts w:hint="default"/>
        <w:lang w:val="ru-RU" w:eastAsia="ru-RU" w:bidi="ru-RU"/>
      </w:rPr>
    </w:lvl>
    <w:lvl w:ilvl="5" w:tplc="0F126F52">
      <w:numFmt w:val="bullet"/>
      <w:lvlText w:val="•"/>
      <w:lvlJc w:val="left"/>
      <w:pPr>
        <w:ind w:left="1498" w:hanging="201"/>
      </w:pPr>
      <w:rPr>
        <w:rFonts w:hint="default"/>
        <w:lang w:val="ru-RU" w:eastAsia="ru-RU" w:bidi="ru-RU"/>
      </w:rPr>
    </w:lvl>
    <w:lvl w:ilvl="6" w:tplc="2E6E9010">
      <w:numFmt w:val="bullet"/>
      <w:lvlText w:val="•"/>
      <w:lvlJc w:val="left"/>
      <w:pPr>
        <w:ind w:left="1778" w:hanging="201"/>
      </w:pPr>
      <w:rPr>
        <w:rFonts w:hint="default"/>
        <w:lang w:val="ru-RU" w:eastAsia="ru-RU" w:bidi="ru-RU"/>
      </w:rPr>
    </w:lvl>
    <w:lvl w:ilvl="7" w:tplc="1A024000">
      <w:numFmt w:val="bullet"/>
      <w:lvlText w:val="•"/>
      <w:lvlJc w:val="left"/>
      <w:pPr>
        <w:ind w:left="2057" w:hanging="201"/>
      </w:pPr>
      <w:rPr>
        <w:rFonts w:hint="default"/>
        <w:lang w:val="ru-RU" w:eastAsia="ru-RU" w:bidi="ru-RU"/>
      </w:rPr>
    </w:lvl>
    <w:lvl w:ilvl="8" w:tplc="A9D606C2">
      <w:numFmt w:val="bullet"/>
      <w:lvlText w:val="•"/>
      <w:lvlJc w:val="left"/>
      <w:pPr>
        <w:ind w:left="2337" w:hanging="201"/>
      </w:pPr>
      <w:rPr>
        <w:rFonts w:hint="default"/>
        <w:lang w:val="ru-RU" w:eastAsia="ru-RU" w:bidi="ru-RU"/>
      </w:rPr>
    </w:lvl>
  </w:abstractNum>
  <w:abstractNum w:abstractNumId="596">
    <w:nsid w:val="6C857CF8"/>
    <w:multiLevelType w:val="hybridMultilevel"/>
    <w:tmpl w:val="1152CD5E"/>
    <w:lvl w:ilvl="0" w:tplc="14D0C15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C9565EC0">
      <w:numFmt w:val="bullet"/>
      <w:lvlText w:val="•"/>
      <w:lvlJc w:val="left"/>
      <w:pPr>
        <w:ind w:left="361" w:hanging="118"/>
      </w:pPr>
      <w:rPr>
        <w:rFonts w:hint="default"/>
        <w:lang w:val="ru-RU" w:eastAsia="ru-RU" w:bidi="ru-RU"/>
      </w:rPr>
    </w:lvl>
    <w:lvl w:ilvl="2" w:tplc="632E616E">
      <w:numFmt w:val="bullet"/>
      <w:lvlText w:val="•"/>
      <w:lvlJc w:val="left"/>
      <w:pPr>
        <w:ind w:left="622" w:hanging="118"/>
      </w:pPr>
      <w:rPr>
        <w:rFonts w:hint="default"/>
        <w:lang w:val="ru-RU" w:eastAsia="ru-RU" w:bidi="ru-RU"/>
      </w:rPr>
    </w:lvl>
    <w:lvl w:ilvl="3" w:tplc="22C41BEA">
      <w:numFmt w:val="bullet"/>
      <w:lvlText w:val="•"/>
      <w:lvlJc w:val="left"/>
      <w:pPr>
        <w:ind w:left="883" w:hanging="118"/>
      </w:pPr>
      <w:rPr>
        <w:rFonts w:hint="default"/>
        <w:lang w:val="ru-RU" w:eastAsia="ru-RU" w:bidi="ru-RU"/>
      </w:rPr>
    </w:lvl>
    <w:lvl w:ilvl="4" w:tplc="30C0BEB8">
      <w:numFmt w:val="bullet"/>
      <w:lvlText w:val="•"/>
      <w:lvlJc w:val="left"/>
      <w:pPr>
        <w:ind w:left="1145" w:hanging="118"/>
      </w:pPr>
      <w:rPr>
        <w:rFonts w:hint="default"/>
        <w:lang w:val="ru-RU" w:eastAsia="ru-RU" w:bidi="ru-RU"/>
      </w:rPr>
    </w:lvl>
    <w:lvl w:ilvl="5" w:tplc="2D466192">
      <w:numFmt w:val="bullet"/>
      <w:lvlText w:val="•"/>
      <w:lvlJc w:val="left"/>
      <w:pPr>
        <w:ind w:left="1406" w:hanging="118"/>
      </w:pPr>
      <w:rPr>
        <w:rFonts w:hint="default"/>
        <w:lang w:val="ru-RU" w:eastAsia="ru-RU" w:bidi="ru-RU"/>
      </w:rPr>
    </w:lvl>
    <w:lvl w:ilvl="6" w:tplc="99BEBDF2">
      <w:numFmt w:val="bullet"/>
      <w:lvlText w:val="•"/>
      <w:lvlJc w:val="left"/>
      <w:pPr>
        <w:ind w:left="1667" w:hanging="118"/>
      </w:pPr>
      <w:rPr>
        <w:rFonts w:hint="default"/>
        <w:lang w:val="ru-RU" w:eastAsia="ru-RU" w:bidi="ru-RU"/>
      </w:rPr>
    </w:lvl>
    <w:lvl w:ilvl="7" w:tplc="9E26A5F6">
      <w:numFmt w:val="bullet"/>
      <w:lvlText w:val="•"/>
      <w:lvlJc w:val="left"/>
      <w:pPr>
        <w:ind w:left="1929" w:hanging="118"/>
      </w:pPr>
      <w:rPr>
        <w:rFonts w:hint="default"/>
        <w:lang w:val="ru-RU" w:eastAsia="ru-RU" w:bidi="ru-RU"/>
      </w:rPr>
    </w:lvl>
    <w:lvl w:ilvl="8" w:tplc="7ED05ADE">
      <w:numFmt w:val="bullet"/>
      <w:lvlText w:val="•"/>
      <w:lvlJc w:val="left"/>
      <w:pPr>
        <w:ind w:left="2190" w:hanging="118"/>
      </w:pPr>
      <w:rPr>
        <w:rFonts w:hint="default"/>
        <w:lang w:val="ru-RU" w:eastAsia="ru-RU" w:bidi="ru-RU"/>
      </w:rPr>
    </w:lvl>
  </w:abstractNum>
  <w:abstractNum w:abstractNumId="597">
    <w:nsid w:val="6CC34AA7"/>
    <w:multiLevelType w:val="hybridMultilevel"/>
    <w:tmpl w:val="5A4463C2"/>
    <w:lvl w:ilvl="0" w:tplc="60226C5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CEF62EA8">
      <w:numFmt w:val="bullet"/>
      <w:lvlText w:val="•"/>
      <w:lvlJc w:val="left"/>
      <w:pPr>
        <w:ind w:left="374" w:hanging="118"/>
      </w:pPr>
      <w:rPr>
        <w:rFonts w:hint="default"/>
        <w:lang w:val="ru-RU" w:eastAsia="ru-RU" w:bidi="ru-RU"/>
      </w:rPr>
    </w:lvl>
    <w:lvl w:ilvl="2" w:tplc="5E50BA5C">
      <w:numFmt w:val="bullet"/>
      <w:lvlText w:val="•"/>
      <w:lvlJc w:val="left"/>
      <w:pPr>
        <w:ind w:left="648" w:hanging="118"/>
      </w:pPr>
      <w:rPr>
        <w:rFonts w:hint="default"/>
        <w:lang w:val="ru-RU" w:eastAsia="ru-RU" w:bidi="ru-RU"/>
      </w:rPr>
    </w:lvl>
    <w:lvl w:ilvl="3" w:tplc="03AADED2">
      <w:numFmt w:val="bullet"/>
      <w:lvlText w:val="•"/>
      <w:lvlJc w:val="left"/>
      <w:pPr>
        <w:ind w:left="923" w:hanging="118"/>
      </w:pPr>
      <w:rPr>
        <w:rFonts w:hint="default"/>
        <w:lang w:val="ru-RU" w:eastAsia="ru-RU" w:bidi="ru-RU"/>
      </w:rPr>
    </w:lvl>
    <w:lvl w:ilvl="4" w:tplc="DD1C00A6">
      <w:numFmt w:val="bullet"/>
      <w:lvlText w:val="•"/>
      <w:lvlJc w:val="left"/>
      <w:pPr>
        <w:ind w:left="1197" w:hanging="118"/>
      </w:pPr>
      <w:rPr>
        <w:rFonts w:hint="default"/>
        <w:lang w:val="ru-RU" w:eastAsia="ru-RU" w:bidi="ru-RU"/>
      </w:rPr>
    </w:lvl>
    <w:lvl w:ilvl="5" w:tplc="29840ED8">
      <w:numFmt w:val="bullet"/>
      <w:lvlText w:val="•"/>
      <w:lvlJc w:val="left"/>
      <w:pPr>
        <w:ind w:left="1472" w:hanging="118"/>
      </w:pPr>
      <w:rPr>
        <w:rFonts w:hint="default"/>
        <w:lang w:val="ru-RU" w:eastAsia="ru-RU" w:bidi="ru-RU"/>
      </w:rPr>
    </w:lvl>
    <w:lvl w:ilvl="6" w:tplc="EB40A9CA">
      <w:numFmt w:val="bullet"/>
      <w:lvlText w:val="•"/>
      <w:lvlJc w:val="left"/>
      <w:pPr>
        <w:ind w:left="1746" w:hanging="118"/>
      </w:pPr>
      <w:rPr>
        <w:rFonts w:hint="default"/>
        <w:lang w:val="ru-RU" w:eastAsia="ru-RU" w:bidi="ru-RU"/>
      </w:rPr>
    </w:lvl>
    <w:lvl w:ilvl="7" w:tplc="44C2142E">
      <w:numFmt w:val="bullet"/>
      <w:lvlText w:val="•"/>
      <w:lvlJc w:val="left"/>
      <w:pPr>
        <w:ind w:left="2020" w:hanging="118"/>
      </w:pPr>
      <w:rPr>
        <w:rFonts w:hint="default"/>
        <w:lang w:val="ru-RU" w:eastAsia="ru-RU" w:bidi="ru-RU"/>
      </w:rPr>
    </w:lvl>
    <w:lvl w:ilvl="8" w:tplc="9322E1DE">
      <w:numFmt w:val="bullet"/>
      <w:lvlText w:val="•"/>
      <w:lvlJc w:val="left"/>
      <w:pPr>
        <w:ind w:left="2295" w:hanging="118"/>
      </w:pPr>
      <w:rPr>
        <w:rFonts w:hint="default"/>
        <w:lang w:val="ru-RU" w:eastAsia="ru-RU" w:bidi="ru-RU"/>
      </w:rPr>
    </w:lvl>
  </w:abstractNum>
  <w:abstractNum w:abstractNumId="598">
    <w:nsid w:val="6CCA5913"/>
    <w:multiLevelType w:val="hybridMultilevel"/>
    <w:tmpl w:val="D8A25862"/>
    <w:lvl w:ilvl="0" w:tplc="FF7E19B0">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D53E5D20">
      <w:numFmt w:val="bullet"/>
      <w:lvlText w:val="•"/>
      <w:lvlJc w:val="left"/>
      <w:pPr>
        <w:ind w:left="361" w:hanging="118"/>
      </w:pPr>
      <w:rPr>
        <w:rFonts w:hint="default"/>
        <w:lang w:val="ru-RU" w:eastAsia="ru-RU" w:bidi="ru-RU"/>
      </w:rPr>
    </w:lvl>
    <w:lvl w:ilvl="2" w:tplc="F1B088DE">
      <w:numFmt w:val="bullet"/>
      <w:lvlText w:val="•"/>
      <w:lvlJc w:val="left"/>
      <w:pPr>
        <w:ind w:left="622" w:hanging="118"/>
      </w:pPr>
      <w:rPr>
        <w:rFonts w:hint="default"/>
        <w:lang w:val="ru-RU" w:eastAsia="ru-RU" w:bidi="ru-RU"/>
      </w:rPr>
    </w:lvl>
    <w:lvl w:ilvl="3" w:tplc="3208E5F6">
      <w:numFmt w:val="bullet"/>
      <w:lvlText w:val="•"/>
      <w:lvlJc w:val="left"/>
      <w:pPr>
        <w:ind w:left="883" w:hanging="118"/>
      </w:pPr>
      <w:rPr>
        <w:rFonts w:hint="default"/>
        <w:lang w:val="ru-RU" w:eastAsia="ru-RU" w:bidi="ru-RU"/>
      </w:rPr>
    </w:lvl>
    <w:lvl w:ilvl="4" w:tplc="ABBE3194">
      <w:numFmt w:val="bullet"/>
      <w:lvlText w:val="•"/>
      <w:lvlJc w:val="left"/>
      <w:pPr>
        <w:ind w:left="1145" w:hanging="118"/>
      </w:pPr>
      <w:rPr>
        <w:rFonts w:hint="default"/>
        <w:lang w:val="ru-RU" w:eastAsia="ru-RU" w:bidi="ru-RU"/>
      </w:rPr>
    </w:lvl>
    <w:lvl w:ilvl="5" w:tplc="3FBC740A">
      <w:numFmt w:val="bullet"/>
      <w:lvlText w:val="•"/>
      <w:lvlJc w:val="left"/>
      <w:pPr>
        <w:ind w:left="1406" w:hanging="118"/>
      </w:pPr>
      <w:rPr>
        <w:rFonts w:hint="default"/>
        <w:lang w:val="ru-RU" w:eastAsia="ru-RU" w:bidi="ru-RU"/>
      </w:rPr>
    </w:lvl>
    <w:lvl w:ilvl="6" w:tplc="1C707162">
      <w:numFmt w:val="bullet"/>
      <w:lvlText w:val="•"/>
      <w:lvlJc w:val="left"/>
      <w:pPr>
        <w:ind w:left="1667" w:hanging="118"/>
      </w:pPr>
      <w:rPr>
        <w:rFonts w:hint="default"/>
        <w:lang w:val="ru-RU" w:eastAsia="ru-RU" w:bidi="ru-RU"/>
      </w:rPr>
    </w:lvl>
    <w:lvl w:ilvl="7" w:tplc="473ACE62">
      <w:numFmt w:val="bullet"/>
      <w:lvlText w:val="•"/>
      <w:lvlJc w:val="left"/>
      <w:pPr>
        <w:ind w:left="1929" w:hanging="118"/>
      </w:pPr>
      <w:rPr>
        <w:rFonts w:hint="default"/>
        <w:lang w:val="ru-RU" w:eastAsia="ru-RU" w:bidi="ru-RU"/>
      </w:rPr>
    </w:lvl>
    <w:lvl w:ilvl="8" w:tplc="F9D4C80A">
      <w:numFmt w:val="bullet"/>
      <w:lvlText w:val="•"/>
      <w:lvlJc w:val="left"/>
      <w:pPr>
        <w:ind w:left="2190" w:hanging="118"/>
      </w:pPr>
      <w:rPr>
        <w:rFonts w:hint="default"/>
        <w:lang w:val="ru-RU" w:eastAsia="ru-RU" w:bidi="ru-RU"/>
      </w:rPr>
    </w:lvl>
  </w:abstractNum>
  <w:abstractNum w:abstractNumId="599">
    <w:nsid w:val="6CD4491E"/>
    <w:multiLevelType w:val="hybridMultilevel"/>
    <w:tmpl w:val="8C10ADAC"/>
    <w:lvl w:ilvl="0" w:tplc="27B25F9E">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9184F916">
      <w:numFmt w:val="bullet"/>
      <w:lvlText w:val="•"/>
      <w:lvlJc w:val="left"/>
      <w:pPr>
        <w:ind w:left="482" w:hanging="118"/>
      </w:pPr>
      <w:rPr>
        <w:rFonts w:hint="default"/>
        <w:lang w:val="ru-RU" w:eastAsia="ru-RU" w:bidi="ru-RU"/>
      </w:rPr>
    </w:lvl>
    <w:lvl w:ilvl="2" w:tplc="5914B3FA">
      <w:numFmt w:val="bullet"/>
      <w:lvlText w:val="•"/>
      <w:lvlJc w:val="left"/>
      <w:pPr>
        <w:ind w:left="744" w:hanging="118"/>
      </w:pPr>
      <w:rPr>
        <w:rFonts w:hint="default"/>
        <w:lang w:val="ru-RU" w:eastAsia="ru-RU" w:bidi="ru-RU"/>
      </w:rPr>
    </w:lvl>
    <w:lvl w:ilvl="3" w:tplc="ECFAE9AA">
      <w:numFmt w:val="bullet"/>
      <w:lvlText w:val="•"/>
      <w:lvlJc w:val="left"/>
      <w:pPr>
        <w:ind w:left="1007" w:hanging="118"/>
      </w:pPr>
      <w:rPr>
        <w:rFonts w:hint="default"/>
        <w:lang w:val="ru-RU" w:eastAsia="ru-RU" w:bidi="ru-RU"/>
      </w:rPr>
    </w:lvl>
    <w:lvl w:ilvl="4" w:tplc="C018F08C">
      <w:numFmt w:val="bullet"/>
      <w:lvlText w:val="•"/>
      <w:lvlJc w:val="left"/>
      <w:pPr>
        <w:ind w:left="1269" w:hanging="118"/>
      </w:pPr>
      <w:rPr>
        <w:rFonts w:hint="default"/>
        <w:lang w:val="ru-RU" w:eastAsia="ru-RU" w:bidi="ru-RU"/>
      </w:rPr>
    </w:lvl>
    <w:lvl w:ilvl="5" w:tplc="DFC4E7B0">
      <w:numFmt w:val="bullet"/>
      <w:lvlText w:val="•"/>
      <w:lvlJc w:val="left"/>
      <w:pPr>
        <w:ind w:left="1532" w:hanging="118"/>
      </w:pPr>
      <w:rPr>
        <w:rFonts w:hint="default"/>
        <w:lang w:val="ru-RU" w:eastAsia="ru-RU" w:bidi="ru-RU"/>
      </w:rPr>
    </w:lvl>
    <w:lvl w:ilvl="6" w:tplc="F9A269C6">
      <w:numFmt w:val="bullet"/>
      <w:lvlText w:val="•"/>
      <w:lvlJc w:val="left"/>
      <w:pPr>
        <w:ind w:left="1794" w:hanging="118"/>
      </w:pPr>
      <w:rPr>
        <w:rFonts w:hint="default"/>
        <w:lang w:val="ru-RU" w:eastAsia="ru-RU" w:bidi="ru-RU"/>
      </w:rPr>
    </w:lvl>
    <w:lvl w:ilvl="7" w:tplc="29DC4BC0">
      <w:numFmt w:val="bullet"/>
      <w:lvlText w:val="•"/>
      <w:lvlJc w:val="left"/>
      <w:pPr>
        <w:ind w:left="2056" w:hanging="118"/>
      </w:pPr>
      <w:rPr>
        <w:rFonts w:hint="default"/>
        <w:lang w:val="ru-RU" w:eastAsia="ru-RU" w:bidi="ru-RU"/>
      </w:rPr>
    </w:lvl>
    <w:lvl w:ilvl="8" w:tplc="7C068D86">
      <w:numFmt w:val="bullet"/>
      <w:lvlText w:val="•"/>
      <w:lvlJc w:val="left"/>
      <w:pPr>
        <w:ind w:left="2319" w:hanging="118"/>
      </w:pPr>
      <w:rPr>
        <w:rFonts w:hint="default"/>
        <w:lang w:val="ru-RU" w:eastAsia="ru-RU" w:bidi="ru-RU"/>
      </w:rPr>
    </w:lvl>
  </w:abstractNum>
  <w:abstractNum w:abstractNumId="600">
    <w:nsid w:val="6D151839"/>
    <w:multiLevelType w:val="hybridMultilevel"/>
    <w:tmpl w:val="EEEC63AA"/>
    <w:lvl w:ilvl="0" w:tplc="F6DCFAD6">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ADBEF30A">
      <w:numFmt w:val="bullet"/>
      <w:lvlText w:val="•"/>
      <w:lvlJc w:val="left"/>
      <w:pPr>
        <w:ind w:left="361" w:hanging="118"/>
      </w:pPr>
      <w:rPr>
        <w:rFonts w:hint="default"/>
        <w:lang w:val="ru-RU" w:eastAsia="ru-RU" w:bidi="ru-RU"/>
      </w:rPr>
    </w:lvl>
    <w:lvl w:ilvl="2" w:tplc="8DC66FBC">
      <w:numFmt w:val="bullet"/>
      <w:lvlText w:val="•"/>
      <w:lvlJc w:val="left"/>
      <w:pPr>
        <w:ind w:left="622" w:hanging="118"/>
      </w:pPr>
      <w:rPr>
        <w:rFonts w:hint="default"/>
        <w:lang w:val="ru-RU" w:eastAsia="ru-RU" w:bidi="ru-RU"/>
      </w:rPr>
    </w:lvl>
    <w:lvl w:ilvl="3" w:tplc="13C01C52">
      <w:numFmt w:val="bullet"/>
      <w:lvlText w:val="•"/>
      <w:lvlJc w:val="left"/>
      <w:pPr>
        <w:ind w:left="883" w:hanging="118"/>
      </w:pPr>
      <w:rPr>
        <w:rFonts w:hint="default"/>
        <w:lang w:val="ru-RU" w:eastAsia="ru-RU" w:bidi="ru-RU"/>
      </w:rPr>
    </w:lvl>
    <w:lvl w:ilvl="4" w:tplc="D9E2551C">
      <w:numFmt w:val="bullet"/>
      <w:lvlText w:val="•"/>
      <w:lvlJc w:val="left"/>
      <w:pPr>
        <w:ind w:left="1145" w:hanging="118"/>
      </w:pPr>
      <w:rPr>
        <w:rFonts w:hint="default"/>
        <w:lang w:val="ru-RU" w:eastAsia="ru-RU" w:bidi="ru-RU"/>
      </w:rPr>
    </w:lvl>
    <w:lvl w:ilvl="5" w:tplc="9FA63736">
      <w:numFmt w:val="bullet"/>
      <w:lvlText w:val="•"/>
      <w:lvlJc w:val="left"/>
      <w:pPr>
        <w:ind w:left="1406" w:hanging="118"/>
      </w:pPr>
      <w:rPr>
        <w:rFonts w:hint="default"/>
        <w:lang w:val="ru-RU" w:eastAsia="ru-RU" w:bidi="ru-RU"/>
      </w:rPr>
    </w:lvl>
    <w:lvl w:ilvl="6" w:tplc="6748B9DA">
      <w:numFmt w:val="bullet"/>
      <w:lvlText w:val="•"/>
      <w:lvlJc w:val="left"/>
      <w:pPr>
        <w:ind w:left="1667" w:hanging="118"/>
      </w:pPr>
      <w:rPr>
        <w:rFonts w:hint="default"/>
        <w:lang w:val="ru-RU" w:eastAsia="ru-RU" w:bidi="ru-RU"/>
      </w:rPr>
    </w:lvl>
    <w:lvl w:ilvl="7" w:tplc="63182582">
      <w:numFmt w:val="bullet"/>
      <w:lvlText w:val="•"/>
      <w:lvlJc w:val="left"/>
      <w:pPr>
        <w:ind w:left="1929" w:hanging="118"/>
      </w:pPr>
      <w:rPr>
        <w:rFonts w:hint="default"/>
        <w:lang w:val="ru-RU" w:eastAsia="ru-RU" w:bidi="ru-RU"/>
      </w:rPr>
    </w:lvl>
    <w:lvl w:ilvl="8" w:tplc="69648930">
      <w:numFmt w:val="bullet"/>
      <w:lvlText w:val="•"/>
      <w:lvlJc w:val="left"/>
      <w:pPr>
        <w:ind w:left="2190" w:hanging="118"/>
      </w:pPr>
      <w:rPr>
        <w:rFonts w:hint="default"/>
        <w:lang w:val="ru-RU" w:eastAsia="ru-RU" w:bidi="ru-RU"/>
      </w:rPr>
    </w:lvl>
  </w:abstractNum>
  <w:abstractNum w:abstractNumId="601">
    <w:nsid w:val="6D605AEF"/>
    <w:multiLevelType w:val="hybridMultilevel"/>
    <w:tmpl w:val="A1AA8C24"/>
    <w:lvl w:ilvl="0" w:tplc="B93010B0">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A49A3ABA">
      <w:numFmt w:val="bullet"/>
      <w:lvlText w:val="•"/>
      <w:lvlJc w:val="left"/>
      <w:pPr>
        <w:ind w:left="379" w:hanging="201"/>
      </w:pPr>
      <w:rPr>
        <w:rFonts w:hint="default"/>
        <w:lang w:val="ru-RU" w:eastAsia="ru-RU" w:bidi="ru-RU"/>
      </w:rPr>
    </w:lvl>
    <w:lvl w:ilvl="2" w:tplc="3B6C1290">
      <w:numFmt w:val="bullet"/>
      <w:lvlText w:val="•"/>
      <w:lvlJc w:val="left"/>
      <w:pPr>
        <w:ind w:left="659" w:hanging="201"/>
      </w:pPr>
      <w:rPr>
        <w:rFonts w:hint="default"/>
        <w:lang w:val="ru-RU" w:eastAsia="ru-RU" w:bidi="ru-RU"/>
      </w:rPr>
    </w:lvl>
    <w:lvl w:ilvl="3" w:tplc="5FAE009C">
      <w:numFmt w:val="bullet"/>
      <w:lvlText w:val="•"/>
      <w:lvlJc w:val="left"/>
      <w:pPr>
        <w:ind w:left="939" w:hanging="201"/>
      </w:pPr>
      <w:rPr>
        <w:rFonts w:hint="default"/>
        <w:lang w:val="ru-RU" w:eastAsia="ru-RU" w:bidi="ru-RU"/>
      </w:rPr>
    </w:lvl>
    <w:lvl w:ilvl="4" w:tplc="C10C908C">
      <w:numFmt w:val="bullet"/>
      <w:lvlText w:val="•"/>
      <w:lvlJc w:val="left"/>
      <w:pPr>
        <w:ind w:left="1218" w:hanging="201"/>
      </w:pPr>
      <w:rPr>
        <w:rFonts w:hint="default"/>
        <w:lang w:val="ru-RU" w:eastAsia="ru-RU" w:bidi="ru-RU"/>
      </w:rPr>
    </w:lvl>
    <w:lvl w:ilvl="5" w:tplc="F0D2644A">
      <w:numFmt w:val="bullet"/>
      <w:lvlText w:val="•"/>
      <w:lvlJc w:val="left"/>
      <w:pPr>
        <w:ind w:left="1498" w:hanging="201"/>
      </w:pPr>
      <w:rPr>
        <w:rFonts w:hint="default"/>
        <w:lang w:val="ru-RU" w:eastAsia="ru-RU" w:bidi="ru-RU"/>
      </w:rPr>
    </w:lvl>
    <w:lvl w:ilvl="6" w:tplc="04B28986">
      <w:numFmt w:val="bullet"/>
      <w:lvlText w:val="•"/>
      <w:lvlJc w:val="left"/>
      <w:pPr>
        <w:ind w:left="1778" w:hanging="201"/>
      </w:pPr>
      <w:rPr>
        <w:rFonts w:hint="default"/>
        <w:lang w:val="ru-RU" w:eastAsia="ru-RU" w:bidi="ru-RU"/>
      </w:rPr>
    </w:lvl>
    <w:lvl w:ilvl="7" w:tplc="3D42638C">
      <w:numFmt w:val="bullet"/>
      <w:lvlText w:val="•"/>
      <w:lvlJc w:val="left"/>
      <w:pPr>
        <w:ind w:left="2057" w:hanging="201"/>
      </w:pPr>
      <w:rPr>
        <w:rFonts w:hint="default"/>
        <w:lang w:val="ru-RU" w:eastAsia="ru-RU" w:bidi="ru-RU"/>
      </w:rPr>
    </w:lvl>
    <w:lvl w:ilvl="8" w:tplc="5DEE02BA">
      <w:numFmt w:val="bullet"/>
      <w:lvlText w:val="•"/>
      <w:lvlJc w:val="left"/>
      <w:pPr>
        <w:ind w:left="2337" w:hanging="201"/>
      </w:pPr>
      <w:rPr>
        <w:rFonts w:hint="default"/>
        <w:lang w:val="ru-RU" w:eastAsia="ru-RU" w:bidi="ru-RU"/>
      </w:rPr>
    </w:lvl>
  </w:abstractNum>
  <w:abstractNum w:abstractNumId="602">
    <w:nsid w:val="6DBD343D"/>
    <w:multiLevelType w:val="hybridMultilevel"/>
    <w:tmpl w:val="A806894C"/>
    <w:lvl w:ilvl="0" w:tplc="A9F6BF78">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0624D01C">
      <w:numFmt w:val="bullet"/>
      <w:lvlText w:val="•"/>
      <w:lvlJc w:val="left"/>
      <w:pPr>
        <w:ind w:left="469" w:hanging="123"/>
      </w:pPr>
      <w:rPr>
        <w:rFonts w:hint="default"/>
        <w:lang w:val="ru-RU" w:eastAsia="ru-RU" w:bidi="ru-RU"/>
      </w:rPr>
    </w:lvl>
    <w:lvl w:ilvl="2" w:tplc="5A62EA02">
      <w:numFmt w:val="bullet"/>
      <w:lvlText w:val="•"/>
      <w:lvlJc w:val="left"/>
      <w:pPr>
        <w:ind w:left="718" w:hanging="123"/>
      </w:pPr>
      <w:rPr>
        <w:rFonts w:hint="default"/>
        <w:lang w:val="ru-RU" w:eastAsia="ru-RU" w:bidi="ru-RU"/>
      </w:rPr>
    </w:lvl>
    <w:lvl w:ilvl="3" w:tplc="FBE2BBF2">
      <w:numFmt w:val="bullet"/>
      <w:lvlText w:val="•"/>
      <w:lvlJc w:val="left"/>
      <w:pPr>
        <w:ind w:left="967" w:hanging="123"/>
      </w:pPr>
      <w:rPr>
        <w:rFonts w:hint="default"/>
        <w:lang w:val="ru-RU" w:eastAsia="ru-RU" w:bidi="ru-RU"/>
      </w:rPr>
    </w:lvl>
    <w:lvl w:ilvl="4" w:tplc="BBD682FA">
      <w:numFmt w:val="bullet"/>
      <w:lvlText w:val="•"/>
      <w:lvlJc w:val="left"/>
      <w:pPr>
        <w:ind w:left="1217" w:hanging="123"/>
      </w:pPr>
      <w:rPr>
        <w:rFonts w:hint="default"/>
        <w:lang w:val="ru-RU" w:eastAsia="ru-RU" w:bidi="ru-RU"/>
      </w:rPr>
    </w:lvl>
    <w:lvl w:ilvl="5" w:tplc="16C8469A">
      <w:numFmt w:val="bullet"/>
      <w:lvlText w:val="•"/>
      <w:lvlJc w:val="left"/>
      <w:pPr>
        <w:ind w:left="1466" w:hanging="123"/>
      </w:pPr>
      <w:rPr>
        <w:rFonts w:hint="default"/>
        <w:lang w:val="ru-RU" w:eastAsia="ru-RU" w:bidi="ru-RU"/>
      </w:rPr>
    </w:lvl>
    <w:lvl w:ilvl="6" w:tplc="D1AC751E">
      <w:numFmt w:val="bullet"/>
      <w:lvlText w:val="•"/>
      <w:lvlJc w:val="left"/>
      <w:pPr>
        <w:ind w:left="1715" w:hanging="123"/>
      </w:pPr>
      <w:rPr>
        <w:rFonts w:hint="default"/>
        <w:lang w:val="ru-RU" w:eastAsia="ru-RU" w:bidi="ru-RU"/>
      </w:rPr>
    </w:lvl>
    <w:lvl w:ilvl="7" w:tplc="6C6AB388">
      <w:numFmt w:val="bullet"/>
      <w:lvlText w:val="•"/>
      <w:lvlJc w:val="left"/>
      <w:pPr>
        <w:ind w:left="1965" w:hanging="123"/>
      </w:pPr>
      <w:rPr>
        <w:rFonts w:hint="default"/>
        <w:lang w:val="ru-RU" w:eastAsia="ru-RU" w:bidi="ru-RU"/>
      </w:rPr>
    </w:lvl>
    <w:lvl w:ilvl="8" w:tplc="F844FB80">
      <w:numFmt w:val="bullet"/>
      <w:lvlText w:val="•"/>
      <w:lvlJc w:val="left"/>
      <w:pPr>
        <w:ind w:left="2214" w:hanging="123"/>
      </w:pPr>
      <w:rPr>
        <w:rFonts w:hint="default"/>
        <w:lang w:val="ru-RU" w:eastAsia="ru-RU" w:bidi="ru-RU"/>
      </w:rPr>
    </w:lvl>
  </w:abstractNum>
  <w:abstractNum w:abstractNumId="603">
    <w:nsid w:val="6DDD150A"/>
    <w:multiLevelType w:val="hybridMultilevel"/>
    <w:tmpl w:val="C1B24A34"/>
    <w:lvl w:ilvl="0" w:tplc="21D08830">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05468D44">
      <w:numFmt w:val="bullet"/>
      <w:lvlText w:val="•"/>
      <w:lvlJc w:val="left"/>
      <w:pPr>
        <w:ind w:left="469" w:hanging="123"/>
      </w:pPr>
      <w:rPr>
        <w:rFonts w:hint="default"/>
        <w:lang w:val="ru-RU" w:eastAsia="ru-RU" w:bidi="ru-RU"/>
      </w:rPr>
    </w:lvl>
    <w:lvl w:ilvl="2" w:tplc="1474FED6">
      <w:numFmt w:val="bullet"/>
      <w:lvlText w:val="•"/>
      <w:lvlJc w:val="left"/>
      <w:pPr>
        <w:ind w:left="718" w:hanging="123"/>
      </w:pPr>
      <w:rPr>
        <w:rFonts w:hint="default"/>
        <w:lang w:val="ru-RU" w:eastAsia="ru-RU" w:bidi="ru-RU"/>
      </w:rPr>
    </w:lvl>
    <w:lvl w:ilvl="3" w:tplc="F484F61E">
      <w:numFmt w:val="bullet"/>
      <w:lvlText w:val="•"/>
      <w:lvlJc w:val="left"/>
      <w:pPr>
        <w:ind w:left="967" w:hanging="123"/>
      </w:pPr>
      <w:rPr>
        <w:rFonts w:hint="default"/>
        <w:lang w:val="ru-RU" w:eastAsia="ru-RU" w:bidi="ru-RU"/>
      </w:rPr>
    </w:lvl>
    <w:lvl w:ilvl="4" w:tplc="9E62869E">
      <w:numFmt w:val="bullet"/>
      <w:lvlText w:val="•"/>
      <w:lvlJc w:val="left"/>
      <w:pPr>
        <w:ind w:left="1217" w:hanging="123"/>
      </w:pPr>
      <w:rPr>
        <w:rFonts w:hint="default"/>
        <w:lang w:val="ru-RU" w:eastAsia="ru-RU" w:bidi="ru-RU"/>
      </w:rPr>
    </w:lvl>
    <w:lvl w:ilvl="5" w:tplc="F5A2FAF6">
      <w:numFmt w:val="bullet"/>
      <w:lvlText w:val="•"/>
      <w:lvlJc w:val="left"/>
      <w:pPr>
        <w:ind w:left="1466" w:hanging="123"/>
      </w:pPr>
      <w:rPr>
        <w:rFonts w:hint="default"/>
        <w:lang w:val="ru-RU" w:eastAsia="ru-RU" w:bidi="ru-RU"/>
      </w:rPr>
    </w:lvl>
    <w:lvl w:ilvl="6" w:tplc="4C8E37D8">
      <w:numFmt w:val="bullet"/>
      <w:lvlText w:val="•"/>
      <w:lvlJc w:val="left"/>
      <w:pPr>
        <w:ind w:left="1715" w:hanging="123"/>
      </w:pPr>
      <w:rPr>
        <w:rFonts w:hint="default"/>
        <w:lang w:val="ru-RU" w:eastAsia="ru-RU" w:bidi="ru-RU"/>
      </w:rPr>
    </w:lvl>
    <w:lvl w:ilvl="7" w:tplc="C3784A2A">
      <w:numFmt w:val="bullet"/>
      <w:lvlText w:val="•"/>
      <w:lvlJc w:val="left"/>
      <w:pPr>
        <w:ind w:left="1965" w:hanging="123"/>
      </w:pPr>
      <w:rPr>
        <w:rFonts w:hint="default"/>
        <w:lang w:val="ru-RU" w:eastAsia="ru-RU" w:bidi="ru-RU"/>
      </w:rPr>
    </w:lvl>
    <w:lvl w:ilvl="8" w:tplc="9B383758">
      <w:numFmt w:val="bullet"/>
      <w:lvlText w:val="•"/>
      <w:lvlJc w:val="left"/>
      <w:pPr>
        <w:ind w:left="2214" w:hanging="123"/>
      </w:pPr>
      <w:rPr>
        <w:rFonts w:hint="default"/>
        <w:lang w:val="ru-RU" w:eastAsia="ru-RU" w:bidi="ru-RU"/>
      </w:rPr>
    </w:lvl>
  </w:abstractNum>
  <w:abstractNum w:abstractNumId="604">
    <w:nsid w:val="6DF46D62"/>
    <w:multiLevelType w:val="hybridMultilevel"/>
    <w:tmpl w:val="0C8EFF12"/>
    <w:lvl w:ilvl="0" w:tplc="02862F0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2DC65C1C">
      <w:numFmt w:val="bullet"/>
      <w:lvlText w:val="•"/>
      <w:lvlJc w:val="left"/>
      <w:pPr>
        <w:ind w:left="374" w:hanging="118"/>
      </w:pPr>
      <w:rPr>
        <w:rFonts w:hint="default"/>
        <w:lang w:val="ru-RU" w:eastAsia="ru-RU" w:bidi="ru-RU"/>
      </w:rPr>
    </w:lvl>
    <w:lvl w:ilvl="2" w:tplc="337ED234">
      <w:numFmt w:val="bullet"/>
      <w:lvlText w:val="•"/>
      <w:lvlJc w:val="left"/>
      <w:pPr>
        <w:ind w:left="648" w:hanging="118"/>
      </w:pPr>
      <w:rPr>
        <w:rFonts w:hint="default"/>
        <w:lang w:val="ru-RU" w:eastAsia="ru-RU" w:bidi="ru-RU"/>
      </w:rPr>
    </w:lvl>
    <w:lvl w:ilvl="3" w:tplc="BB5A1D32">
      <w:numFmt w:val="bullet"/>
      <w:lvlText w:val="•"/>
      <w:lvlJc w:val="left"/>
      <w:pPr>
        <w:ind w:left="923" w:hanging="118"/>
      </w:pPr>
      <w:rPr>
        <w:rFonts w:hint="default"/>
        <w:lang w:val="ru-RU" w:eastAsia="ru-RU" w:bidi="ru-RU"/>
      </w:rPr>
    </w:lvl>
    <w:lvl w:ilvl="4" w:tplc="512EE364">
      <w:numFmt w:val="bullet"/>
      <w:lvlText w:val="•"/>
      <w:lvlJc w:val="left"/>
      <w:pPr>
        <w:ind w:left="1197" w:hanging="118"/>
      </w:pPr>
      <w:rPr>
        <w:rFonts w:hint="default"/>
        <w:lang w:val="ru-RU" w:eastAsia="ru-RU" w:bidi="ru-RU"/>
      </w:rPr>
    </w:lvl>
    <w:lvl w:ilvl="5" w:tplc="089C9062">
      <w:numFmt w:val="bullet"/>
      <w:lvlText w:val="•"/>
      <w:lvlJc w:val="left"/>
      <w:pPr>
        <w:ind w:left="1472" w:hanging="118"/>
      </w:pPr>
      <w:rPr>
        <w:rFonts w:hint="default"/>
        <w:lang w:val="ru-RU" w:eastAsia="ru-RU" w:bidi="ru-RU"/>
      </w:rPr>
    </w:lvl>
    <w:lvl w:ilvl="6" w:tplc="A254087E">
      <w:numFmt w:val="bullet"/>
      <w:lvlText w:val="•"/>
      <w:lvlJc w:val="left"/>
      <w:pPr>
        <w:ind w:left="1746" w:hanging="118"/>
      </w:pPr>
      <w:rPr>
        <w:rFonts w:hint="default"/>
        <w:lang w:val="ru-RU" w:eastAsia="ru-RU" w:bidi="ru-RU"/>
      </w:rPr>
    </w:lvl>
    <w:lvl w:ilvl="7" w:tplc="16AC4D7C">
      <w:numFmt w:val="bullet"/>
      <w:lvlText w:val="•"/>
      <w:lvlJc w:val="left"/>
      <w:pPr>
        <w:ind w:left="2020" w:hanging="118"/>
      </w:pPr>
      <w:rPr>
        <w:rFonts w:hint="default"/>
        <w:lang w:val="ru-RU" w:eastAsia="ru-RU" w:bidi="ru-RU"/>
      </w:rPr>
    </w:lvl>
    <w:lvl w:ilvl="8" w:tplc="1DCCA282">
      <w:numFmt w:val="bullet"/>
      <w:lvlText w:val="•"/>
      <w:lvlJc w:val="left"/>
      <w:pPr>
        <w:ind w:left="2295" w:hanging="118"/>
      </w:pPr>
      <w:rPr>
        <w:rFonts w:hint="default"/>
        <w:lang w:val="ru-RU" w:eastAsia="ru-RU" w:bidi="ru-RU"/>
      </w:rPr>
    </w:lvl>
  </w:abstractNum>
  <w:abstractNum w:abstractNumId="605">
    <w:nsid w:val="6DF81E4F"/>
    <w:multiLevelType w:val="hybridMultilevel"/>
    <w:tmpl w:val="E8DA9C42"/>
    <w:lvl w:ilvl="0" w:tplc="126AEF5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FAA67B64">
      <w:numFmt w:val="bullet"/>
      <w:lvlText w:val="•"/>
      <w:lvlJc w:val="left"/>
      <w:pPr>
        <w:ind w:left="374" w:hanging="118"/>
      </w:pPr>
      <w:rPr>
        <w:rFonts w:hint="default"/>
        <w:lang w:val="ru-RU" w:eastAsia="ru-RU" w:bidi="ru-RU"/>
      </w:rPr>
    </w:lvl>
    <w:lvl w:ilvl="2" w:tplc="1BACFF84">
      <w:numFmt w:val="bullet"/>
      <w:lvlText w:val="•"/>
      <w:lvlJc w:val="left"/>
      <w:pPr>
        <w:ind w:left="648" w:hanging="118"/>
      </w:pPr>
      <w:rPr>
        <w:rFonts w:hint="default"/>
        <w:lang w:val="ru-RU" w:eastAsia="ru-RU" w:bidi="ru-RU"/>
      </w:rPr>
    </w:lvl>
    <w:lvl w:ilvl="3" w:tplc="32C65A32">
      <w:numFmt w:val="bullet"/>
      <w:lvlText w:val="•"/>
      <w:lvlJc w:val="left"/>
      <w:pPr>
        <w:ind w:left="923" w:hanging="118"/>
      </w:pPr>
      <w:rPr>
        <w:rFonts w:hint="default"/>
        <w:lang w:val="ru-RU" w:eastAsia="ru-RU" w:bidi="ru-RU"/>
      </w:rPr>
    </w:lvl>
    <w:lvl w:ilvl="4" w:tplc="B9E4EE08">
      <w:numFmt w:val="bullet"/>
      <w:lvlText w:val="•"/>
      <w:lvlJc w:val="left"/>
      <w:pPr>
        <w:ind w:left="1197" w:hanging="118"/>
      </w:pPr>
      <w:rPr>
        <w:rFonts w:hint="default"/>
        <w:lang w:val="ru-RU" w:eastAsia="ru-RU" w:bidi="ru-RU"/>
      </w:rPr>
    </w:lvl>
    <w:lvl w:ilvl="5" w:tplc="3B3A6884">
      <w:numFmt w:val="bullet"/>
      <w:lvlText w:val="•"/>
      <w:lvlJc w:val="left"/>
      <w:pPr>
        <w:ind w:left="1472" w:hanging="118"/>
      </w:pPr>
      <w:rPr>
        <w:rFonts w:hint="default"/>
        <w:lang w:val="ru-RU" w:eastAsia="ru-RU" w:bidi="ru-RU"/>
      </w:rPr>
    </w:lvl>
    <w:lvl w:ilvl="6" w:tplc="0D20FE00">
      <w:numFmt w:val="bullet"/>
      <w:lvlText w:val="•"/>
      <w:lvlJc w:val="left"/>
      <w:pPr>
        <w:ind w:left="1746" w:hanging="118"/>
      </w:pPr>
      <w:rPr>
        <w:rFonts w:hint="default"/>
        <w:lang w:val="ru-RU" w:eastAsia="ru-RU" w:bidi="ru-RU"/>
      </w:rPr>
    </w:lvl>
    <w:lvl w:ilvl="7" w:tplc="09A6659C">
      <w:numFmt w:val="bullet"/>
      <w:lvlText w:val="•"/>
      <w:lvlJc w:val="left"/>
      <w:pPr>
        <w:ind w:left="2020" w:hanging="118"/>
      </w:pPr>
      <w:rPr>
        <w:rFonts w:hint="default"/>
        <w:lang w:val="ru-RU" w:eastAsia="ru-RU" w:bidi="ru-RU"/>
      </w:rPr>
    </w:lvl>
    <w:lvl w:ilvl="8" w:tplc="7B90DCFA">
      <w:numFmt w:val="bullet"/>
      <w:lvlText w:val="•"/>
      <w:lvlJc w:val="left"/>
      <w:pPr>
        <w:ind w:left="2295" w:hanging="118"/>
      </w:pPr>
      <w:rPr>
        <w:rFonts w:hint="default"/>
        <w:lang w:val="ru-RU" w:eastAsia="ru-RU" w:bidi="ru-RU"/>
      </w:rPr>
    </w:lvl>
  </w:abstractNum>
  <w:abstractNum w:abstractNumId="606">
    <w:nsid w:val="6DFF1592"/>
    <w:multiLevelType w:val="hybridMultilevel"/>
    <w:tmpl w:val="5AD4DF22"/>
    <w:lvl w:ilvl="0" w:tplc="DBC834FA">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B4107D44">
      <w:numFmt w:val="bullet"/>
      <w:lvlText w:val="•"/>
      <w:lvlJc w:val="left"/>
      <w:pPr>
        <w:ind w:left="469" w:hanging="118"/>
      </w:pPr>
      <w:rPr>
        <w:rFonts w:hint="default"/>
        <w:lang w:val="ru-RU" w:eastAsia="ru-RU" w:bidi="ru-RU"/>
      </w:rPr>
    </w:lvl>
    <w:lvl w:ilvl="2" w:tplc="30EE73B4">
      <w:numFmt w:val="bullet"/>
      <w:lvlText w:val="•"/>
      <w:lvlJc w:val="left"/>
      <w:pPr>
        <w:ind w:left="718" w:hanging="118"/>
      </w:pPr>
      <w:rPr>
        <w:rFonts w:hint="default"/>
        <w:lang w:val="ru-RU" w:eastAsia="ru-RU" w:bidi="ru-RU"/>
      </w:rPr>
    </w:lvl>
    <w:lvl w:ilvl="3" w:tplc="43185E6A">
      <w:numFmt w:val="bullet"/>
      <w:lvlText w:val="•"/>
      <w:lvlJc w:val="left"/>
      <w:pPr>
        <w:ind w:left="967" w:hanging="118"/>
      </w:pPr>
      <w:rPr>
        <w:rFonts w:hint="default"/>
        <w:lang w:val="ru-RU" w:eastAsia="ru-RU" w:bidi="ru-RU"/>
      </w:rPr>
    </w:lvl>
    <w:lvl w:ilvl="4" w:tplc="619047F8">
      <w:numFmt w:val="bullet"/>
      <w:lvlText w:val="•"/>
      <w:lvlJc w:val="left"/>
      <w:pPr>
        <w:ind w:left="1217" w:hanging="118"/>
      </w:pPr>
      <w:rPr>
        <w:rFonts w:hint="default"/>
        <w:lang w:val="ru-RU" w:eastAsia="ru-RU" w:bidi="ru-RU"/>
      </w:rPr>
    </w:lvl>
    <w:lvl w:ilvl="5" w:tplc="42CAC6A0">
      <w:numFmt w:val="bullet"/>
      <w:lvlText w:val="•"/>
      <w:lvlJc w:val="left"/>
      <w:pPr>
        <w:ind w:left="1466" w:hanging="118"/>
      </w:pPr>
      <w:rPr>
        <w:rFonts w:hint="default"/>
        <w:lang w:val="ru-RU" w:eastAsia="ru-RU" w:bidi="ru-RU"/>
      </w:rPr>
    </w:lvl>
    <w:lvl w:ilvl="6" w:tplc="808CF14C">
      <w:numFmt w:val="bullet"/>
      <w:lvlText w:val="•"/>
      <w:lvlJc w:val="left"/>
      <w:pPr>
        <w:ind w:left="1715" w:hanging="118"/>
      </w:pPr>
      <w:rPr>
        <w:rFonts w:hint="default"/>
        <w:lang w:val="ru-RU" w:eastAsia="ru-RU" w:bidi="ru-RU"/>
      </w:rPr>
    </w:lvl>
    <w:lvl w:ilvl="7" w:tplc="87B6E5E8">
      <w:numFmt w:val="bullet"/>
      <w:lvlText w:val="•"/>
      <w:lvlJc w:val="left"/>
      <w:pPr>
        <w:ind w:left="1965" w:hanging="118"/>
      </w:pPr>
      <w:rPr>
        <w:rFonts w:hint="default"/>
        <w:lang w:val="ru-RU" w:eastAsia="ru-RU" w:bidi="ru-RU"/>
      </w:rPr>
    </w:lvl>
    <w:lvl w:ilvl="8" w:tplc="7A08F6DE">
      <w:numFmt w:val="bullet"/>
      <w:lvlText w:val="•"/>
      <w:lvlJc w:val="left"/>
      <w:pPr>
        <w:ind w:left="2214" w:hanging="118"/>
      </w:pPr>
      <w:rPr>
        <w:rFonts w:hint="default"/>
        <w:lang w:val="ru-RU" w:eastAsia="ru-RU" w:bidi="ru-RU"/>
      </w:rPr>
    </w:lvl>
  </w:abstractNum>
  <w:abstractNum w:abstractNumId="607">
    <w:nsid w:val="6E451E63"/>
    <w:multiLevelType w:val="hybridMultilevel"/>
    <w:tmpl w:val="C23C068E"/>
    <w:lvl w:ilvl="0" w:tplc="F424C66E">
      <w:numFmt w:val="bullet"/>
      <w:lvlText w:val="•"/>
      <w:lvlJc w:val="left"/>
      <w:pPr>
        <w:ind w:left="158" w:hanging="118"/>
      </w:pPr>
      <w:rPr>
        <w:rFonts w:ascii="Times New Roman" w:eastAsia="Times New Roman" w:hAnsi="Times New Roman" w:cs="Times New Roman" w:hint="default"/>
        <w:w w:val="99"/>
        <w:sz w:val="20"/>
        <w:szCs w:val="20"/>
        <w:lang w:val="ru-RU" w:eastAsia="ru-RU" w:bidi="ru-RU"/>
      </w:rPr>
    </w:lvl>
    <w:lvl w:ilvl="1" w:tplc="FB5462B8">
      <w:numFmt w:val="bullet"/>
      <w:lvlText w:val="•"/>
      <w:lvlJc w:val="left"/>
      <w:pPr>
        <w:ind w:left="430" w:hanging="118"/>
      </w:pPr>
      <w:rPr>
        <w:rFonts w:hint="default"/>
        <w:lang w:val="ru-RU" w:eastAsia="ru-RU" w:bidi="ru-RU"/>
      </w:rPr>
    </w:lvl>
    <w:lvl w:ilvl="2" w:tplc="AD10DD44">
      <w:numFmt w:val="bullet"/>
      <w:lvlText w:val="•"/>
      <w:lvlJc w:val="left"/>
      <w:pPr>
        <w:ind w:left="700" w:hanging="118"/>
      </w:pPr>
      <w:rPr>
        <w:rFonts w:hint="default"/>
        <w:lang w:val="ru-RU" w:eastAsia="ru-RU" w:bidi="ru-RU"/>
      </w:rPr>
    </w:lvl>
    <w:lvl w:ilvl="3" w:tplc="0F882E2E">
      <w:numFmt w:val="bullet"/>
      <w:lvlText w:val="•"/>
      <w:lvlJc w:val="left"/>
      <w:pPr>
        <w:ind w:left="970" w:hanging="118"/>
      </w:pPr>
      <w:rPr>
        <w:rFonts w:hint="default"/>
        <w:lang w:val="ru-RU" w:eastAsia="ru-RU" w:bidi="ru-RU"/>
      </w:rPr>
    </w:lvl>
    <w:lvl w:ilvl="4" w:tplc="F2903784">
      <w:numFmt w:val="bullet"/>
      <w:lvlText w:val="•"/>
      <w:lvlJc w:val="left"/>
      <w:pPr>
        <w:ind w:left="1240" w:hanging="118"/>
      </w:pPr>
      <w:rPr>
        <w:rFonts w:hint="default"/>
        <w:lang w:val="ru-RU" w:eastAsia="ru-RU" w:bidi="ru-RU"/>
      </w:rPr>
    </w:lvl>
    <w:lvl w:ilvl="5" w:tplc="31BC7542">
      <w:numFmt w:val="bullet"/>
      <w:lvlText w:val="•"/>
      <w:lvlJc w:val="left"/>
      <w:pPr>
        <w:ind w:left="1511" w:hanging="118"/>
      </w:pPr>
      <w:rPr>
        <w:rFonts w:hint="default"/>
        <w:lang w:val="ru-RU" w:eastAsia="ru-RU" w:bidi="ru-RU"/>
      </w:rPr>
    </w:lvl>
    <w:lvl w:ilvl="6" w:tplc="E396AE58">
      <w:numFmt w:val="bullet"/>
      <w:lvlText w:val="•"/>
      <w:lvlJc w:val="left"/>
      <w:pPr>
        <w:ind w:left="1781" w:hanging="118"/>
      </w:pPr>
      <w:rPr>
        <w:rFonts w:hint="default"/>
        <w:lang w:val="ru-RU" w:eastAsia="ru-RU" w:bidi="ru-RU"/>
      </w:rPr>
    </w:lvl>
    <w:lvl w:ilvl="7" w:tplc="0518D24C">
      <w:numFmt w:val="bullet"/>
      <w:lvlText w:val="•"/>
      <w:lvlJc w:val="left"/>
      <w:pPr>
        <w:ind w:left="2051" w:hanging="118"/>
      </w:pPr>
      <w:rPr>
        <w:rFonts w:hint="default"/>
        <w:lang w:val="ru-RU" w:eastAsia="ru-RU" w:bidi="ru-RU"/>
      </w:rPr>
    </w:lvl>
    <w:lvl w:ilvl="8" w:tplc="50D2EE88">
      <w:numFmt w:val="bullet"/>
      <w:lvlText w:val="•"/>
      <w:lvlJc w:val="left"/>
      <w:pPr>
        <w:ind w:left="2321" w:hanging="118"/>
      </w:pPr>
      <w:rPr>
        <w:rFonts w:hint="default"/>
        <w:lang w:val="ru-RU" w:eastAsia="ru-RU" w:bidi="ru-RU"/>
      </w:rPr>
    </w:lvl>
  </w:abstractNum>
  <w:abstractNum w:abstractNumId="608">
    <w:nsid w:val="6E823561"/>
    <w:multiLevelType w:val="hybridMultilevel"/>
    <w:tmpl w:val="157CA618"/>
    <w:lvl w:ilvl="0" w:tplc="53C4E612">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FCC0D866">
      <w:numFmt w:val="bullet"/>
      <w:lvlText w:val="•"/>
      <w:lvlJc w:val="left"/>
      <w:pPr>
        <w:ind w:left="379" w:hanging="202"/>
      </w:pPr>
      <w:rPr>
        <w:rFonts w:hint="default"/>
        <w:lang w:val="ru-RU" w:eastAsia="ru-RU" w:bidi="ru-RU"/>
      </w:rPr>
    </w:lvl>
    <w:lvl w:ilvl="2" w:tplc="4CBC4574">
      <w:numFmt w:val="bullet"/>
      <w:lvlText w:val="•"/>
      <w:lvlJc w:val="left"/>
      <w:pPr>
        <w:ind w:left="659" w:hanging="202"/>
      </w:pPr>
      <w:rPr>
        <w:rFonts w:hint="default"/>
        <w:lang w:val="ru-RU" w:eastAsia="ru-RU" w:bidi="ru-RU"/>
      </w:rPr>
    </w:lvl>
    <w:lvl w:ilvl="3" w:tplc="0638092E">
      <w:numFmt w:val="bullet"/>
      <w:lvlText w:val="•"/>
      <w:lvlJc w:val="left"/>
      <w:pPr>
        <w:ind w:left="939" w:hanging="202"/>
      </w:pPr>
      <w:rPr>
        <w:rFonts w:hint="default"/>
        <w:lang w:val="ru-RU" w:eastAsia="ru-RU" w:bidi="ru-RU"/>
      </w:rPr>
    </w:lvl>
    <w:lvl w:ilvl="4" w:tplc="A98E4AC6">
      <w:numFmt w:val="bullet"/>
      <w:lvlText w:val="•"/>
      <w:lvlJc w:val="left"/>
      <w:pPr>
        <w:ind w:left="1218" w:hanging="202"/>
      </w:pPr>
      <w:rPr>
        <w:rFonts w:hint="default"/>
        <w:lang w:val="ru-RU" w:eastAsia="ru-RU" w:bidi="ru-RU"/>
      </w:rPr>
    </w:lvl>
    <w:lvl w:ilvl="5" w:tplc="DC4C040C">
      <w:numFmt w:val="bullet"/>
      <w:lvlText w:val="•"/>
      <w:lvlJc w:val="left"/>
      <w:pPr>
        <w:ind w:left="1498" w:hanging="202"/>
      </w:pPr>
      <w:rPr>
        <w:rFonts w:hint="default"/>
        <w:lang w:val="ru-RU" w:eastAsia="ru-RU" w:bidi="ru-RU"/>
      </w:rPr>
    </w:lvl>
    <w:lvl w:ilvl="6" w:tplc="B616D89E">
      <w:numFmt w:val="bullet"/>
      <w:lvlText w:val="•"/>
      <w:lvlJc w:val="left"/>
      <w:pPr>
        <w:ind w:left="1778" w:hanging="202"/>
      </w:pPr>
      <w:rPr>
        <w:rFonts w:hint="default"/>
        <w:lang w:val="ru-RU" w:eastAsia="ru-RU" w:bidi="ru-RU"/>
      </w:rPr>
    </w:lvl>
    <w:lvl w:ilvl="7" w:tplc="C1F2DFAA">
      <w:numFmt w:val="bullet"/>
      <w:lvlText w:val="•"/>
      <w:lvlJc w:val="left"/>
      <w:pPr>
        <w:ind w:left="2057" w:hanging="202"/>
      </w:pPr>
      <w:rPr>
        <w:rFonts w:hint="default"/>
        <w:lang w:val="ru-RU" w:eastAsia="ru-RU" w:bidi="ru-RU"/>
      </w:rPr>
    </w:lvl>
    <w:lvl w:ilvl="8" w:tplc="F622FE74">
      <w:numFmt w:val="bullet"/>
      <w:lvlText w:val="•"/>
      <w:lvlJc w:val="left"/>
      <w:pPr>
        <w:ind w:left="2337" w:hanging="202"/>
      </w:pPr>
      <w:rPr>
        <w:rFonts w:hint="default"/>
        <w:lang w:val="ru-RU" w:eastAsia="ru-RU" w:bidi="ru-RU"/>
      </w:rPr>
    </w:lvl>
  </w:abstractNum>
  <w:abstractNum w:abstractNumId="609">
    <w:nsid w:val="6E8F451C"/>
    <w:multiLevelType w:val="hybridMultilevel"/>
    <w:tmpl w:val="25CC8C00"/>
    <w:lvl w:ilvl="0" w:tplc="6E6E0AE8">
      <w:start w:val="4"/>
      <w:numFmt w:val="decimal"/>
      <w:lvlText w:val="%1."/>
      <w:lvlJc w:val="left"/>
      <w:pPr>
        <w:ind w:left="305" w:hanging="201"/>
      </w:pPr>
      <w:rPr>
        <w:rFonts w:ascii="Times New Roman" w:eastAsia="Times New Roman" w:hAnsi="Times New Roman" w:cs="Times New Roman" w:hint="default"/>
        <w:w w:val="99"/>
        <w:sz w:val="20"/>
        <w:szCs w:val="20"/>
        <w:lang w:val="ru-RU" w:eastAsia="ru-RU" w:bidi="ru-RU"/>
      </w:rPr>
    </w:lvl>
    <w:lvl w:ilvl="1" w:tplc="DBCA922A">
      <w:numFmt w:val="bullet"/>
      <w:lvlText w:val="•"/>
      <w:lvlJc w:val="left"/>
      <w:pPr>
        <w:ind w:left="559" w:hanging="201"/>
      </w:pPr>
      <w:rPr>
        <w:rFonts w:hint="default"/>
        <w:lang w:val="ru-RU" w:eastAsia="ru-RU" w:bidi="ru-RU"/>
      </w:rPr>
    </w:lvl>
    <w:lvl w:ilvl="2" w:tplc="F56CD8C6">
      <w:numFmt w:val="bullet"/>
      <w:lvlText w:val="•"/>
      <w:lvlJc w:val="left"/>
      <w:pPr>
        <w:ind w:left="819" w:hanging="201"/>
      </w:pPr>
      <w:rPr>
        <w:rFonts w:hint="default"/>
        <w:lang w:val="ru-RU" w:eastAsia="ru-RU" w:bidi="ru-RU"/>
      </w:rPr>
    </w:lvl>
    <w:lvl w:ilvl="3" w:tplc="C76E41F4">
      <w:numFmt w:val="bullet"/>
      <w:lvlText w:val="•"/>
      <w:lvlJc w:val="left"/>
      <w:pPr>
        <w:ind w:left="1079" w:hanging="201"/>
      </w:pPr>
      <w:rPr>
        <w:rFonts w:hint="default"/>
        <w:lang w:val="ru-RU" w:eastAsia="ru-RU" w:bidi="ru-RU"/>
      </w:rPr>
    </w:lvl>
    <w:lvl w:ilvl="4" w:tplc="ACB0903E">
      <w:numFmt w:val="bullet"/>
      <w:lvlText w:val="•"/>
      <w:lvlJc w:val="left"/>
      <w:pPr>
        <w:ind w:left="1338" w:hanging="201"/>
      </w:pPr>
      <w:rPr>
        <w:rFonts w:hint="default"/>
        <w:lang w:val="ru-RU" w:eastAsia="ru-RU" w:bidi="ru-RU"/>
      </w:rPr>
    </w:lvl>
    <w:lvl w:ilvl="5" w:tplc="32DC9EF4">
      <w:numFmt w:val="bullet"/>
      <w:lvlText w:val="•"/>
      <w:lvlJc w:val="left"/>
      <w:pPr>
        <w:ind w:left="1598" w:hanging="201"/>
      </w:pPr>
      <w:rPr>
        <w:rFonts w:hint="default"/>
        <w:lang w:val="ru-RU" w:eastAsia="ru-RU" w:bidi="ru-RU"/>
      </w:rPr>
    </w:lvl>
    <w:lvl w:ilvl="6" w:tplc="8AE0444A">
      <w:numFmt w:val="bullet"/>
      <w:lvlText w:val="•"/>
      <w:lvlJc w:val="left"/>
      <w:pPr>
        <w:ind w:left="1858" w:hanging="201"/>
      </w:pPr>
      <w:rPr>
        <w:rFonts w:hint="default"/>
        <w:lang w:val="ru-RU" w:eastAsia="ru-RU" w:bidi="ru-RU"/>
      </w:rPr>
    </w:lvl>
    <w:lvl w:ilvl="7" w:tplc="34F4BBF0">
      <w:numFmt w:val="bullet"/>
      <w:lvlText w:val="•"/>
      <w:lvlJc w:val="left"/>
      <w:pPr>
        <w:ind w:left="2117" w:hanging="201"/>
      </w:pPr>
      <w:rPr>
        <w:rFonts w:hint="default"/>
        <w:lang w:val="ru-RU" w:eastAsia="ru-RU" w:bidi="ru-RU"/>
      </w:rPr>
    </w:lvl>
    <w:lvl w:ilvl="8" w:tplc="7E7E29AC">
      <w:numFmt w:val="bullet"/>
      <w:lvlText w:val="•"/>
      <w:lvlJc w:val="left"/>
      <w:pPr>
        <w:ind w:left="2377" w:hanging="201"/>
      </w:pPr>
      <w:rPr>
        <w:rFonts w:hint="default"/>
        <w:lang w:val="ru-RU" w:eastAsia="ru-RU" w:bidi="ru-RU"/>
      </w:rPr>
    </w:lvl>
  </w:abstractNum>
  <w:abstractNum w:abstractNumId="610">
    <w:nsid w:val="6E9F0A04"/>
    <w:multiLevelType w:val="hybridMultilevel"/>
    <w:tmpl w:val="BAF2529C"/>
    <w:lvl w:ilvl="0" w:tplc="7B8E7C98">
      <w:numFmt w:val="bullet"/>
      <w:lvlText w:val="•"/>
      <w:lvlJc w:val="left"/>
      <w:pPr>
        <w:ind w:left="277" w:hanging="168"/>
      </w:pPr>
      <w:rPr>
        <w:rFonts w:ascii="Times New Roman" w:eastAsia="Times New Roman" w:hAnsi="Times New Roman" w:cs="Times New Roman" w:hint="default"/>
        <w:w w:val="99"/>
        <w:sz w:val="20"/>
        <w:szCs w:val="20"/>
        <w:lang w:val="ru-RU" w:eastAsia="ru-RU" w:bidi="ru-RU"/>
      </w:rPr>
    </w:lvl>
    <w:lvl w:ilvl="1" w:tplc="7124DBBE">
      <w:numFmt w:val="bullet"/>
      <w:lvlText w:val="•"/>
      <w:lvlJc w:val="left"/>
      <w:pPr>
        <w:ind w:left="536" w:hanging="168"/>
      </w:pPr>
      <w:rPr>
        <w:rFonts w:hint="default"/>
        <w:lang w:val="ru-RU" w:eastAsia="ru-RU" w:bidi="ru-RU"/>
      </w:rPr>
    </w:lvl>
    <w:lvl w:ilvl="2" w:tplc="C09E2876">
      <w:numFmt w:val="bullet"/>
      <w:lvlText w:val="•"/>
      <w:lvlJc w:val="left"/>
      <w:pPr>
        <w:ind w:left="792" w:hanging="168"/>
      </w:pPr>
      <w:rPr>
        <w:rFonts w:hint="default"/>
        <w:lang w:val="ru-RU" w:eastAsia="ru-RU" w:bidi="ru-RU"/>
      </w:rPr>
    </w:lvl>
    <w:lvl w:ilvl="3" w:tplc="BF3AADC0">
      <w:numFmt w:val="bullet"/>
      <w:lvlText w:val="•"/>
      <w:lvlJc w:val="left"/>
      <w:pPr>
        <w:ind w:left="1049" w:hanging="168"/>
      </w:pPr>
      <w:rPr>
        <w:rFonts w:hint="default"/>
        <w:lang w:val="ru-RU" w:eastAsia="ru-RU" w:bidi="ru-RU"/>
      </w:rPr>
    </w:lvl>
    <w:lvl w:ilvl="4" w:tplc="3436792A">
      <w:numFmt w:val="bullet"/>
      <w:lvlText w:val="•"/>
      <w:lvlJc w:val="left"/>
      <w:pPr>
        <w:ind w:left="1305" w:hanging="168"/>
      </w:pPr>
      <w:rPr>
        <w:rFonts w:hint="default"/>
        <w:lang w:val="ru-RU" w:eastAsia="ru-RU" w:bidi="ru-RU"/>
      </w:rPr>
    </w:lvl>
    <w:lvl w:ilvl="5" w:tplc="CD2EEE88">
      <w:numFmt w:val="bullet"/>
      <w:lvlText w:val="•"/>
      <w:lvlJc w:val="left"/>
      <w:pPr>
        <w:ind w:left="1562" w:hanging="168"/>
      </w:pPr>
      <w:rPr>
        <w:rFonts w:hint="default"/>
        <w:lang w:val="ru-RU" w:eastAsia="ru-RU" w:bidi="ru-RU"/>
      </w:rPr>
    </w:lvl>
    <w:lvl w:ilvl="6" w:tplc="573C2AB4">
      <w:numFmt w:val="bullet"/>
      <w:lvlText w:val="•"/>
      <w:lvlJc w:val="left"/>
      <w:pPr>
        <w:ind w:left="1818" w:hanging="168"/>
      </w:pPr>
      <w:rPr>
        <w:rFonts w:hint="default"/>
        <w:lang w:val="ru-RU" w:eastAsia="ru-RU" w:bidi="ru-RU"/>
      </w:rPr>
    </w:lvl>
    <w:lvl w:ilvl="7" w:tplc="946EA860">
      <w:numFmt w:val="bullet"/>
      <w:lvlText w:val="•"/>
      <w:lvlJc w:val="left"/>
      <w:pPr>
        <w:ind w:left="2074" w:hanging="168"/>
      </w:pPr>
      <w:rPr>
        <w:rFonts w:hint="default"/>
        <w:lang w:val="ru-RU" w:eastAsia="ru-RU" w:bidi="ru-RU"/>
      </w:rPr>
    </w:lvl>
    <w:lvl w:ilvl="8" w:tplc="1098EF3A">
      <w:numFmt w:val="bullet"/>
      <w:lvlText w:val="•"/>
      <w:lvlJc w:val="left"/>
      <w:pPr>
        <w:ind w:left="2331" w:hanging="168"/>
      </w:pPr>
      <w:rPr>
        <w:rFonts w:hint="default"/>
        <w:lang w:val="ru-RU" w:eastAsia="ru-RU" w:bidi="ru-RU"/>
      </w:rPr>
    </w:lvl>
  </w:abstractNum>
  <w:abstractNum w:abstractNumId="611">
    <w:nsid w:val="6EAF0AA2"/>
    <w:multiLevelType w:val="hybridMultilevel"/>
    <w:tmpl w:val="4FDAB776"/>
    <w:lvl w:ilvl="0" w:tplc="BB7C04E2">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CB2262AE">
      <w:numFmt w:val="bullet"/>
      <w:lvlText w:val="•"/>
      <w:lvlJc w:val="left"/>
      <w:pPr>
        <w:ind w:left="469" w:hanging="123"/>
      </w:pPr>
      <w:rPr>
        <w:rFonts w:hint="default"/>
        <w:lang w:val="ru-RU" w:eastAsia="ru-RU" w:bidi="ru-RU"/>
      </w:rPr>
    </w:lvl>
    <w:lvl w:ilvl="2" w:tplc="3738C032">
      <w:numFmt w:val="bullet"/>
      <w:lvlText w:val="•"/>
      <w:lvlJc w:val="left"/>
      <w:pPr>
        <w:ind w:left="718" w:hanging="123"/>
      </w:pPr>
      <w:rPr>
        <w:rFonts w:hint="default"/>
        <w:lang w:val="ru-RU" w:eastAsia="ru-RU" w:bidi="ru-RU"/>
      </w:rPr>
    </w:lvl>
    <w:lvl w:ilvl="3" w:tplc="B46E648A">
      <w:numFmt w:val="bullet"/>
      <w:lvlText w:val="•"/>
      <w:lvlJc w:val="left"/>
      <w:pPr>
        <w:ind w:left="967" w:hanging="123"/>
      </w:pPr>
      <w:rPr>
        <w:rFonts w:hint="default"/>
        <w:lang w:val="ru-RU" w:eastAsia="ru-RU" w:bidi="ru-RU"/>
      </w:rPr>
    </w:lvl>
    <w:lvl w:ilvl="4" w:tplc="A18E3D7A">
      <w:numFmt w:val="bullet"/>
      <w:lvlText w:val="•"/>
      <w:lvlJc w:val="left"/>
      <w:pPr>
        <w:ind w:left="1217" w:hanging="123"/>
      </w:pPr>
      <w:rPr>
        <w:rFonts w:hint="default"/>
        <w:lang w:val="ru-RU" w:eastAsia="ru-RU" w:bidi="ru-RU"/>
      </w:rPr>
    </w:lvl>
    <w:lvl w:ilvl="5" w:tplc="E80CC720">
      <w:numFmt w:val="bullet"/>
      <w:lvlText w:val="•"/>
      <w:lvlJc w:val="left"/>
      <w:pPr>
        <w:ind w:left="1466" w:hanging="123"/>
      </w:pPr>
      <w:rPr>
        <w:rFonts w:hint="default"/>
        <w:lang w:val="ru-RU" w:eastAsia="ru-RU" w:bidi="ru-RU"/>
      </w:rPr>
    </w:lvl>
    <w:lvl w:ilvl="6" w:tplc="99747492">
      <w:numFmt w:val="bullet"/>
      <w:lvlText w:val="•"/>
      <w:lvlJc w:val="left"/>
      <w:pPr>
        <w:ind w:left="1715" w:hanging="123"/>
      </w:pPr>
      <w:rPr>
        <w:rFonts w:hint="default"/>
        <w:lang w:val="ru-RU" w:eastAsia="ru-RU" w:bidi="ru-RU"/>
      </w:rPr>
    </w:lvl>
    <w:lvl w:ilvl="7" w:tplc="9BAA49FA">
      <w:numFmt w:val="bullet"/>
      <w:lvlText w:val="•"/>
      <w:lvlJc w:val="left"/>
      <w:pPr>
        <w:ind w:left="1965" w:hanging="123"/>
      </w:pPr>
      <w:rPr>
        <w:rFonts w:hint="default"/>
        <w:lang w:val="ru-RU" w:eastAsia="ru-RU" w:bidi="ru-RU"/>
      </w:rPr>
    </w:lvl>
    <w:lvl w:ilvl="8" w:tplc="91E2F1D8">
      <w:numFmt w:val="bullet"/>
      <w:lvlText w:val="•"/>
      <w:lvlJc w:val="left"/>
      <w:pPr>
        <w:ind w:left="2214" w:hanging="123"/>
      </w:pPr>
      <w:rPr>
        <w:rFonts w:hint="default"/>
        <w:lang w:val="ru-RU" w:eastAsia="ru-RU" w:bidi="ru-RU"/>
      </w:rPr>
    </w:lvl>
  </w:abstractNum>
  <w:abstractNum w:abstractNumId="612">
    <w:nsid w:val="6EF166E2"/>
    <w:multiLevelType w:val="hybridMultilevel"/>
    <w:tmpl w:val="873A2BE4"/>
    <w:lvl w:ilvl="0" w:tplc="41D27996">
      <w:start w:val="3"/>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E15C22CA">
      <w:numFmt w:val="bullet"/>
      <w:lvlText w:val="•"/>
      <w:lvlJc w:val="left"/>
      <w:pPr>
        <w:ind w:left="379" w:hanging="201"/>
      </w:pPr>
      <w:rPr>
        <w:rFonts w:hint="default"/>
        <w:lang w:val="ru-RU" w:eastAsia="ru-RU" w:bidi="ru-RU"/>
      </w:rPr>
    </w:lvl>
    <w:lvl w:ilvl="2" w:tplc="F7DC440A">
      <w:numFmt w:val="bullet"/>
      <w:lvlText w:val="•"/>
      <w:lvlJc w:val="left"/>
      <w:pPr>
        <w:ind w:left="659" w:hanging="201"/>
      </w:pPr>
      <w:rPr>
        <w:rFonts w:hint="default"/>
        <w:lang w:val="ru-RU" w:eastAsia="ru-RU" w:bidi="ru-RU"/>
      </w:rPr>
    </w:lvl>
    <w:lvl w:ilvl="3" w:tplc="9E5C9BEC">
      <w:numFmt w:val="bullet"/>
      <w:lvlText w:val="•"/>
      <w:lvlJc w:val="left"/>
      <w:pPr>
        <w:ind w:left="939" w:hanging="201"/>
      </w:pPr>
      <w:rPr>
        <w:rFonts w:hint="default"/>
        <w:lang w:val="ru-RU" w:eastAsia="ru-RU" w:bidi="ru-RU"/>
      </w:rPr>
    </w:lvl>
    <w:lvl w:ilvl="4" w:tplc="360CB472">
      <w:numFmt w:val="bullet"/>
      <w:lvlText w:val="•"/>
      <w:lvlJc w:val="left"/>
      <w:pPr>
        <w:ind w:left="1218" w:hanging="201"/>
      </w:pPr>
      <w:rPr>
        <w:rFonts w:hint="default"/>
        <w:lang w:val="ru-RU" w:eastAsia="ru-RU" w:bidi="ru-RU"/>
      </w:rPr>
    </w:lvl>
    <w:lvl w:ilvl="5" w:tplc="1618F9A2">
      <w:numFmt w:val="bullet"/>
      <w:lvlText w:val="•"/>
      <w:lvlJc w:val="left"/>
      <w:pPr>
        <w:ind w:left="1498" w:hanging="201"/>
      </w:pPr>
      <w:rPr>
        <w:rFonts w:hint="default"/>
        <w:lang w:val="ru-RU" w:eastAsia="ru-RU" w:bidi="ru-RU"/>
      </w:rPr>
    </w:lvl>
    <w:lvl w:ilvl="6" w:tplc="7AFA6632">
      <w:numFmt w:val="bullet"/>
      <w:lvlText w:val="•"/>
      <w:lvlJc w:val="left"/>
      <w:pPr>
        <w:ind w:left="1778" w:hanging="201"/>
      </w:pPr>
      <w:rPr>
        <w:rFonts w:hint="default"/>
        <w:lang w:val="ru-RU" w:eastAsia="ru-RU" w:bidi="ru-RU"/>
      </w:rPr>
    </w:lvl>
    <w:lvl w:ilvl="7" w:tplc="269EBECA">
      <w:numFmt w:val="bullet"/>
      <w:lvlText w:val="•"/>
      <w:lvlJc w:val="left"/>
      <w:pPr>
        <w:ind w:left="2057" w:hanging="201"/>
      </w:pPr>
      <w:rPr>
        <w:rFonts w:hint="default"/>
        <w:lang w:val="ru-RU" w:eastAsia="ru-RU" w:bidi="ru-RU"/>
      </w:rPr>
    </w:lvl>
    <w:lvl w:ilvl="8" w:tplc="E39A0CD0">
      <w:numFmt w:val="bullet"/>
      <w:lvlText w:val="•"/>
      <w:lvlJc w:val="left"/>
      <w:pPr>
        <w:ind w:left="2337" w:hanging="201"/>
      </w:pPr>
      <w:rPr>
        <w:rFonts w:hint="default"/>
        <w:lang w:val="ru-RU" w:eastAsia="ru-RU" w:bidi="ru-RU"/>
      </w:rPr>
    </w:lvl>
  </w:abstractNum>
  <w:abstractNum w:abstractNumId="613">
    <w:nsid w:val="6F060A06"/>
    <w:multiLevelType w:val="hybridMultilevel"/>
    <w:tmpl w:val="77022E34"/>
    <w:lvl w:ilvl="0" w:tplc="CA2A5D5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BE02EFA4">
      <w:numFmt w:val="bullet"/>
      <w:lvlText w:val="•"/>
      <w:lvlJc w:val="left"/>
      <w:pPr>
        <w:ind w:left="482" w:hanging="118"/>
      </w:pPr>
      <w:rPr>
        <w:rFonts w:hint="default"/>
        <w:lang w:val="ru-RU" w:eastAsia="ru-RU" w:bidi="ru-RU"/>
      </w:rPr>
    </w:lvl>
    <w:lvl w:ilvl="2" w:tplc="2EC2400A">
      <w:numFmt w:val="bullet"/>
      <w:lvlText w:val="•"/>
      <w:lvlJc w:val="left"/>
      <w:pPr>
        <w:ind w:left="744" w:hanging="118"/>
      </w:pPr>
      <w:rPr>
        <w:rFonts w:hint="default"/>
        <w:lang w:val="ru-RU" w:eastAsia="ru-RU" w:bidi="ru-RU"/>
      </w:rPr>
    </w:lvl>
    <w:lvl w:ilvl="3" w:tplc="541ACF82">
      <w:numFmt w:val="bullet"/>
      <w:lvlText w:val="•"/>
      <w:lvlJc w:val="left"/>
      <w:pPr>
        <w:ind w:left="1007" w:hanging="118"/>
      </w:pPr>
      <w:rPr>
        <w:rFonts w:hint="default"/>
        <w:lang w:val="ru-RU" w:eastAsia="ru-RU" w:bidi="ru-RU"/>
      </w:rPr>
    </w:lvl>
    <w:lvl w:ilvl="4" w:tplc="3998F06A">
      <w:numFmt w:val="bullet"/>
      <w:lvlText w:val="•"/>
      <w:lvlJc w:val="left"/>
      <w:pPr>
        <w:ind w:left="1269" w:hanging="118"/>
      </w:pPr>
      <w:rPr>
        <w:rFonts w:hint="default"/>
        <w:lang w:val="ru-RU" w:eastAsia="ru-RU" w:bidi="ru-RU"/>
      </w:rPr>
    </w:lvl>
    <w:lvl w:ilvl="5" w:tplc="AE7E8FDC">
      <w:numFmt w:val="bullet"/>
      <w:lvlText w:val="•"/>
      <w:lvlJc w:val="left"/>
      <w:pPr>
        <w:ind w:left="1532" w:hanging="118"/>
      </w:pPr>
      <w:rPr>
        <w:rFonts w:hint="default"/>
        <w:lang w:val="ru-RU" w:eastAsia="ru-RU" w:bidi="ru-RU"/>
      </w:rPr>
    </w:lvl>
    <w:lvl w:ilvl="6" w:tplc="5E487150">
      <w:numFmt w:val="bullet"/>
      <w:lvlText w:val="•"/>
      <w:lvlJc w:val="left"/>
      <w:pPr>
        <w:ind w:left="1794" w:hanging="118"/>
      </w:pPr>
      <w:rPr>
        <w:rFonts w:hint="default"/>
        <w:lang w:val="ru-RU" w:eastAsia="ru-RU" w:bidi="ru-RU"/>
      </w:rPr>
    </w:lvl>
    <w:lvl w:ilvl="7" w:tplc="6810C9CE">
      <w:numFmt w:val="bullet"/>
      <w:lvlText w:val="•"/>
      <w:lvlJc w:val="left"/>
      <w:pPr>
        <w:ind w:left="2056" w:hanging="118"/>
      </w:pPr>
      <w:rPr>
        <w:rFonts w:hint="default"/>
        <w:lang w:val="ru-RU" w:eastAsia="ru-RU" w:bidi="ru-RU"/>
      </w:rPr>
    </w:lvl>
    <w:lvl w:ilvl="8" w:tplc="8FE4C92E">
      <w:numFmt w:val="bullet"/>
      <w:lvlText w:val="•"/>
      <w:lvlJc w:val="left"/>
      <w:pPr>
        <w:ind w:left="2319" w:hanging="118"/>
      </w:pPr>
      <w:rPr>
        <w:rFonts w:hint="default"/>
        <w:lang w:val="ru-RU" w:eastAsia="ru-RU" w:bidi="ru-RU"/>
      </w:rPr>
    </w:lvl>
  </w:abstractNum>
  <w:abstractNum w:abstractNumId="614">
    <w:nsid w:val="6F7C2879"/>
    <w:multiLevelType w:val="hybridMultilevel"/>
    <w:tmpl w:val="D460E910"/>
    <w:lvl w:ilvl="0" w:tplc="AA9C9D2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8A1E369E">
      <w:numFmt w:val="bullet"/>
      <w:lvlText w:val="•"/>
      <w:lvlJc w:val="left"/>
      <w:pPr>
        <w:ind w:left="469" w:hanging="118"/>
      </w:pPr>
      <w:rPr>
        <w:rFonts w:hint="default"/>
        <w:lang w:val="ru-RU" w:eastAsia="ru-RU" w:bidi="ru-RU"/>
      </w:rPr>
    </w:lvl>
    <w:lvl w:ilvl="2" w:tplc="C8B42862">
      <w:numFmt w:val="bullet"/>
      <w:lvlText w:val="•"/>
      <w:lvlJc w:val="left"/>
      <w:pPr>
        <w:ind w:left="718" w:hanging="118"/>
      </w:pPr>
      <w:rPr>
        <w:rFonts w:hint="default"/>
        <w:lang w:val="ru-RU" w:eastAsia="ru-RU" w:bidi="ru-RU"/>
      </w:rPr>
    </w:lvl>
    <w:lvl w:ilvl="3" w:tplc="7CCE4C7A">
      <w:numFmt w:val="bullet"/>
      <w:lvlText w:val="•"/>
      <w:lvlJc w:val="left"/>
      <w:pPr>
        <w:ind w:left="967" w:hanging="118"/>
      </w:pPr>
      <w:rPr>
        <w:rFonts w:hint="default"/>
        <w:lang w:val="ru-RU" w:eastAsia="ru-RU" w:bidi="ru-RU"/>
      </w:rPr>
    </w:lvl>
    <w:lvl w:ilvl="4" w:tplc="735E445A">
      <w:numFmt w:val="bullet"/>
      <w:lvlText w:val="•"/>
      <w:lvlJc w:val="left"/>
      <w:pPr>
        <w:ind w:left="1217" w:hanging="118"/>
      </w:pPr>
      <w:rPr>
        <w:rFonts w:hint="default"/>
        <w:lang w:val="ru-RU" w:eastAsia="ru-RU" w:bidi="ru-RU"/>
      </w:rPr>
    </w:lvl>
    <w:lvl w:ilvl="5" w:tplc="9AB239A0">
      <w:numFmt w:val="bullet"/>
      <w:lvlText w:val="•"/>
      <w:lvlJc w:val="left"/>
      <w:pPr>
        <w:ind w:left="1466" w:hanging="118"/>
      </w:pPr>
      <w:rPr>
        <w:rFonts w:hint="default"/>
        <w:lang w:val="ru-RU" w:eastAsia="ru-RU" w:bidi="ru-RU"/>
      </w:rPr>
    </w:lvl>
    <w:lvl w:ilvl="6" w:tplc="2CBA5716">
      <w:numFmt w:val="bullet"/>
      <w:lvlText w:val="•"/>
      <w:lvlJc w:val="left"/>
      <w:pPr>
        <w:ind w:left="1715" w:hanging="118"/>
      </w:pPr>
      <w:rPr>
        <w:rFonts w:hint="default"/>
        <w:lang w:val="ru-RU" w:eastAsia="ru-RU" w:bidi="ru-RU"/>
      </w:rPr>
    </w:lvl>
    <w:lvl w:ilvl="7" w:tplc="5F9EAB62">
      <w:numFmt w:val="bullet"/>
      <w:lvlText w:val="•"/>
      <w:lvlJc w:val="left"/>
      <w:pPr>
        <w:ind w:left="1965" w:hanging="118"/>
      </w:pPr>
      <w:rPr>
        <w:rFonts w:hint="default"/>
        <w:lang w:val="ru-RU" w:eastAsia="ru-RU" w:bidi="ru-RU"/>
      </w:rPr>
    </w:lvl>
    <w:lvl w:ilvl="8" w:tplc="582E4378">
      <w:numFmt w:val="bullet"/>
      <w:lvlText w:val="•"/>
      <w:lvlJc w:val="left"/>
      <w:pPr>
        <w:ind w:left="2214" w:hanging="118"/>
      </w:pPr>
      <w:rPr>
        <w:rFonts w:hint="default"/>
        <w:lang w:val="ru-RU" w:eastAsia="ru-RU" w:bidi="ru-RU"/>
      </w:rPr>
    </w:lvl>
  </w:abstractNum>
  <w:abstractNum w:abstractNumId="615">
    <w:nsid w:val="6F8E5B1A"/>
    <w:multiLevelType w:val="hybridMultilevel"/>
    <w:tmpl w:val="60D2ED3E"/>
    <w:lvl w:ilvl="0" w:tplc="F8F0CE30">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950A38D6">
      <w:numFmt w:val="bullet"/>
      <w:lvlText w:val="•"/>
      <w:lvlJc w:val="left"/>
      <w:pPr>
        <w:ind w:left="469" w:hanging="120"/>
      </w:pPr>
      <w:rPr>
        <w:rFonts w:hint="default"/>
        <w:lang w:val="ru-RU" w:eastAsia="ru-RU" w:bidi="ru-RU"/>
      </w:rPr>
    </w:lvl>
    <w:lvl w:ilvl="2" w:tplc="ED3260E8">
      <w:numFmt w:val="bullet"/>
      <w:lvlText w:val="•"/>
      <w:lvlJc w:val="left"/>
      <w:pPr>
        <w:ind w:left="718" w:hanging="120"/>
      </w:pPr>
      <w:rPr>
        <w:rFonts w:hint="default"/>
        <w:lang w:val="ru-RU" w:eastAsia="ru-RU" w:bidi="ru-RU"/>
      </w:rPr>
    </w:lvl>
    <w:lvl w:ilvl="3" w:tplc="110094FC">
      <w:numFmt w:val="bullet"/>
      <w:lvlText w:val="•"/>
      <w:lvlJc w:val="left"/>
      <w:pPr>
        <w:ind w:left="967" w:hanging="120"/>
      </w:pPr>
      <w:rPr>
        <w:rFonts w:hint="default"/>
        <w:lang w:val="ru-RU" w:eastAsia="ru-RU" w:bidi="ru-RU"/>
      </w:rPr>
    </w:lvl>
    <w:lvl w:ilvl="4" w:tplc="0EC4F2DE">
      <w:numFmt w:val="bullet"/>
      <w:lvlText w:val="•"/>
      <w:lvlJc w:val="left"/>
      <w:pPr>
        <w:ind w:left="1217" w:hanging="120"/>
      </w:pPr>
      <w:rPr>
        <w:rFonts w:hint="default"/>
        <w:lang w:val="ru-RU" w:eastAsia="ru-RU" w:bidi="ru-RU"/>
      </w:rPr>
    </w:lvl>
    <w:lvl w:ilvl="5" w:tplc="EA80F56E">
      <w:numFmt w:val="bullet"/>
      <w:lvlText w:val="•"/>
      <w:lvlJc w:val="left"/>
      <w:pPr>
        <w:ind w:left="1466" w:hanging="120"/>
      </w:pPr>
      <w:rPr>
        <w:rFonts w:hint="default"/>
        <w:lang w:val="ru-RU" w:eastAsia="ru-RU" w:bidi="ru-RU"/>
      </w:rPr>
    </w:lvl>
    <w:lvl w:ilvl="6" w:tplc="41C6B90E">
      <w:numFmt w:val="bullet"/>
      <w:lvlText w:val="•"/>
      <w:lvlJc w:val="left"/>
      <w:pPr>
        <w:ind w:left="1715" w:hanging="120"/>
      </w:pPr>
      <w:rPr>
        <w:rFonts w:hint="default"/>
        <w:lang w:val="ru-RU" w:eastAsia="ru-RU" w:bidi="ru-RU"/>
      </w:rPr>
    </w:lvl>
    <w:lvl w:ilvl="7" w:tplc="D4D6D854">
      <w:numFmt w:val="bullet"/>
      <w:lvlText w:val="•"/>
      <w:lvlJc w:val="left"/>
      <w:pPr>
        <w:ind w:left="1965" w:hanging="120"/>
      </w:pPr>
      <w:rPr>
        <w:rFonts w:hint="default"/>
        <w:lang w:val="ru-RU" w:eastAsia="ru-RU" w:bidi="ru-RU"/>
      </w:rPr>
    </w:lvl>
    <w:lvl w:ilvl="8" w:tplc="C17EB7BE">
      <w:numFmt w:val="bullet"/>
      <w:lvlText w:val="•"/>
      <w:lvlJc w:val="left"/>
      <w:pPr>
        <w:ind w:left="2214" w:hanging="120"/>
      </w:pPr>
      <w:rPr>
        <w:rFonts w:hint="default"/>
        <w:lang w:val="ru-RU" w:eastAsia="ru-RU" w:bidi="ru-RU"/>
      </w:rPr>
    </w:lvl>
  </w:abstractNum>
  <w:abstractNum w:abstractNumId="616">
    <w:nsid w:val="6FD91B48"/>
    <w:multiLevelType w:val="hybridMultilevel"/>
    <w:tmpl w:val="A7329584"/>
    <w:lvl w:ilvl="0" w:tplc="9580F994">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341208EA">
      <w:numFmt w:val="bullet"/>
      <w:lvlText w:val="•"/>
      <w:lvlJc w:val="left"/>
      <w:pPr>
        <w:ind w:left="487" w:hanging="118"/>
      </w:pPr>
      <w:rPr>
        <w:rFonts w:hint="default"/>
        <w:lang w:val="ru-RU" w:eastAsia="ru-RU" w:bidi="ru-RU"/>
      </w:rPr>
    </w:lvl>
    <w:lvl w:ilvl="2" w:tplc="67B85D06">
      <w:numFmt w:val="bullet"/>
      <w:lvlText w:val="•"/>
      <w:lvlJc w:val="left"/>
      <w:pPr>
        <w:ind w:left="754" w:hanging="118"/>
      </w:pPr>
      <w:rPr>
        <w:rFonts w:hint="default"/>
        <w:lang w:val="ru-RU" w:eastAsia="ru-RU" w:bidi="ru-RU"/>
      </w:rPr>
    </w:lvl>
    <w:lvl w:ilvl="3" w:tplc="322059D0">
      <w:numFmt w:val="bullet"/>
      <w:lvlText w:val="•"/>
      <w:lvlJc w:val="left"/>
      <w:pPr>
        <w:ind w:left="1021" w:hanging="118"/>
      </w:pPr>
      <w:rPr>
        <w:rFonts w:hint="default"/>
        <w:lang w:val="ru-RU" w:eastAsia="ru-RU" w:bidi="ru-RU"/>
      </w:rPr>
    </w:lvl>
    <w:lvl w:ilvl="4" w:tplc="1B40BF28">
      <w:numFmt w:val="bullet"/>
      <w:lvlText w:val="•"/>
      <w:lvlJc w:val="left"/>
      <w:pPr>
        <w:ind w:left="1288" w:hanging="118"/>
      </w:pPr>
      <w:rPr>
        <w:rFonts w:hint="default"/>
        <w:lang w:val="ru-RU" w:eastAsia="ru-RU" w:bidi="ru-RU"/>
      </w:rPr>
    </w:lvl>
    <w:lvl w:ilvl="5" w:tplc="E5823306">
      <w:numFmt w:val="bullet"/>
      <w:lvlText w:val="•"/>
      <w:lvlJc w:val="left"/>
      <w:pPr>
        <w:ind w:left="1555" w:hanging="118"/>
      </w:pPr>
      <w:rPr>
        <w:rFonts w:hint="default"/>
        <w:lang w:val="ru-RU" w:eastAsia="ru-RU" w:bidi="ru-RU"/>
      </w:rPr>
    </w:lvl>
    <w:lvl w:ilvl="6" w:tplc="B2B8A96C">
      <w:numFmt w:val="bullet"/>
      <w:lvlText w:val="•"/>
      <w:lvlJc w:val="left"/>
      <w:pPr>
        <w:ind w:left="1822" w:hanging="118"/>
      </w:pPr>
      <w:rPr>
        <w:rFonts w:hint="default"/>
        <w:lang w:val="ru-RU" w:eastAsia="ru-RU" w:bidi="ru-RU"/>
      </w:rPr>
    </w:lvl>
    <w:lvl w:ilvl="7" w:tplc="42D2EE5C">
      <w:numFmt w:val="bullet"/>
      <w:lvlText w:val="•"/>
      <w:lvlJc w:val="left"/>
      <w:pPr>
        <w:ind w:left="2089" w:hanging="118"/>
      </w:pPr>
      <w:rPr>
        <w:rFonts w:hint="default"/>
        <w:lang w:val="ru-RU" w:eastAsia="ru-RU" w:bidi="ru-RU"/>
      </w:rPr>
    </w:lvl>
    <w:lvl w:ilvl="8" w:tplc="D49294C8">
      <w:numFmt w:val="bullet"/>
      <w:lvlText w:val="•"/>
      <w:lvlJc w:val="left"/>
      <w:pPr>
        <w:ind w:left="2356" w:hanging="118"/>
      </w:pPr>
      <w:rPr>
        <w:rFonts w:hint="default"/>
        <w:lang w:val="ru-RU" w:eastAsia="ru-RU" w:bidi="ru-RU"/>
      </w:rPr>
    </w:lvl>
  </w:abstractNum>
  <w:abstractNum w:abstractNumId="617">
    <w:nsid w:val="701362BD"/>
    <w:multiLevelType w:val="hybridMultilevel"/>
    <w:tmpl w:val="4E7C3F9C"/>
    <w:lvl w:ilvl="0" w:tplc="AEF6B3C2">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BAA4C814">
      <w:numFmt w:val="bullet"/>
      <w:lvlText w:val="•"/>
      <w:lvlJc w:val="left"/>
      <w:pPr>
        <w:ind w:left="446" w:hanging="71"/>
      </w:pPr>
      <w:rPr>
        <w:rFonts w:hint="default"/>
        <w:lang w:val="ru-RU" w:eastAsia="ru-RU" w:bidi="ru-RU"/>
      </w:rPr>
    </w:lvl>
    <w:lvl w:ilvl="2" w:tplc="5AC232BE">
      <w:numFmt w:val="bullet"/>
      <w:lvlText w:val="•"/>
      <w:lvlJc w:val="left"/>
      <w:pPr>
        <w:ind w:left="712" w:hanging="71"/>
      </w:pPr>
      <w:rPr>
        <w:rFonts w:hint="default"/>
        <w:lang w:val="ru-RU" w:eastAsia="ru-RU" w:bidi="ru-RU"/>
      </w:rPr>
    </w:lvl>
    <w:lvl w:ilvl="3" w:tplc="F5DA61BC">
      <w:numFmt w:val="bullet"/>
      <w:lvlText w:val="•"/>
      <w:lvlJc w:val="left"/>
      <w:pPr>
        <w:ind w:left="979" w:hanging="71"/>
      </w:pPr>
      <w:rPr>
        <w:rFonts w:hint="default"/>
        <w:lang w:val="ru-RU" w:eastAsia="ru-RU" w:bidi="ru-RU"/>
      </w:rPr>
    </w:lvl>
    <w:lvl w:ilvl="4" w:tplc="002864AC">
      <w:numFmt w:val="bullet"/>
      <w:lvlText w:val="•"/>
      <w:lvlJc w:val="left"/>
      <w:pPr>
        <w:ind w:left="1245" w:hanging="71"/>
      </w:pPr>
      <w:rPr>
        <w:rFonts w:hint="default"/>
        <w:lang w:val="ru-RU" w:eastAsia="ru-RU" w:bidi="ru-RU"/>
      </w:rPr>
    </w:lvl>
    <w:lvl w:ilvl="5" w:tplc="7D186530">
      <w:numFmt w:val="bullet"/>
      <w:lvlText w:val="•"/>
      <w:lvlJc w:val="left"/>
      <w:pPr>
        <w:ind w:left="1512" w:hanging="71"/>
      </w:pPr>
      <w:rPr>
        <w:rFonts w:hint="default"/>
        <w:lang w:val="ru-RU" w:eastAsia="ru-RU" w:bidi="ru-RU"/>
      </w:rPr>
    </w:lvl>
    <w:lvl w:ilvl="6" w:tplc="5D982C52">
      <w:numFmt w:val="bullet"/>
      <w:lvlText w:val="•"/>
      <w:lvlJc w:val="left"/>
      <w:pPr>
        <w:ind w:left="1778" w:hanging="71"/>
      </w:pPr>
      <w:rPr>
        <w:rFonts w:hint="default"/>
        <w:lang w:val="ru-RU" w:eastAsia="ru-RU" w:bidi="ru-RU"/>
      </w:rPr>
    </w:lvl>
    <w:lvl w:ilvl="7" w:tplc="A1EA13B6">
      <w:numFmt w:val="bullet"/>
      <w:lvlText w:val="•"/>
      <w:lvlJc w:val="left"/>
      <w:pPr>
        <w:ind w:left="2044" w:hanging="71"/>
      </w:pPr>
      <w:rPr>
        <w:rFonts w:hint="default"/>
        <w:lang w:val="ru-RU" w:eastAsia="ru-RU" w:bidi="ru-RU"/>
      </w:rPr>
    </w:lvl>
    <w:lvl w:ilvl="8" w:tplc="8220A54E">
      <w:numFmt w:val="bullet"/>
      <w:lvlText w:val="•"/>
      <w:lvlJc w:val="left"/>
      <w:pPr>
        <w:ind w:left="2311" w:hanging="71"/>
      </w:pPr>
      <w:rPr>
        <w:rFonts w:hint="default"/>
        <w:lang w:val="ru-RU" w:eastAsia="ru-RU" w:bidi="ru-RU"/>
      </w:rPr>
    </w:lvl>
  </w:abstractNum>
  <w:abstractNum w:abstractNumId="618">
    <w:nsid w:val="703A3F62"/>
    <w:multiLevelType w:val="hybridMultilevel"/>
    <w:tmpl w:val="C6FC3678"/>
    <w:lvl w:ilvl="0" w:tplc="051C7078">
      <w:start w:val="4"/>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1A8E2D34">
      <w:numFmt w:val="bullet"/>
      <w:lvlText w:val="•"/>
      <w:lvlJc w:val="left"/>
      <w:pPr>
        <w:ind w:left="379" w:hanging="201"/>
      </w:pPr>
      <w:rPr>
        <w:rFonts w:hint="default"/>
        <w:lang w:val="ru-RU" w:eastAsia="ru-RU" w:bidi="ru-RU"/>
      </w:rPr>
    </w:lvl>
    <w:lvl w:ilvl="2" w:tplc="6F16070C">
      <w:numFmt w:val="bullet"/>
      <w:lvlText w:val="•"/>
      <w:lvlJc w:val="left"/>
      <w:pPr>
        <w:ind w:left="659" w:hanging="201"/>
      </w:pPr>
      <w:rPr>
        <w:rFonts w:hint="default"/>
        <w:lang w:val="ru-RU" w:eastAsia="ru-RU" w:bidi="ru-RU"/>
      </w:rPr>
    </w:lvl>
    <w:lvl w:ilvl="3" w:tplc="D48CBB2E">
      <w:numFmt w:val="bullet"/>
      <w:lvlText w:val="•"/>
      <w:lvlJc w:val="left"/>
      <w:pPr>
        <w:ind w:left="939" w:hanging="201"/>
      </w:pPr>
      <w:rPr>
        <w:rFonts w:hint="default"/>
        <w:lang w:val="ru-RU" w:eastAsia="ru-RU" w:bidi="ru-RU"/>
      </w:rPr>
    </w:lvl>
    <w:lvl w:ilvl="4" w:tplc="610C69B8">
      <w:numFmt w:val="bullet"/>
      <w:lvlText w:val="•"/>
      <w:lvlJc w:val="left"/>
      <w:pPr>
        <w:ind w:left="1218" w:hanging="201"/>
      </w:pPr>
      <w:rPr>
        <w:rFonts w:hint="default"/>
        <w:lang w:val="ru-RU" w:eastAsia="ru-RU" w:bidi="ru-RU"/>
      </w:rPr>
    </w:lvl>
    <w:lvl w:ilvl="5" w:tplc="537AD8D4">
      <w:numFmt w:val="bullet"/>
      <w:lvlText w:val="•"/>
      <w:lvlJc w:val="left"/>
      <w:pPr>
        <w:ind w:left="1498" w:hanging="201"/>
      </w:pPr>
      <w:rPr>
        <w:rFonts w:hint="default"/>
        <w:lang w:val="ru-RU" w:eastAsia="ru-RU" w:bidi="ru-RU"/>
      </w:rPr>
    </w:lvl>
    <w:lvl w:ilvl="6" w:tplc="D68EA176">
      <w:numFmt w:val="bullet"/>
      <w:lvlText w:val="•"/>
      <w:lvlJc w:val="left"/>
      <w:pPr>
        <w:ind w:left="1778" w:hanging="201"/>
      </w:pPr>
      <w:rPr>
        <w:rFonts w:hint="default"/>
        <w:lang w:val="ru-RU" w:eastAsia="ru-RU" w:bidi="ru-RU"/>
      </w:rPr>
    </w:lvl>
    <w:lvl w:ilvl="7" w:tplc="D38C25FE">
      <w:numFmt w:val="bullet"/>
      <w:lvlText w:val="•"/>
      <w:lvlJc w:val="left"/>
      <w:pPr>
        <w:ind w:left="2057" w:hanging="201"/>
      </w:pPr>
      <w:rPr>
        <w:rFonts w:hint="default"/>
        <w:lang w:val="ru-RU" w:eastAsia="ru-RU" w:bidi="ru-RU"/>
      </w:rPr>
    </w:lvl>
    <w:lvl w:ilvl="8" w:tplc="D144C04A">
      <w:numFmt w:val="bullet"/>
      <w:lvlText w:val="•"/>
      <w:lvlJc w:val="left"/>
      <w:pPr>
        <w:ind w:left="2337" w:hanging="201"/>
      </w:pPr>
      <w:rPr>
        <w:rFonts w:hint="default"/>
        <w:lang w:val="ru-RU" w:eastAsia="ru-RU" w:bidi="ru-RU"/>
      </w:rPr>
    </w:lvl>
  </w:abstractNum>
  <w:abstractNum w:abstractNumId="619">
    <w:nsid w:val="706526A1"/>
    <w:multiLevelType w:val="hybridMultilevel"/>
    <w:tmpl w:val="2F74E8FE"/>
    <w:lvl w:ilvl="0" w:tplc="FA7046EC">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3A7C1B90">
      <w:numFmt w:val="bullet"/>
      <w:lvlText w:val="•"/>
      <w:lvlJc w:val="left"/>
      <w:pPr>
        <w:ind w:left="446" w:hanging="71"/>
      </w:pPr>
      <w:rPr>
        <w:rFonts w:hint="default"/>
        <w:lang w:val="ru-RU" w:eastAsia="ru-RU" w:bidi="ru-RU"/>
      </w:rPr>
    </w:lvl>
    <w:lvl w:ilvl="2" w:tplc="D43A6CAE">
      <w:numFmt w:val="bullet"/>
      <w:lvlText w:val="•"/>
      <w:lvlJc w:val="left"/>
      <w:pPr>
        <w:ind w:left="712" w:hanging="71"/>
      </w:pPr>
      <w:rPr>
        <w:rFonts w:hint="default"/>
        <w:lang w:val="ru-RU" w:eastAsia="ru-RU" w:bidi="ru-RU"/>
      </w:rPr>
    </w:lvl>
    <w:lvl w:ilvl="3" w:tplc="CADE4438">
      <w:numFmt w:val="bullet"/>
      <w:lvlText w:val="•"/>
      <w:lvlJc w:val="left"/>
      <w:pPr>
        <w:ind w:left="979" w:hanging="71"/>
      </w:pPr>
      <w:rPr>
        <w:rFonts w:hint="default"/>
        <w:lang w:val="ru-RU" w:eastAsia="ru-RU" w:bidi="ru-RU"/>
      </w:rPr>
    </w:lvl>
    <w:lvl w:ilvl="4" w:tplc="9B14B8AE">
      <w:numFmt w:val="bullet"/>
      <w:lvlText w:val="•"/>
      <w:lvlJc w:val="left"/>
      <w:pPr>
        <w:ind w:left="1245" w:hanging="71"/>
      </w:pPr>
      <w:rPr>
        <w:rFonts w:hint="default"/>
        <w:lang w:val="ru-RU" w:eastAsia="ru-RU" w:bidi="ru-RU"/>
      </w:rPr>
    </w:lvl>
    <w:lvl w:ilvl="5" w:tplc="7960DA16">
      <w:numFmt w:val="bullet"/>
      <w:lvlText w:val="•"/>
      <w:lvlJc w:val="left"/>
      <w:pPr>
        <w:ind w:left="1512" w:hanging="71"/>
      </w:pPr>
      <w:rPr>
        <w:rFonts w:hint="default"/>
        <w:lang w:val="ru-RU" w:eastAsia="ru-RU" w:bidi="ru-RU"/>
      </w:rPr>
    </w:lvl>
    <w:lvl w:ilvl="6" w:tplc="1292B1B8">
      <w:numFmt w:val="bullet"/>
      <w:lvlText w:val="•"/>
      <w:lvlJc w:val="left"/>
      <w:pPr>
        <w:ind w:left="1778" w:hanging="71"/>
      </w:pPr>
      <w:rPr>
        <w:rFonts w:hint="default"/>
        <w:lang w:val="ru-RU" w:eastAsia="ru-RU" w:bidi="ru-RU"/>
      </w:rPr>
    </w:lvl>
    <w:lvl w:ilvl="7" w:tplc="780CDB32">
      <w:numFmt w:val="bullet"/>
      <w:lvlText w:val="•"/>
      <w:lvlJc w:val="left"/>
      <w:pPr>
        <w:ind w:left="2044" w:hanging="71"/>
      </w:pPr>
      <w:rPr>
        <w:rFonts w:hint="default"/>
        <w:lang w:val="ru-RU" w:eastAsia="ru-RU" w:bidi="ru-RU"/>
      </w:rPr>
    </w:lvl>
    <w:lvl w:ilvl="8" w:tplc="B32401FE">
      <w:numFmt w:val="bullet"/>
      <w:lvlText w:val="•"/>
      <w:lvlJc w:val="left"/>
      <w:pPr>
        <w:ind w:left="2311" w:hanging="71"/>
      </w:pPr>
      <w:rPr>
        <w:rFonts w:hint="default"/>
        <w:lang w:val="ru-RU" w:eastAsia="ru-RU" w:bidi="ru-RU"/>
      </w:rPr>
    </w:lvl>
  </w:abstractNum>
  <w:abstractNum w:abstractNumId="620">
    <w:nsid w:val="7096091E"/>
    <w:multiLevelType w:val="hybridMultilevel"/>
    <w:tmpl w:val="D2CEA3F6"/>
    <w:lvl w:ilvl="0" w:tplc="C11C03E0">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1BD8B834">
      <w:numFmt w:val="bullet"/>
      <w:lvlText w:val="•"/>
      <w:lvlJc w:val="left"/>
      <w:pPr>
        <w:ind w:left="469" w:hanging="123"/>
      </w:pPr>
      <w:rPr>
        <w:rFonts w:hint="default"/>
        <w:lang w:val="ru-RU" w:eastAsia="ru-RU" w:bidi="ru-RU"/>
      </w:rPr>
    </w:lvl>
    <w:lvl w:ilvl="2" w:tplc="13BC99DE">
      <w:numFmt w:val="bullet"/>
      <w:lvlText w:val="•"/>
      <w:lvlJc w:val="left"/>
      <w:pPr>
        <w:ind w:left="718" w:hanging="123"/>
      </w:pPr>
      <w:rPr>
        <w:rFonts w:hint="default"/>
        <w:lang w:val="ru-RU" w:eastAsia="ru-RU" w:bidi="ru-RU"/>
      </w:rPr>
    </w:lvl>
    <w:lvl w:ilvl="3" w:tplc="696A9188">
      <w:numFmt w:val="bullet"/>
      <w:lvlText w:val="•"/>
      <w:lvlJc w:val="left"/>
      <w:pPr>
        <w:ind w:left="967" w:hanging="123"/>
      </w:pPr>
      <w:rPr>
        <w:rFonts w:hint="default"/>
        <w:lang w:val="ru-RU" w:eastAsia="ru-RU" w:bidi="ru-RU"/>
      </w:rPr>
    </w:lvl>
    <w:lvl w:ilvl="4" w:tplc="AC32ADF8">
      <w:numFmt w:val="bullet"/>
      <w:lvlText w:val="•"/>
      <w:lvlJc w:val="left"/>
      <w:pPr>
        <w:ind w:left="1217" w:hanging="123"/>
      </w:pPr>
      <w:rPr>
        <w:rFonts w:hint="default"/>
        <w:lang w:val="ru-RU" w:eastAsia="ru-RU" w:bidi="ru-RU"/>
      </w:rPr>
    </w:lvl>
    <w:lvl w:ilvl="5" w:tplc="85EC4E1A">
      <w:numFmt w:val="bullet"/>
      <w:lvlText w:val="•"/>
      <w:lvlJc w:val="left"/>
      <w:pPr>
        <w:ind w:left="1466" w:hanging="123"/>
      </w:pPr>
      <w:rPr>
        <w:rFonts w:hint="default"/>
        <w:lang w:val="ru-RU" w:eastAsia="ru-RU" w:bidi="ru-RU"/>
      </w:rPr>
    </w:lvl>
    <w:lvl w:ilvl="6" w:tplc="A118972E">
      <w:numFmt w:val="bullet"/>
      <w:lvlText w:val="•"/>
      <w:lvlJc w:val="left"/>
      <w:pPr>
        <w:ind w:left="1715" w:hanging="123"/>
      </w:pPr>
      <w:rPr>
        <w:rFonts w:hint="default"/>
        <w:lang w:val="ru-RU" w:eastAsia="ru-RU" w:bidi="ru-RU"/>
      </w:rPr>
    </w:lvl>
    <w:lvl w:ilvl="7" w:tplc="2688A41C">
      <w:numFmt w:val="bullet"/>
      <w:lvlText w:val="•"/>
      <w:lvlJc w:val="left"/>
      <w:pPr>
        <w:ind w:left="1965" w:hanging="123"/>
      </w:pPr>
      <w:rPr>
        <w:rFonts w:hint="default"/>
        <w:lang w:val="ru-RU" w:eastAsia="ru-RU" w:bidi="ru-RU"/>
      </w:rPr>
    </w:lvl>
    <w:lvl w:ilvl="8" w:tplc="378EBC1A">
      <w:numFmt w:val="bullet"/>
      <w:lvlText w:val="•"/>
      <w:lvlJc w:val="left"/>
      <w:pPr>
        <w:ind w:left="2214" w:hanging="123"/>
      </w:pPr>
      <w:rPr>
        <w:rFonts w:hint="default"/>
        <w:lang w:val="ru-RU" w:eastAsia="ru-RU" w:bidi="ru-RU"/>
      </w:rPr>
    </w:lvl>
  </w:abstractNum>
  <w:abstractNum w:abstractNumId="621">
    <w:nsid w:val="70983E31"/>
    <w:multiLevelType w:val="hybridMultilevel"/>
    <w:tmpl w:val="38C8C3F0"/>
    <w:lvl w:ilvl="0" w:tplc="5B10F8E4">
      <w:numFmt w:val="bullet"/>
      <w:lvlText w:val="•"/>
      <w:lvlJc w:val="left"/>
      <w:pPr>
        <w:ind w:left="229" w:hanging="123"/>
      </w:pPr>
      <w:rPr>
        <w:rFonts w:ascii="Times New Roman" w:eastAsia="Times New Roman" w:hAnsi="Times New Roman" w:cs="Times New Roman" w:hint="default"/>
        <w:w w:val="99"/>
        <w:sz w:val="20"/>
        <w:szCs w:val="20"/>
        <w:lang w:val="ru-RU" w:eastAsia="ru-RU" w:bidi="ru-RU"/>
      </w:rPr>
    </w:lvl>
    <w:lvl w:ilvl="1" w:tplc="C4020E42">
      <w:numFmt w:val="bullet"/>
      <w:lvlText w:val="•"/>
      <w:lvlJc w:val="left"/>
      <w:pPr>
        <w:ind w:left="469" w:hanging="123"/>
      </w:pPr>
      <w:rPr>
        <w:rFonts w:hint="default"/>
        <w:lang w:val="ru-RU" w:eastAsia="ru-RU" w:bidi="ru-RU"/>
      </w:rPr>
    </w:lvl>
    <w:lvl w:ilvl="2" w:tplc="49800A64">
      <w:numFmt w:val="bullet"/>
      <w:lvlText w:val="•"/>
      <w:lvlJc w:val="left"/>
      <w:pPr>
        <w:ind w:left="718" w:hanging="123"/>
      </w:pPr>
      <w:rPr>
        <w:rFonts w:hint="default"/>
        <w:lang w:val="ru-RU" w:eastAsia="ru-RU" w:bidi="ru-RU"/>
      </w:rPr>
    </w:lvl>
    <w:lvl w:ilvl="3" w:tplc="DCFAF288">
      <w:numFmt w:val="bullet"/>
      <w:lvlText w:val="•"/>
      <w:lvlJc w:val="left"/>
      <w:pPr>
        <w:ind w:left="967" w:hanging="123"/>
      </w:pPr>
      <w:rPr>
        <w:rFonts w:hint="default"/>
        <w:lang w:val="ru-RU" w:eastAsia="ru-RU" w:bidi="ru-RU"/>
      </w:rPr>
    </w:lvl>
    <w:lvl w:ilvl="4" w:tplc="06765C4E">
      <w:numFmt w:val="bullet"/>
      <w:lvlText w:val="•"/>
      <w:lvlJc w:val="left"/>
      <w:pPr>
        <w:ind w:left="1217" w:hanging="123"/>
      </w:pPr>
      <w:rPr>
        <w:rFonts w:hint="default"/>
        <w:lang w:val="ru-RU" w:eastAsia="ru-RU" w:bidi="ru-RU"/>
      </w:rPr>
    </w:lvl>
    <w:lvl w:ilvl="5" w:tplc="9D3CB0E6">
      <w:numFmt w:val="bullet"/>
      <w:lvlText w:val="•"/>
      <w:lvlJc w:val="left"/>
      <w:pPr>
        <w:ind w:left="1466" w:hanging="123"/>
      </w:pPr>
      <w:rPr>
        <w:rFonts w:hint="default"/>
        <w:lang w:val="ru-RU" w:eastAsia="ru-RU" w:bidi="ru-RU"/>
      </w:rPr>
    </w:lvl>
    <w:lvl w:ilvl="6" w:tplc="13BA101C">
      <w:numFmt w:val="bullet"/>
      <w:lvlText w:val="•"/>
      <w:lvlJc w:val="left"/>
      <w:pPr>
        <w:ind w:left="1715" w:hanging="123"/>
      </w:pPr>
      <w:rPr>
        <w:rFonts w:hint="default"/>
        <w:lang w:val="ru-RU" w:eastAsia="ru-RU" w:bidi="ru-RU"/>
      </w:rPr>
    </w:lvl>
    <w:lvl w:ilvl="7" w:tplc="48427040">
      <w:numFmt w:val="bullet"/>
      <w:lvlText w:val="•"/>
      <w:lvlJc w:val="left"/>
      <w:pPr>
        <w:ind w:left="1965" w:hanging="123"/>
      </w:pPr>
      <w:rPr>
        <w:rFonts w:hint="default"/>
        <w:lang w:val="ru-RU" w:eastAsia="ru-RU" w:bidi="ru-RU"/>
      </w:rPr>
    </w:lvl>
    <w:lvl w:ilvl="8" w:tplc="C548168A">
      <w:numFmt w:val="bullet"/>
      <w:lvlText w:val="•"/>
      <w:lvlJc w:val="left"/>
      <w:pPr>
        <w:ind w:left="2214" w:hanging="123"/>
      </w:pPr>
      <w:rPr>
        <w:rFonts w:hint="default"/>
        <w:lang w:val="ru-RU" w:eastAsia="ru-RU" w:bidi="ru-RU"/>
      </w:rPr>
    </w:lvl>
  </w:abstractNum>
  <w:abstractNum w:abstractNumId="622">
    <w:nsid w:val="70F7769D"/>
    <w:multiLevelType w:val="hybridMultilevel"/>
    <w:tmpl w:val="8CCA98B6"/>
    <w:lvl w:ilvl="0" w:tplc="23EC858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195423BA">
      <w:numFmt w:val="bullet"/>
      <w:lvlText w:val="•"/>
      <w:lvlJc w:val="left"/>
      <w:pPr>
        <w:ind w:left="361" w:hanging="118"/>
      </w:pPr>
      <w:rPr>
        <w:rFonts w:hint="default"/>
        <w:lang w:val="ru-RU" w:eastAsia="ru-RU" w:bidi="ru-RU"/>
      </w:rPr>
    </w:lvl>
    <w:lvl w:ilvl="2" w:tplc="06AAFF4A">
      <w:numFmt w:val="bullet"/>
      <w:lvlText w:val="•"/>
      <w:lvlJc w:val="left"/>
      <w:pPr>
        <w:ind w:left="622" w:hanging="118"/>
      </w:pPr>
      <w:rPr>
        <w:rFonts w:hint="default"/>
        <w:lang w:val="ru-RU" w:eastAsia="ru-RU" w:bidi="ru-RU"/>
      </w:rPr>
    </w:lvl>
    <w:lvl w:ilvl="3" w:tplc="83781644">
      <w:numFmt w:val="bullet"/>
      <w:lvlText w:val="•"/>
      <w:lvlJc w:val="left"/>
      <w:pPr>
        <w:ind w:left="883" w:hanging="118"/>
      </w:pPr>
      <w:rPr>
        <w:rFonts w:hint="default"/>
        <w:lang w:val="ru-RU" w:eastAsia="ru-RU" w:bidi="ru-RU"/>
      </w:rPr>
    </w:lvl>
    <w:lvl w:ilvl="4" w:tplc="8AA8C6A2">
      <w:numFmt w:val="bullet"/>
      <w:lvlText w:val="•"/>
      <w:lvlJc w:val="left"/>
      <w:pPr>
        <w:ind w:left="1145" w:hanging="118"/>
      </w:pPr>
      <w:rPr>
        <w:rFonts w:hint="default"/>
        <w:lang w:val="ru-RU" w:eastAsia="ru-RU" w:bidi="ru-RU"/>
      </w:rPr>
    </w:lvl>
    <w:lvl w:ilvl="5" w:tplc="A9A21846">
      <w:numFmt w:val="bullet"/>
      <w:lvlText w:val="•"/>
      <w:lvlJc w:val="left"/>
      <w:pPr>
        <w:ind w:left="1406" w:hanging="118"/>
      </w:pPr>
      <w:rPr>
        <w:rFonts w:hint="default"/>
        <w:lang w:val="ru-RU" w:eastAsia="ru-RU" w:bidi="ru-RU"/>
      </w:rPr>
    </w:lvl>
    <w:lvl w:ilvl="6" w:tplc="99FA795A">
      <w:numFmt w:val="bullet"/>
      <w:lvlText w:val="•"/>
      <w:lvlJc w:val="left"/>
      <w:pPr>
        <w:ind w:left="1667" w:hanging="118"/>
      </w:pPr>
      <w:rPr>
        <w:rFonts w:hint="default"/>
        <w:lang w:val="ru-RU" w:eastAsia="ru-RU" w:bidi="ru-RU"/>
      </w:rPr>
    </w:lvl>
    <w:lvl w:ilvl="7" w:tplc="F092D060">
      <w:numFmt w:val="bullet"/>
      <w:lvlText w:val="•"/>
      <w:lvlJc w:val="left"/>
      <w:pPr>
        <w:ind w:left="1929" w:hanging="118"/>
      </w:pPr>
      <w:rPr>
        <w:rFonts w:hint="default"/>
        <w:lang w:val="ru-RU" w:eastAsia="ru-RU" w:bidi="ru-RU"/>
      </w:rPr>
    </w:lvl>
    <w:lvl w:ilvl="8" w:tplc="8932CECA">
      <w:numFmt w:val="bullet"/>
      <w:lvlText w:val="•"/>
      <w:lvlJc w:val="left"/>
      <w:pPr>
        <w:ind w:left="2190" w:hanging="118"/>
      </w:pPr>
      <w:rPr>
        <w:rFonts w:hint="default"/>
        <w:lang w:val="ru-RU" w:eastAsia="ru-RU" w:bidi="ru-RU"/>
      </w:rPr>
    </w:lvl>
  </w:abstractNum>
  <w:abstractNum w:abstractNumId="623">
    <w:nsid w:val="710B0F7E"/>
    <w:multiLevelType w:val="hybridMultilevel"/>
    <w:tmpl w:val="0FDE2D48"/>
    <w:lvl w:ilvl="0" w:tplc="99BC69F8">
      <w:numFmt w:val="bullet"/>
      <w:lvlText w:val="•"/>
      <w:lvlJc w:val="left"/>
      <w:pPr>
        <w:ind w:left="166" w:hanging="123"/>
      </w:pPr>
      <w:rPr>
        <w:rFonts w:ascii="Times New Roman" w:eastAsia="Times New Roman" w:hAnsi="Times New Roman" w:cs="Times New Roman" w:hint="default"/>
        <w:w w:val="99"/>
        <w:sz w:val="20"/>
        <w:szCs w:val="20"/>
        <w:lang w:val="ru-RU" w:eastAsia="ru-RU" w:bidi="ru-RU"/>
      </w:rPr>
    </w:lvl>
    <w:lvl w:ilvl="1" w:tplc="B6C2E546">
      <w:numFmt w:val="bullet"/>
      <w:lvlText w:val="•"/>
      <w:lvlJc w:val="left"/>
      <w:pPr>
        <w:ind w:left="414" w:hanging="123"/>
      </w:pPr>
      <w:rPr>
        <w:rFonts w:hint="default"/>
        <w:lang w:val="ru-RU" w:eastAsia="ru-RU" w:bidi="ru-RU"/>
      </w:rPr>
    </w:lvl>
    <w:lvl w:ilvl="2" w:tplc="34F6414E">
      <w:numFmt w:val="bullet"/>
      <w:lvlText w:val="•"/>
      <w:lvlJc w:val="left"/>
      <w:pPr>
        <w:ind w:left="669" w:hanging="123"/>
      </w:pPr>
      <w:rPr>
        <w:rFonts w:hint="default"/>
        <w:lang w:val="ru-RU" w:eastAsia="ru-RU" w:bidi="ru-RU"/>
      </w:rPr>
    </w:lvl>
    <w:lvl w:ilvl="3" w:tplc="AFF4CB40">
      <w:numFmt w:val="bullet"/>
      <w:lvlText w:val="•"/>
      <w:lvlJc w:val="left"/>
      <w:pPr>
        <w:ind w:left="924" w:hanging="123"/>
      </w:pPr>
      <w:rPr>
        <w:rFonts w:hint="default"/>
        <w:lang w:val="ru-RU" w:eastAsia="ru-RU" w:bidi="ru-RU"/>
      </w:rPr>
    </w:lvl>
    <w:lvl w:ilvl="4" w:tplc="E968E686">
      <w:numFmt w:val="bullet"/>
      <w:lvlText w:val="•"/>
      <w:lvlJc w:val="left"/>
      <w:pPr>
        <w:ind w:left="1178" w:hanging="123"/>
      </w:pPr>
      <w:rPr>
        <w:rFonts w:hint="default"/>
        <w:lang w:val="ru-RU" w:eastAsia="ru-RU" w:bidi="ru-RU"/>
      </w:rPr>
    </w:lvl>
    <w:lvl w:ilvl="5" w:tplc="3988A4AA">
      <w:numFmt w:val="bullet"/>
      <w:lvlText w:val="•"/>
      <w:lvlJc w:val="left"/>
      <w:pPr>
        <w:ind w:left="1433" w:hanging="123"/>
      </w:pPr>
      <w:rPr>
        <w:rFonts w:hint="default"/>
        <w:lang w:val="ru-RU" w:eastAsia="ru-RU" w:bidi="ru-RU"/>
      </w:rPr>
    </w:lvl>
    <w:lvl w:ilvl="6" w:tplc="9C62F0D8">
      <w:numFmt w:val="bullet"/>
      <w:lvlText w:val="•"/>
      <w:lvlJc w:val="left"/>
      <w:pPr>
        <w:ind w:left="1688" w:hanging="123"/>
      </w:pPr>
      <w:rPr>
        <w:rFonts w:hint="default"/>
        <w:lang w:val="ru-RU" w:eastAsia="ru-RU" w:bidi="ru-RU"/>
      </w:rPr>
    </w:lvl>
    <w:lvl w:ilvl="7" w:tplc="3EE68EF2">
      <w:numFmt w:val="bullet"/>
      <w:lvlText w:val="•"/>
      <w:lvlJc w:val="left"/>
      <w:pPr>
        <w:ind w:left="1942" w:hanging="123"/>
      </w:pPr>
      <w:rPr>
        <w:rFonts w:hint="default"/>
        <w:lang w:val="ru-RU" w:eastAsia="ru-RU" w:bidi="ru-RU"/>
      </w:rPr>
    </w:lvl>
    <w:lvl w:ilvl="8" w:tplc="60946DB2">
      <w:numFmt w:val="bullet"/>
      <w:lvlText w:val="•"/>
      <w:lvlJc w:val="left"/>
      <w:pPr>
        <w:ind w:left="2197" w:hanging="123"/>
      </w:pPr>
      <w:rPr>
        <w:rFonts w:hint="default"/>
        <w:lang w:val="ru-RU" w:eastAsia="ru-RU" w:bidi="ru-RU"/>
      </w:rPr>
    </w:lvl>
  </w:abstractNum>
  <w:abstractNum w:abstractNumId="624">
    <w:nsid w:val="71372C0A"/>
    <w:multiLevelType w:val="hybridMultilevel"/>
    <w:tmpl w:val="59BE39F2"/>
    <w:lvl w:ilvl="0" w:tplc="42180FEE">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70EA35E0">
      <w:numFmt w:val="bullet"/>
      <w:lvlText w:val="•"/>
      <w:lvlJc w:val="left"/>
      <w:pPr>
        <w:ind w:left="374" w:hanging="118"/>
      </w:pPr>
      <w:rPr>
        <w:rFonts w:hint="default"/>
        <w:lang w:val="ru-RU" w:eastAsia="ru-RU" w:bidi="ru-RU"/>
      </w:rPr>
    </w:lvl>
    <w:lvl w:ilvl="2" w:tplc="394EC142">
      <w:numFmt w:val="bullet"/>
      <w:lvlText w:val="•"/>
      <w:lvlJc w:val="left"/>
      <w:pPr>
        <w:ind w:left="648" w:hanging="118"/>
      </w:pPr>
      <w:rPr>
        <w:rFonts w:hint="default"/>
        <w:lang w:val="ru-RU" w:eastAsia="ru-RU" w:bidi="ru-RU"/>
      </w:rPr>
    </w:lvl>
    <w:lvl w:ilvl="3" w:tplc="86F6F322">
      <w:numFmt w:val="bullet"/>
      <w:lvlText w:val="•"/>
      <w:lvlJc w:val="left"/>
      <w:pPr>
        <w:ind w:left="923" w:hanging="118"/>
      </w:pPr>
      <w:rPr>
        <w:rFonts w:hint="default"/>
        <w:lang w:val="ru-RU" w:eastAsia="ru-RU" w:bidi="ru-RU"/>
      </w:rPr>
    </w:lvl>
    <w:lvl w:ilvl="4" w:tplc="175EDA1E">
      <w:numFmt w:val="bullet"/>
      <w:lvlText w:val="•"/>
      <w:lvlJc w:val="left"/>
      <w:pPr>
        <w:ind w:left="1197" w:hanging="118"/>
      </w:pPr>
      <w:rPr>
        <w:rFonts w:hint="default"/>
        <w:lang w:val="ru-RU" w:eastAsia="ru-RU" w:bidi="ru-RU"/>
      </w:rPr>
    </w:lvl>
    <w:lvl w:ilvl="5" w:tplc="3EAA5740">
      <w:numFmt w:val="bullet"/>
      <w:lvlText w:val="•"/>
      <w:lvlJc w:val="left"/>
      <w:pPr>
        <w:ind w:left="1472" w:hanging="118"/>
      </w:pPr>
      <w:rPr>
        <w:rFonts w:hint="default"/>
        <w:lang w:val="ru-RU" w:eastAsia="ru-RU" w:bidi="ru-RU"/>
      </w:rPr>
    </w:lvl>
    <w:lvl w:ilvl="6" w:tplc="A90A548C">
      <w:numFmt w:val="bullet"/>
      <w:lvlText w:val="•"/>
      <w:lvlJc w:val="left"/>
      <w:pPr>
        <w:ind w:left="1746" w:hanging="118"/>
      </w:pPr>
      <w:rPr>
        <w:rFonts w:hint="default"/>
        <w:lang w:val="ru-RU" w:eastAsia="ru-RU" w:bidi="ru-RU"/>
      </w:rPr>
    </w:lvl>
    <w:lvl w:ilvl="7" w:tplc="10B8BA30">
      <w:numFmt w:val="bullet"/>
      <w:lvlText w:val="•"/>
      <w:lvlJc w:val="left"/>
      <w:pPr>
        <w:ind w:left="2020" w:hanging="118"/>
      </w:pPr>
      <w:rPr>
        <w:rFonts w:hint="default"/>
        <w:lang w:val="ru-RU" w:eastAsia="ru-RU" w:bidi="ru-RU"/>
      </w:rPr>
    </w:lvl>
    <w:lvl w:ilvl="8" w:tplc="4080EA22">
      <w:numFmt w:val="bullet"/>
      <w:lvlText w:val="•"/>
      <w:lvlJc w:val="left"/>
      <w:pPr>
        <w:ind w:left="2295" w:hanging="118"/>
      </w:pPr>
      <w:rPr>
        <w:rFonts w:hint="default"/>
        <w:lang w:val="ru-RU" w:eastAsia="ru-RU" w:bidi="ru-RU"/>
      </w:rPr>
    </w:lvl>
  </w:abstractNum>
  <w:abstractNum w:abstractNumId="625">
    <w:nsid w:val="71A17C52"/>
    <w:multiLevelType w:val="hybridMultilevel"/>
    <w:tmpl w:val="5038D722"/>
    <w:lvl w:ilvl="0" w:tplc="C95A057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C156954A">
      <w:numFmt w:val="bullet"/>
      <w:lvlText w:val="•"/>
      <w:lvlJc w:val="left"/>
      <w:pPr>
        <w:ind w:left="482" w:hanging="118"/>
      </w:pPr>
      <w:rPr>
        <w:rFonts w:hint="default"/>
        <w:lang w:val="ru-RU" w:eastAsia="ru-RU" w:bidi="ru-RU"/>
      </w:rPr>
    </w:lvl>
    <w:lvl w:ilvl="2" w:tplc="A9BACE1C">
      <w:numFmt w:val="bullet"/>
      <w:lvlText w:val="•"/>
      <w:lvlJc w:val="left"/>
      <w:pPr>
        <w:ind w:left="744" w:hanging="118"/>
      </w:pPr>
      <w:rPr>
        <w:rFonts w:hint="default"/>
        <w:lang w:val="ru-RU" w:eastAsia="ru-RU" w:bidi="ru-RU"/>
      </w:rPr>
    </w:lvl>
    <w:lvl w:ilvl="3" w:tplc="8ECC9B4E">
      <w:numFmt w:val="bullet"/>
      <w:lvlText w:val="•"/>
      <w:lvlJc w:val="left"/>
      <w:pPr>
        <w:ind w:left="1007" w:hanging="118"/>
      </w:pPr>
      <w:rPr>
        <w:rFonts w:hint="default"/>
        <w:lang w:val="ru-RU" w:eastAsia="ru-RU" w:bidi="ru-RU"/>
      </w:rPr>
    </w:lvl>
    <w:lvl w:ilvl="4" w:tplc="8E06E8DE">
      <w:numFmt w:val="bullet"/>
      <w:lvlText w:val="•"/>
      <w:lvlJc w:val="left"/>
      <w:pPr>
        <w:ind w:left="1269" w:hanging="118"/>
      </w:pPr>
      <w:rPr>
        <w:rFonts w:hint="default"/>
        <w:lang w:val="ru-RU" w:eastAsia="ru-RU" w:bidi="ru-RU"/>
      </w:rPr>
    </w:lvl>
    <w:lvl w:ilvl="5" w:tplc="4EACA3F8">
      <w:numFmt w:val="bullet"/>
      <w:lvlText w:val="•"/>
      <w:lvlJc w:val="left"/>
      <w:pPr>
        <w:ind w:left="1532" w:hanging="118"/>
      </w:pPr>
      <w:rPr>
        <w:rFonts w:hint="default"/>
        <w:lang w:val="ru-RU" w:eastAsia="ru-RU" w:bidi="ru-RU"/>
      </w:rPr>
    </w:lvl>
    <w:lvl w:ilvl="6" w:tplc="06EA811C">
      <w:numFmt w:val="bullet"/>
      <w:lvlText w:val="•"/>
      <w:lvlJc w:val="left"/>
      <w:pPr>
        <w:ind w:left="1794" w:hanging="118"/>
      </w:pPr>
      <w:rPr>
        <w:rFonts w:hint="default"/>
        <w:lang w:val="ru-RU" w:eastAsia="ru-RU" w:bidi="ru-RU"/>
      </w:rPr>
    </w:lvl>
    <w:lvl w:ilvl="7" w:tplc="90D260EE">
      <w:numFmt w:val="bullet"/>
      <w:lvlText w:val="•"/>
      <w:lvlJc w:val="left"/>
      <w:pPr>
        <w:ind w:left="2056" w:hanging="118"/>
      </w:pPr>
      <w:rPr>
        <w:rFonts w:hint="default"/>
        <w:lang w:val="ru-RU" w:eastAsia="ru-RU" w:bidi="ru-RU"/>
      </w:rPr>
    </w:lvl>
    <w:lvl w:ilvl="8" w:tplc="1882AECA">
      <w:numFmt w:val="bullet"/>
      <w:lvlText w:val="•"/>
      <w:lvlJc w:val="left"/>
      <w:pPr>
        <w:ind w:left="2319" w:hanging="118"/>
      </w:pPr>
      <w:rPr>
        <w:rFonts w:hint="default"/>
        <w:lang w:val="ru-RU" w:eastAsia="ru-RU" w:bidi="ru-RU"/>
      </w:rPr>
    </w:lvl>
  </w:abstractNum>
  <w:abstractNum w:abstractNumId="626">
    <w:nsid w:val="72270A16"/>
    <w:multiLevelType w:val="hybridMultilevel"/>
    <w:tmpl w:val="60F8A46A"/>
    <w:lvl w:ilvl="0" w:tplc="E4E2671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333CCFA8">
      <w:numFmt w:val="bullet"/>
      <w:lvlText w:val="•"/>
      <w:lvlJc w:val="left"/>
      <w:pPr>
        <w:ind w:left="482" w:hanging="118"/>
      </w:pPr>
      <w:rPr>
        <w:rFonts w:hint="default"/>
        <w:lang w:val="ru-RU" w:eastAsia="ru-RU" w:bidi="ru-RU"/>
      </w:rPr>
    </w:lvl>
    <w:lvl w:ilvl="2" w:tplc="EF1C9C72">
      <w:numFmt w:val="bullet"/>
      <w:lvlText w:val="•"/>
      <w:lvlJc w:val="left"/>
      <w:pPr>
        <w:ind w:left="744" w:hanging="118"/>
      </w:pPr>
      <w:rPr>
        <w:rFonts w:hint="default"/>
        <w:lang w:val="ru-RU" w:eastAsia="ru-RU" w:bidi="ru-RU"/>
      </w:rPr>
    </w:lvl>
    <w:lvl w:ilvl="3" w:tplc="36221E48">
      <w:numFmt w:val="bullet"/>
      <w:lvlText w:val="•"/>
      <w:lvlJc w:val="left"/>
      <w:pPr>
        <w:ind w:left="1007" w:hanging="118"/>
      </w:pPr>
      <w:rPr>
        <w:rFonts w:hint="default"/>
        <w:lang w:val="ru-RU" w:eastAsia="ru-RU" w:bidi="ru-RU"/>
      </w:rPr>
    </w:lvl>
    <w:lvl w:ilvl="4" w:tplc="F0F44B0E">
      <w:numFmt w:val="bullet"/>
      <w:lvlText w:val="•"/>
      <w:lvlJc w:val="left"/>
      <w:pPr>
        <w:ind w:left="1269" w:hanging="118"/>
      </w:pPr>
      <w:rPr>
        <w:rFonts w:hint="default"/>
        <w:lang w:val="ru-RU" w:eastAsia="ru-RU" w:bidi="ru-RU"/>
      </w:rPr>
    </w:lvl>
    <w:lvl w:ilvl="5" w:tplc="E0EC751C">
      <w:numFmt w:val="bullet"/>
      <w:lvlText w:val="•"/>
      <w:lvlJc w:val="left"/>
      <w:pPr>
        <w:ind w:left="1532" w:hanging="118"/>
      </w:pPr>
      <w:rPr>
        <w:rFonts w:hint="default"/>
        <w:lang w:val="ru-RU" w:eastAsia="ru-RU" w:bidi="ru-RU"/>
      </w:rPr>
    </w:lvl>
    <w:lvl w:ilvl="6" w:tplc="55C6FCCE">
      <w:numFmt w:val="bullet"/>
      <w:lvlText w:val="•"/>
      <w:lvlJc w:val="left"/>
      <w:pPr>
        <w:ind w:left="1794" w:hanging="118"/>
      </w:pPr>
      <w:rPr>
        <w:rFonts w:hint="default"/>
        <w:lang w:val="ru-RU" w:eastAsia="ru-RU" w:bidi="ru-RU"/>
      </w:rPr>
    </w:lvl>
    <w:lvl w:ilvl="7" w:tplc="FC3C5564">
      <w:numFmt w:val="bullet"/>
      <w:lvlText w:val="•"/>
      <w:lvlJc w:val="left"/>
      <w:pPr>
        <w:ind w:left="2056" w:hanging="118"/>
      </w:pPr>
      <w:rPr>
        <w:rFonts w:hint="default"/>
        <w:lang w:val="ru-RU" w:eastAsia="ru-RU" w:bidi="ru-RU"/>
      </w:rPr>
    </w:lvl>
    <w:lvl w:ilvl="8" w:tplc="3B3E199A">
      <w:numFmt w:val="bullet"/>
      <w:lvlText w:val="•"/>
      <w:lvlJc w:val="left"/>
      <w:pPr>
        <w:ind w:left="2319" w:hanging="118"/>
      </w:pPr>
      <w:rPr>
        <w:rFonts w:hint="default"/>
        <w:lang w:val="ru-RU" w:eastAsia="ru-RU" w:bidi="ru-RU"/>
      </w:rPr>
    </w:lvl>
  </w:abstractNum>
  <w:abstractNum w:abstractNumId="627">
    <w:nsid w:val="722A0359"/>
    <w:multiLevelType w:val="hybridMultilevel"/>
    <w:tmpl w:val="4ABC70DC"/>
    <w:lvl w:ilvl="0" w:tplc="15D4B670">
      <w:start w:val="5"/>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687032CA">
      <w:numFmt w:val="bullet"/>
      <w:lvlText w:val="•"/>
      <w:lvlJc w:val="left"/>
      <w:pPr>
        <w:ind w:left="379" w:hanging="201"/>
      </w:pPr>
      <w:rPr>
        <w:rFonts w:hint="default"/>
        <w:lang w:val="ru-RU" w:eastAsia="ru-RU" w:bidi="ru-RU"/>
      </w:rPr>
    </w:lvl>
    <w:lvl w:ilvl="2" w:tplc="E8464E16">
      <w:numFmt w:val="bullet"/>
      <w:lvlText w:val="•"/>
      <w:lvlJc w:val="left"/>
      <w:pPr>
        <w:ind w:left="659" w:hanging="201"/>
      </w:pPr>
      <w:rPr>
        <w:rFonts w:hint="default"/>
        <w:lang w:val="ru-RU" w:eastAsia="ru-RU" w:bidi="ru-RU"/>
      </w:rPr>
    </w:lvl>
    <w:lvl w:ilvl="3" w:tplc="FC48DF34">
      <w:numFmt w:val="bullet"/>
      <w:lvlText w:val="•"/>
      <w:lvlJc w:val="left"/>
      <w:pPr>
        <w:ind w:left="939" w:hanging="201"/>
      </w:pPr>
      <w:rPr>
        <w:rFonts w:hint="default"/>
        <w:lang w:val="ru-RU" w:eastAsia="ru-RU" w:bidi="ru-RU"/>
      </w:rPr>
    </w:lvl>
    <w:lvl w:ilvl="4" w:tplc="4BD80B8E">
      <w:numFmt w:val="bullet"/>
      <w:lvlText w:val="•"/>
      <w:lvlJc w:val="left"/>
      <w:pPr>
        <w:ind w:left="1218" w:hanging="201"/>
      </w:pPr>
      <w:rPr>
        <w:rFonts w:hint="default"/>
        <w:lang w:val="ru-RU" w:eastAsia="ru-RU" w:bidi="ru-RU"/>
      </w:rPr>
    </w:lvl>
    <w:lvl w:ilvl="5" w:tplc="BFCA5AD4">
      <w:numFmt w:val="bullet"/>
      <w:lvlText w:val="•"/>
      <w:lvlJc w:val="left"/>
      <w:pPr>
        <w:ind w:left="1498" w:hanging="201"/>
      </w:pPr>
      <w:rPr>
        <w:rFonts w:hint="default"/>
        <w:lang w:val="ru-RU" w:eastAsia="ru-RU" w:bidi="ru-RU"/>
      </w:rPr>
    </w:lvl>
    <w:lvl w:ilvl="6" w:tplc="EF9CFD7C">
      <w:numFmt w:val="bullet"/>
      <w:lvlText w:val="•"/>
      <w:lvlJc w:val="left"/>
      <w:pPr>
        <w:ind w:left="1778" w:hanging="201"/>
      </w:pPr>
      <w:rPr>
        <w:rFonts w:hint="default"/>
        <w:lang w:val="ru-RU" w:eastAsia="ru-RU" w:bidi="ru-RU"/>
      </w:rPr>
    </w:lvl>
    <w:lvl w:ilvl="7" w:tplc="380214A0">
      <w:numFmt w:val="bullet"/>
      <w:lvlText w:val="•"/>
      <w:lvlJc w:val="left"/>
      <w:pPr>
        <w:ind w:left="2057" w:hanging="201"/>
      </w:pPr>
      <w:rPr>
        <w:rFonts w:hint="default"/>
        <w:lang w:val="ru-RU" w:eastAsia="ru-RU" w:bidi="ru-RU"/>
      </w:rPr>
    </w:lvl>
    <w:lvl w:ilvl="8" w:tplc="BE2C49EC">
      <w:numFmt w:val="bullet"/>
      <w:lvlText w:val="•"/>
      <w:lvlJc w:val="left"/>
      <w:pPr>
        <w:ind w:left="2337" w:hanging="201"/>
      </w:pPr>
      <w:rPr>
        <w:rFonts w:hint="default"/>
        <w:lang w:val="ru-RU" w:eastAsia="ru-RU" w:bidi="ru-RU"/>
      </w:rPr>
    </w:lvl>
  </w:abstractNum>
  <w:abstractNum w:abstractNumId="628">
    <w:nsid w:val="722E1B6E"/>
    <w:multiLevelType w:val="hybridMultilevel"/>
    <w:tmpl w:val="E21E2BE6"/>
    <w:lvl w:ilvl="0" w:tplc="6BFAC36C">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A3D47A26">
      <w:numFmt w:val="bullet"/>
      <w:lvlText w:val="•"/>
      <w:lvlJc w:val="left"/>
      <w:pPr>
        <w:ind w:left="361" w:hanging="120"/>
      </w:pPr>
      <w:rPr>
        <w:rFonts w:hint="default"/>
        <w:lang w:val="ru-RU" w:eastAsia="ru-RU" w:bidi="ru-RU"/>
      </w:rPr>
    </w:lvl>
    <w:lvl w:ilvl="2" w:tplc="85465A1C">
      <w:numFmt w:val="bullet"/>
      <w:lvlText w:val="•"/>
      <w:lvlJc w:val="left"/>
      <w:pPr>
        <w:ind w:left="622" w:hanging="120"/>
      </w:pPr>
      <w:rPr>
        <w:rFonts w:hint="default"/>
        <w:lang w:val="ru-RU" w:eastAsia="ru-RU" w:bidi="ru-RU"/>
      </w:rPr>
    </w:lvl>
    <w:lvl w:ilvl="3" w:tplc="67D2618E">
      <w:numFmt w:val="bullet"/>
      <w:lvlText w:val="•"/>
      <w:lvlJc w:val="left"/>
      <w:pPr>
        <w:ind w:left="883" w:hanging="120"/>
      </w:pPr>
      <w:rPr>
        <w:rFonts w:hint="default"/>
        <w:lang w:val="ru-RU" w:eastAsia="ru-RU" w:bidi="ru-RU"/>
      </w:rPr>
    </w:lvl>
    <w:lvl w:ilvl="4" w:tplc="E1CE257E">
      <w:numFmt w:val="bullet"/>
      <w:lvlText w:val="•"/>
      <w:lvlJc w:val="left"/>
      <w:pPr>
        <w:ind w:left="1145" w:hanging="120"/>
      </w:pPr>
      <w:rPr>
        <w:rFonts w:hint="default"/>
        <w:lang w:val="ru-RU" w:eastAsia="ru-RU" w:bidi="ru-RU"/>
      </w:rPr>
    </w:lvl>
    <w:lvl w:ilvl="5" w:tplc="964677E2">
      <w:numFmt w:val="bullet"/>
      <w:lvlText w:val="•"/>
      <w:lvlJc w:val="left"/>
      <w:pPr>
        <w:ind w:left="1406" w:hanging="120"/>
      </w:pPr>
      <w:rPr>
        <w:rFonts w:hint="default"/>
        <w:lang w:val="ru-RU" w:eastAsia="ru-RU" w:bidi="ru-RU"/>
      </w:rPr>
    </w:lvl>
    <w:lvl w:ilvl="6" w:tplc="97F2A2C6">
      <w:numFmt w:val="bullet"/>
      <w:lvlText w:val="•"/>
      <w:lvlJc w:val="left"/>
      <w:pPr>
        <w:ind w:left="1667" w:hanging="120"/>
      </w:pPr>
      <w:rPr>
        <w:rFonts w:hint="default"/>
        <w:lang w:val="ru-RU" w:eastAsia="ru-RU" w:bidi="ru-RU"/>
      </w:rPr>
    </w:lvl>
    <w:lvl w:ilvl="7" w:tplc="FEDCF2D6">
      <w:numFmt w:val="bullet"/>
      <w:lvlText w:val="•"/>
      <w:lvlJc w:val="left"/>
      <w:pPr>
        <w:ind w:left="1929" w:hanging="120"/>
      </w:pPr>
      <w:rPr>
        <w:rFonts w:hint="default"/>
        <w:lang w:val="ru-RU" w:eastAsia="ru-RU" w:bidi="ru-RU"/>
      </w:rPr>
    </w:lvl>
    <w:lvl w:ilvl="8" w:tplc="85EEA3EE">
      <w:numFmt w:val="bullet"/>
      <w:lvlText w:val="•"/>
      <w:lvlJc w:val="left"/>
      <w:pPr>
        <w:ind w:left="2190" w:hanging="120"/>
      </w:pPr>
      <w:rPr>
        <w:rFonts w:hint="default"/>
        <w:lang w:val="ru-RU" w:eastAsia="ru-RU" w:bidi="ru-RU"/>
      </w:rPr>
    </w:lvl>
  </w:abstractNum>
  <w:abstractNum w:abstractNumId="629">
    <w:nsid w:val="7247524C"/>
    <w:multiLevelType w:val="hybridMultilevel"/>
    <w:tmpl w:val="06AC4DF2"/>
    <w:lvl w:ilvl="0" w:tplc="B76C3446">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DD4EA83A">
      <w:numFmt w:val="bullet"/>
      <w:lvlText w:val="•"/>
      <w:lvlJc w:val="left"/>
      <w:pPr>
        <w:ind w:left="361" w:hanging="120"/>
      </w:pPr>
      <w:rPr>
        <w:rFonts w:hint="default"/>
        <w:lang w:val="ru-RU" w:eastAsia="ru-RU" w:bidi="ru-RU"/>
      </w:rPr>
    </w:lvl>
    <w:lvl w:ilvl="2" w:tplc="2B1EA2B0">
      <w:numFmt w:val="bullet"/>
      <w:lvlText w:val="•"/>
      <w:lvlJc w:val="left"/>
      <w:pPr>
        <w:ind w:left="622" w:hanging="120"/>
      </w:pPr>
      <w:rPr>
        <w:rFonts w:hint="default"/>
        <w:lang w:val="ru-RU" w:eastAsia="ru-RU" w:bidi="ru-RU"/>
      </w:rPr>
    </w:lvl>
    <w:lvl w:ilvl="3" w:tplc="ABEC0C48">
      <w:numFmt w:val="bullet"/>
      <w:lvlText w:val="•"/>
      <w:lvlJc w:val="left"/>
      <w:pPr>
        <w:ind w:left="883" w:hanging="120"/>
      </w:pPr>
      <w:rPr>
        <w:rFonts w:hint="default"/>
        <w:lang w:val="ru-RU" w:eastAsia="ru-RU" w:bidi="ru-RU"/>
      </w:rPr>
    </w:lvl>
    <w:lvl w:ilvl="4" w:tplc="63AC1252">
      <w:numFmt w:val="bullet"/>
      <w:lvlText w:val="•"/>
      <w:lvlJc w:val="left"/>
      <w:pPr>
        <w:ind w:left="1145" w:hanging="120"/>
      </w:pPr>
      <w:rPr>
        <w:rFonts w:hint="default"/>
        <w:lang w:val="ru-RU" w:eastAsia="ru-RU" w:bidi="ru-RU"/>
      </w:rPr>
    </w:lvl>
    <w:lvl w:ilvl="5" w:tplc="52EA39BC">
      <w:numFmt w:val="bullet"/>
      <w:lvlText w:val="•"/>
      <w:lvlJc w:val="left"/>
      <w:pPr>
        <w:ind w:left="1406" w:hanging="120"/>
      </w:pPr>
      <w:rPr>
        <w:rFonts w:hint="default"/>
        <w:lang w:val="ru-RU" w:eastAsia="ru-RU" w:bidi="ru-RU"/>
      </w:rPr>
    </w:lvl>
    <w:lvl w:ilvl="6" w:tplc="432EB146">
      <w:numFmt w:val="bullet"/>
      <w:lvlText w:val="•"/>
      <w:lvlJc w:val="left"/>
      <w:pPr>
        <w:ind w:left="1667" w:hanging="120"/>
      </w:pPr>
      <w:rPr>
        <w:rFonts w:hint="default"/>
        <w:lang w:val="ru-RU" w:eastAsia="ru-RU" w:bidi="ru-RU"/>
      </w:rPr>
    </w:lvl>
    <w:lvl w:ilvl="7" w:tplc="5D2A6896">
      <w:numFmt w:val="bullet"/>
      <w:lvlText w:val="•"/>
      <w:lvlJc w:val="left"/>
      <w:pPr>
        <w:ind w:left="1929" w:hanging="120"/>
      </w:pPr>
      <w:rPr>
        <w:rFonts w:hint="default"/>
        <w:lang w:val="ru-RU" w:eastAsia="ru-RU" w:bidi="ru-RU"/>
      </w:rPr>
    </w:lvl>
    <w:lvl w:ilvl="8" w:tplc="C9A2BE78">
      <w:numFmt w:val="bullet"/>
      <w:lvlText w:val="•"/>
      <w:lvlJc w:val="left"/>
      <w:pPr>
        <w:ind w:left="2190" w:hanging="120"/>
      </w:pPr>
      <w:rPr>
        <w:rFonts w:hint="default"/>
        <w:lang w:val="ru-RU" w:eastAsia="ru-RU" w:bidi="ru-RU"/>
      </w:rPr>
    </w:lvl>
  </w:abstractNum>
  <w:abstractNum w:abstractNumId="630">
    <w:nsid w:val="72A04239"/>
    <w:multiLevelType w:val="hybridMultilevel"/>
    <w:tmpl w:val="AB2090A2"/>
    <w:lvl w:ilvl="0" w:tplc="1898BF3E">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213AFE18">
      <w:numFmt w:val="bullet"/>
      <w:lvlText w:val="•"/>
      <w:lvlJc w:val="left"/>
      <w:pPr>
        <w:ind w:left="482" w:hanging="118"/>
      </w:pPr>
      <w:rPr>
        <w:rFonts w:hint="default"/>
        <w:lang w:val="ru-RU" w:eastAsia="ru-RU" w:bidi="ru-RU"/>
      </w:rPr>
    </w:lvl>
    <w:lvl w:ilvl="2" w:tplc="9F680352">
      <w:numFmt w:val="bullet"/>
      <w:lvlText w:val="•"/>
      <w:lvlJc w:val="left"/>
      <w:pPr>
        <w:ind w:left="744" w:hanging="118"/>
      </w:pPr>
      <w:rPr>
        <w:rFonts w:hint="default"/>
        <w:lang w:val="ru-RU" w:eastAsia="ru-RU" w:bidi="ru-RU"/>
      </w:rPr>
    </w:lvl>
    <w:lvl w:ilvl="3" w:tplc="C212A83C">
      <w:numFmt w:val="bullet"/>
      <w:lvlText w:val="•"/>
      <w:lvlJc w:val="left"/>
      <w:pPr>
        <w:ind w:left="1007" w:hanging="118"/>
      </w:pPr>
      <w:rPr>
        <w:rFonts w:hint="default"/>
        <w:lang w:val="ru-RU" w:eastAsia="ru-RU" w:bidi="ru-RU"/>
      </w:rPr>
    </w:lvl>
    <w:lvl w:ilvl="4" w:tplc="B658CFC6">
      <w:numFmt w:val="bullet"/>
      <w:lvlText w:val="•"/>
      <w:lvlJc w:val="left"/>
      <w:pPr>
        <w:ind w:left="1269" w:hanging="118"/>
      </w:pPr>
      <w:rPr>
        <w:rFonts w:hint="default"/>
        <w:lang w:val="ru-RU" w:eastAsia="ru-RU" w:bidi="ru-RU"/>
      </w:rPr>
    </w:lvl>
    <w:lvl w:ilvl="5" w:tplc="6C1E4802">
      <w:numFmt w:val="bullet"/>
      <w:lvlText w:val="•"/>
      <w:lvlJc w:val="left"/>
      <w:pPr>
        <w:ind w:left="1532" w:hanging="118"/>
      </w:pPr>
      <w:rPr>
        <w:rFonts w:hint="default"/>
        <w:lang w:val="ru-RU" w:eastAsia="ru-RU" w:bidi="ru-RU"/>
      </w:rPr>
    </w:lvl>
    <w:lvl w:ilvl="6" w:tplc="D0168462">
      <w:numFmt w:val="bullet"/>
      <w:lvlText w:val="•"/>
      <w:lvlJc w:val="left"/>
      <w:pPr>
        <w:ind w:left="1794" w:hanging="118"/>
      </w:pPr>
      <w:rPr>
        <w:rFonts w:hint="default"/>
        <w:lang w:val="ru-RU" w:eastAsia="ru-RU" w:bidi="ru-RU"/>
      </w:rPr>
    </w:lvl>
    <w:lvl w:ilvl="7" w:tplc="27F69610">
      <w:numFmt w:val="bullet"/>
      <w:lvlText w:val="•"/>
      <w:lvlJc w:val="left"/>
      <w:pPr>
        <w:ind w:left="2056" w:hanging="118"/>
      </w:pPr>
      <w:rPr>
        <w:rFonts w:hint="default"/>
        <w:lang w:val="ru-RU" w:eastAsia="ru-RU" w:bidi="ru-RU"/>
      </w:rPr>
    </w:lvl>
    <w:lvl w:ilvl="8" w:tplc="8144949C">
      <w:numFmt w:val="bullet"/>
      <w:lvlText w:val="•"/>
      <w:lvlJc w:val="left"/>
      <w:pPr>
        <w:ind w:left="2319" w:hanging="118"/>
      </w:pPr>
      <w:rPr>
        <w:rFonts w:hint="default"/>
        <w:lang w:val="ru-RU" w:eastAsia="ru-RU" w:bidi="ru-RU"/>
      </w:rPr>
    </w:lvl>
  </w:abstractNum>
  <w:abstractNum w:abstractNumId="631">
    <w:nsid w:val="72B13074"/>
    <w:multiLevelType w:val="hybridMultilevel"/>
    <w:tmpl w:val="2D4E522C"/>
    <w:lvl w:ilvl="0" w:tplc="E30A8244">
      <w:start w:val="1"/>
      <w:numFmt w:val="decimal"/>
      <w:lvlText w:val="%1."/>
      <w:lvlJc w:val="left"/>
      <w:pPr>
        <w:ind w:left="393" w:hanging="201"/>
      </w:pPr>
      <w:rPr>
        <w:rFonts w:ascii="Times New Roman" w:eastAsia="Times New Roman" w:hAnsi="Times New Roman" w:cs="Times New Roman" w:hint="default"/>
        <w:b/>
        <w:bCs/>
        <w:w w:val="99"/>
        <w:sz w:val="20"/>
        <w:szCs w:val="20"/>
        <w:lang w:val="ru-RU" w:eastAsia="ru-RU" w:bidi="ru-RU"/>
      </w:rPr>
    </w:lvl>
    <w:lvl w:ilvl="1" w:tplc="D98C53CC">
      <w:numFmt w:val="bullet"/>
      <w:lvlText w:val="•"/>
      <w:lvlJc w:val="left"/>
      <w:pPr>
        <w:ind w:left="798" w:hanging="201"/>
      </w:pPr>
      <w:rPr>
        <w:rFonts w:hint="default"/>
        <w:lang w:val="ru-RU" w:eastAsia="ru-RU" w:bidi="ru-RU"/>
      </w:rPr>
    </w:lvl>
    <w:lvl w:ilvl="2" w:tplc="38B260AA">
      <w:numFmt w:val="bullet"/>
      <w:lvlText w:val="•"/>
      <w:lvlJc w:val="left"/>
      <w:pPr>
        <w:ind w:left="1196" w:hanging="201"/>
      </w:pPr>
      <w:rPr>
        <w:rFonts w:hint="default"/>
        <w:lang w:val="ru-RU" w:eastAsia="ru-RU" w:bidi="ru-RU"/>
      </w:rPr>
    </w:lvl>
    <w:lvl w:ilvl="3" w:tplc="B9EC14A8">
      <w:numFmt w:val="bullet"/>
      <w:lvlText w:val="•"/>
      <w:lvlJc w:val="left"/>
      <w:pPr>
        <w:ind w:left="1595" w:hanging="201"/>
      </w:pPr>
      <w:rPr>
        <w:rFonts w:hint="default"/>
        <w:lang w:val="ru-RU" w:eastAsia="ru-RU" w:bidi="ru-RU"/>
      </w:rPr>
    </w:lvl>
    <w:lvl w:ilvl="4" w:tplc="C5B2C1B0">
      <w:numFmt w:val="bullet"/>
      <w:lvlText w:val="•"/>
      <w:lvlJc w:val="left"/>
      <w:pPr>
        <w:ind w:left="1993" w:hanging="201"/>
      </w:pPr>
      <w:rPr>
        <w:rFonts w:hint="default"/>
        <w:lang w:val="ru-RU" w:eastAsia="ru-RU" w:bidi="ru-RU"/>
      </w:rPr>
    </w:lvl>
    <w:lvl w:ilvl="5" w:tplc="EDD007B2">
      <w:numFmt w:val="bullet"/>
      <w:lvlText w:val="•"/>
      <w:lvlJc w:val="left"/>
      <w:pPr>
        <w:ind w:left="2392" w:hanging="201"/>
      </w:pPr>
      <w:rPr>
        <w:rFonts w:hint="default"/>
        <w:lang w:val="ru-RU" w:eastAsia="ru-RU" w:bidi="ru-RU"/>
      </w:rPr>
    </w:lvl>
    <w:lvl w:ilvl="6" w:tplc="963AD158">
      <w:numFmt w:val="bullet"/>
      <w:lvlText w:val="•"/>
      <w:lvlJc w:val="left"/>
      <w:pPr>
        <w:ind w:left="2790" w:hanging="201"/>
      </w:pPr>
      <w:rPr>
        <w:rFonts w:hint="default"/>
        <w:lang w:val="ru-RU" w:eastAsia="ru-RU" w:bidi="ru-RU"/>
      </w:rPr>
    </w:lvl>
    <w:lvl w:ilvl="7" w:tplc="D94A9BC0">
      <w:numFmt w:val="bullet"/>
      <w:lvlText w:val="•"/>
      <w:lvlJc w:val="left"/>
      <w:pPr>
        <w:ind w:left="3188" w:hanging="201"/>
      </w:pPr>
      <w:rPr>
        <w:rFonts w:hint="default"/>
        <w:lang w:val="ru-RU" w:eastAsia="ru-RU" w:bidi="ru-RU"/>
      </w:rPr>
    </w:lvl>
    <w:lvl w:ilvl="8" w:tplc="BFC46AFA">
      <w:numFmt w:val="bullet"/>
      <w:lvlText w:val="•"/>
      <w:lvlJc w:val="left"/>
      <w:pPr>
        <w:ind w:left="3587" w:hanging="201"/>
      </w:pPr>
      <w:rPr>
        <w:rFonts w:hint="default"/>
        <w:lang w:val="ru-RU" w:eastAsia="ru-RU" w:bidi="ru-RU"/>
      </w:rPr>
    </w:lvl>
  </w:abstractNum>
  <w:abstractNum w:abstractNumId="632">
    <w:nsid w:val="73D87E6A"/>
    <w:multiLevelType w:val="multilevel"/>
    <w:tmpl w:val="1B6EC6A6"/>
    <w:lvl w:ilvl="0">
      <w:start w:val="2"/>
      <w:numFmt w:val="decimal"/>
      <w:lvlText w:val="%1"/>
      <w:lvlJc w:val="left"/>
      <w:pPr>
        <w:ind w:left="7679" w:hanging="408"/>
      </w:pPr>
      <w:rPr>
        <w:rFonts w:hint="default"/>
        <w:lang w:val="ru-RU" w:eastAsia="ru-RU" w:bidi="ru-RU"/>
      </w:rPr>
    </w:lvl>
    <w:lvl w:ilvl="1">
      <w:start w:val="1"/>
      <w:numFmt w:val="decimal"/>
      <w:lvlText w:val="%1.%2."/>
      <w:lvlJc w:val="left"/>
      <w:pPr>
        <w:ind w:left="7679" w:hanging="408"/>
        <w:jc w:val="right"/>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6671" w:hanging="584"/>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9568" w:hanging="584"/>
      </w:pPr>
      <w:rPr>
        <w:rFonts w:hint="default"/>
        <w:lang w:val="ru-RU" w:eastAsia="ru-RU" w:bidi="ru-RU"/>
      </w:rPr>
    </w:lvl>
    <w:lvl w:ilvl="4">
      <w:numFmt w:val="bullet"/>
      <w:lvlText w:val="•"/>
      <w:lvlJc w:val="left"/>
      <w:pPr>
        <w:ind w:left="10512" w:hanging="584"/>
      </w:pPr>
      <w:rPr>
        <w:rFonts w:hint="default"/>
        <w:lang w:val="ru-RU" w:eastAsia="ru-RU" w:bidi="ru-RU"/>
      </w:rPr>
    </w:lvl>
    <w:lvl w:ilvl="5">
      <w:numFmt w:val="bullet"/>
      <w:lvlText w:val="•"/>
      <w:lvlJc w:val="left"/>
      <w:pPr>
        <w:ind w:left="11457" w:hanging="584"/>
      </w:pPr>
      <w:rPr>
        <w:rFonts w:hint="default"/>
        <w:lang w:val="ru-RU" w:eastAsia="ru-RU" w:bidi="ru-RU"/>
      </w:rPr>
    </w:lvl>
    <w:lvl w:ilvl="6">
      <w:numFmt w:val="bullet"/>
      <w:lvlText w:val="•"/>
      <w:lvlJc w:val="left"/>
      <w:pPr>
        <w:ind w:left="12401" w:hanging="584"/>
      </w:pPr>
      <w:rPr>
        <w:rFonts w:hint="default"/>
        <w:lang w:val="ru-RU" w:eastAsia="ru-RU" w:bidi="ru-RU"/>
      </w:rPr>
    </w:lvl>
    <w:lvl w:ilvl="7">
      <w:numFmt w:val="bullet"/>
      <w:lvlText w:val="•"/>
      <w:lvlJc w:val="left"/>
      <w:pPr>
        <w:ind w:left="13345" w:hanging="584"/>
      </w:pPr>
      <w:rPr>
        <w:rFonts w:hint="default"/>
        <w:lang w:val="ru-RU" w:eastAsia="ru-RU" w:bidi="ru-RU"/>
      </w:rPr>
    </w:lvl>
    <w:lvl w:ilvl="8">
      <w:numFmt w:val="bullet"/>
      <w:lvlText w:val="•"/>
      <w:lvlJc w:val="left"/>
      <w:pPr>
        <w:ind w:left="14289" w:hanging="584"/>
      </w:pPr>
      <w:rPr>
        <w:rFonts w:hint="default"/>
        <w:lang w:val="ru-RU" w:eastAsia="ru-RU" w:bidi="ru-RU"/>
      </w:rPr>
    </w:lvl>
  </w:abstractNum>
  <w:abstractNum w:abstractNumId="633">
    <w:nsid w:val="741D5E65"/>
    <w:multiLevelType w:val="hybridMultilevel"/>
    <w:tmpl w:val="21AC1D6E"/>
    <w:lvl w:ilvl="0" w:tplc="5B0436F8">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28A0DA50">
      <w:numFmt w:val="bullet"/>
      <w:lvlText w:val="•"/>
      <w:lvlJc w:val="left"/>
      <w:pPr>
        <w:ind w:left="379" w:hanging="201"/>
      </w:pPr>
      <w:rPr>
        <w:rFonts w:hint="default"/>
        <w:lang w:val="ru-RU" w:eastAsia="ru-RU" w:bidi="ru-RU"/>
      </w:rPr>
    </w:lvl>
    <w:lvl w:ilvl="2" w:tplc="AF3ACB0A">
      <w:numFmt w:val="bullet"/>
      <w:lvlText w:val="•"/>
      <w:lvlJc w:val="left"/>
      <w:pPr>
        <w:ind w:left="659" w:hanging="201"/>
      </w:pPr>
      <w:rPr>
        <w:rFonts w:hint="default"/>
        <w:lang w:val="ru-RU" w:eastAsia="ru-RU" w:bidi="ru-RU"/>
      </w:rPr>
    </w:lvl>
    <w:lvl w:ilvl="3" w:tplc="C9C2A788">
      <w:numFmt w:val="bullet"/>
      <w:lvlText w:val="•"/>
      <w:lvlJc w:val="left"/>
      <w:pPr>
        <w:ind w:left="939" w:hanging="201"/>
      </w:pPr>
      <w:rPr>
        <w:rFonts w:hint="default"/>
        <w:lang w:val="ru-RU" w:eastAsia="ru-RU" w:bidi="ru-RU"/>
      </w:rPr>
    </w:lvl>
    <w:lvl w:ilvl="4" w:tplc="B24C8F80">
      <w:numFmt w:val="bullet"/>
      <w:lvlText w:val="•"/>
      <w:lvlJc w:val="left"/>
      <w:pPr>
        <w:ind w:left="1218" w:hanging="201"/>
      </w:pPr>
      <w:rPr>
        <w:rFonts w:hint="default"/>
        <w:lang w:val="ru-RU" w:eastAsia="ru-RU" w:bidi="ru-RU"/>
      </w:rPr>
    </w:lvl>
    <w:lvl w:ilvl="5" w:tplc="B8B6B7C4">
      <w:numFmt w:val="bullet"/>
      <w:lvlText w:val="•"/>
      <w:lvlJc w:val="left"/>
      <w:pPr>
        <w:ind w:left="1498" w:hanging="201"/>
      </w:pPr>
      <w:rPr>
        <w:rFonts w:hint="default"/>
        <w:lang w:val="ru-RU" w:eastAsia="ru-RU" w:bidi="ru-RU"/>
      </w:rPr>
    </w:lvl>
    <w:lvl w:ilvl="6" w:tplc="8D183B7A">
      <w:numFmt w:val="bullet"/>
      <w:lvlText w:val="•"/>
      <w:lvlJc w:val="left"/>
      <w:pPr>
        <w:ind w:left="1778" w:hanging="201"/>
      </w:pPr>
      <w:rPr>
        <w:rFonts w:hint="default"/>
        <w:lang w:val="ru-RU" w:eastAsia="ru-RU" w:bidi="ru-RU"/>
      </w:rPr>
    </w:lvl>
    <w:lvl w:ilvl="7" w:tplc="00CE201E">
      <w:numFmt w:val="bullet"/>
      <w:lvlText w:val="•"/>
      <w:lvlJc w:val="left"/>
      <w:pPr>
        <w:ind w:left="2057" w:hanging="201"/>
      </w:pPr>
      <w:rPr>
        <w:rFonts w:hint="default"/>
        <w:lang w:val="ru-RU" w:eastAsia="ru-RU" w:bidi="ru-RU"/>
      </w:rPr>
    </w:lvl>
    <w:lvl w:ilvl="8" w:tplc="A4EEBACA">
      <w:numFmt w:val="bullet"/>
      <w:lvlText w:val="•"/>
      <w:lvlJc w:val="left"/>
      <w:pPr>
        <w:ind w:left="2337" w:hanging="201"/>
      </w:pPr>
      <w:rPr>
        <w:rFonts w:hint="default"/>
        <w:lang w:val="ru-RU" w:eastAsia="ru-RU" w:bidi="ru-RU"/>
      </w:rPr>
    </w:lvl>
  </w:abstractNum>
  <w:abstractNum w:abstractNumId="634">
    <w:nsid w:val="742338FD"/>
    <w:multiLevelType w:val="hybridMultilevel"/>
    <w:tmpl w:val="086C7FC6"/>
    <w:lvl w:ilvl="0" w:tplc="5F581D4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4A8A1878">
      <w:numFmt w:val="bullet"/>
      <w:lvlText w:val="•"/>
      <w:lvlJc w:val="left"/>
      <w:pPr>
        <w:ind w:left="482" w:hanging="118"/>
      </w:pPr>
      <w:rPr>
        <w:rFonts w:hint="default"/>
        <w:lang w:val="ru-RU" w:eastAsia="ru-RU" w:bidi="ru-RU"/>
      </w:rPr>
    </w:lvl>
    <w:lvl w:ilvl="2" w:tplc="3A80A41E">
      <w:numFmt w:val="bullet"/>
      <w:lvlText w:val="•"/>
      <w:lvlJc w:val="left"/>
      <w:pPr>
        <w:ind w:left="744" w:hanging="118"/>
      </w:pPr>
      <w:rPr>
        <w:rFonts w:hint="default"/>
        <w:lang w:val="ru-RU" w:eastAsia="ru-RU" w:bidi="ru-RU"/>
      </w:rPr>
    </w:lvl>
    <w:lvl w:ilvl="3" w:tplc="B20CF754">
      <w:numFmt w:val="bullet"/>
      <w:lvlText w:val="•"/>
      <w:lvlJc w:val="left"/>
      <w:pPr>
        <w:ind w:left="1007" w:hanging="118"/>
      </w:pPr>
      <w:rPr>
        <w:rFonts w:hint="default"/>
        <w:lang w:val="ru-RU" w:eastAsia="ru-RU" w:bidi="ru-RU"/>
      </w:rPr>
    </w:lvl>
    <w:lvl w:ilvl="4" w:tplc="09B255AE">
      <w:numFmt w:val="bullet"/>
      <w:lvlText w:val="•"/>
      <w:lvlJc w:val="left"/>
      <w:pPr>
        <w:ind w:left="1269" w:hanging="118"/>
      </w:pPr>
      <w:rPr>
        <w:rFonts w:hint="default"/>
        <w:lang w:val="ru-RU" w:eastAsia="ru-RU" w:bidi="ru-RU"/>
      </w:rPr>
    </w:lvl>
    <w:lvl w:ilvl="5" w:tplc="77A8E6E4">
      <w:numFmt w:val="bullet"/>
      <w:lvlText w:val="•"/>
      <w:lvlJc w:val="left"/>
      <w:pPr>
        <w:ind w:left="1532" w:hanging="118"/>
      </w:pPr>
      <w:rPr>
        <w:rFonts w:hint="default"/>
        <w:lang w:val="ru-RU" w:eastAsia="ru-RU" w:bidi="ru-RU"/>
      </w:rPr>
    </w:lvl>
    <w:lvl w:ilvl="6" w:tplc="3B72165C">
      <w:numFmt w:val="bullet"/>
      <w:lvlText w:val="•"/>
      <w:lvlJc w:val="left"/>
      <w:pPr>
        <w:ind w:left="1794" w:hanging="118"/>
      </w:pPr>
      <w:rPr>
        <w:rFonts w:hint="default"/>
        <w:lang w:val="ru-RU" w:eastAsia="ru-RU" w:bidi="ru-RU"/>
      </w:rPr>
    </w:lvl>
    <w:lvl w:ilvl="7" w:tplc="12906E64">
      <w:numFmt w:val="bullet"/>
      <w:lvlText w:val="•"/>
      <w:lvlJc w:val="left"/>
      <w:pPr>
        <w:ind w:left="2056" w:hanging="118"/>
      </w:pPr>
      <w:rPr>
        <w:rFonts w:hint="default"/>
        <w:lang w:val="ru-RU" w:eastAsia="ru-RU" w:bidi="ru-RU"/>
      </w:rPr>
    </w:lvl>
    <w:lvl w:ilvl="8" w:tplc="527A6D70">
      <w:numFmt w:val="bullet"/>
      <w:lvlText w:val="•"/>
      <w:lvlJc w:val="left"/>
      <w:pPr>
        <w:ind w:left="2319" w:hanging="118"/>
      </w:pPr>
      <w:rPr>
        <w:rFonts w:hint="default"/>
        <w:lang w:val="ru-RU" w:eastAsia="ru-RU" w:bidi="ru-RU"/>
      </w:rPr>
    </w:lvl>
  </w:abstractNum>
  <w:abstractNum w:abstractNumId="635">
    <w:nsid w:val="74372B25"/>
    <w:multiLevelType w:val="hybridMultilevel"/>
    <w:tmpl w:val="B8DEAF48"/>
    <w:lvl w:ilvl="0" w:tplc="F3F836F0">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F432A36C">
      <w:numFmt w:val="bullet"/>
      <w:lvlText w:val="•"/>
      <w:lvlJc w:val="left"/>
      <w:pPr>
        <w:ind w:left="482" w:hanging="118"/>
      </w:pPr>
      <w:rPr>
        <w:rFonts w:hint="default"/>
        <w:lang w:val="ru-RU" w:eastAsia="ru-RU" w:bidi="ru-RU"/>
      </w:rPr>
    </w:lvl>
    <w:lvl w:ilvl="2" w:tplc="17E6261A">
      <w:numFmt w:val="bullet"/>
      <w:lvlText w:val="•"/>
      <w:lvlJc w:val="left"/>
      <w:pPr>
        <w:ind w:left="744" w:hanging="118"/>
      </w:pPr>
      <w:rPr>
        <w:rFonts w:hint="default"/>
        <w:lang w:val="ru-RU" w:eastAsia="ru-RU" w:bidi="ru-RU"/>
      </w:rPr>
    </w:lvl>
    <w:lvl w:ilvl="3" w:tplc="3E9660AC">
      <w:numFmt w:val="bullet"/>
      <w:lvlText w:val="•"/>
      <w:lvlJc w:val="left"/>
      <w:pPr>
        <w:ind w:left="1007" w:hanging="118"/>
      </w:pPr>
      <w:rPr>
        <w:rFonts w:hint="default"/>
        <w:lang w:val="ru-RU" w:eastAsia="ru-RU" w:bidi="ru-RU"/>
      </w:rPr>
    </w:lvl>
    <w:lvl w:ilvl="4" w:tplc="FFA8784A">
      <w:numFmt w:val="bullet"/>
      <w:lvlText w:val="•"/>
      <w:lvlJc w:val="left"/>
      <w:pPr>
        <w:ind w:left="1269" w:hanging="118"/>
      </w:pPr>
      <w:rPr>
        <w:rFonts w:hint="default"/>
        <w:lang w:val="ru-RU" w:eastAsia="ru-RU" w:bidi="ru-RU"/>
      </w:rPr>
    </w:lvl>
    <w:lvl w:ilvl="5" w:tplc="35AC9816">
      <w:numFmt w:val="bullet"/>
      <w:lvlText w:val="•"/>
      <w:lvlJc w:val="left"/>
      <w:pPr>
        <w:ind w:left="1532" w:hanging="118"/>
      </w:pPr>
      <w:rPr>
        <w:rFonts w:hint="default"/>
        <w:lang w:val="ru-RU" w:eastAsia="ru-RU" w:bidi="ru-RU"/>
      </w:rPr>
    </w:lvl>
    <w:lvl w:ilvl="6" w:tplc="069CCB6E">
      <w:numFmt w:val="bullet"/>
      <w:lvlText w:val="•"/>
      <w:lvlJc w:val="left"/>
      <w:pPr>
        <w:ind w:left="1794" w:hanging="118"/>
      </w:pPr>
      <w:rPr>
        <w:rFonts w:hint="default"/>
        <w:lang w:val="ru-RU" w:eastAsia="ru-RU" w:bidi="ru-RU"/>
      </w:rPr>
    </w:lvl>
    <w:lvl w:ilvl="7" w:tplc="D5EEC1BA">
      <w:numFmt w:val="bullet"/>
      <w:lvlText w:val="•"/>
      <w:lvlJc w:val="left"/>
      <w:pPr>
        <w:ind w:left="2056" w:hanging="118"/>
      </w:pPr>
      <w:rPr>
        <w:rFonts w:hint="default"/>
        <w:lang w:val="ru-RU" w:eastAsia="ru-RU" w:bidi="ru-RU"/>
      </w:rPr>
    </w:lvl>
    <w:lvl w:ilvl="8" w:tplc="A548576C">
      <w:numFmt w:val="bullet"/>
      <w:lvlText w:val="•"/>
      <w:lvlJc w:val="left"/>
      <w:pPr>
        <w:ind w:left="2319" w:hanging="118"/>
      </w:pPr>
      <w:rPr>
        <w:rFonts w:hint="default"/>
        <w:lang w:val="ru-RU" w:eastAsia="ru-RU" w:bidi="ru-RU"/>
      </w:rPr>
    </w:lvl>
  </w:abstractNum>
  <w:abstractNum w:abstractNumId="636">
    <w:nsid w:val="745B1251"/>
    <w:multiLevelType w:val="hybridMultilevel"/>
    <w:tmpl w:val="E1727568"/>
    <w:lvl w:ilvl="0" w:tplc="AB822B6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0F80E258">
      <w:numFmt w:val="bullet"/>
      <w:lvlText w:val="•"/>
      <w:lvlJc w:val="left"/>
      <w:pPr>
        <w:ind w:left="374" w:hanging="118"/>
      </w:pPr>
      <w:rPr>
        <w:rFonts w:hint="default"/>
        <w:lang w:val="ru-RU" w:eastAsia="ru-RU" w:bidi="ru-RU"/>
      </w:rPr>
    </w:lvl>
    <w:lvl w:ilvl="2" w:tplc="F9EA2F70">
      <w:numFmt w:val="bullet"/>
      <w:lvlText w:val="•"/>
      <w:lvlJc w:val="left"/>
      <w:pPr>
        <w:ind w:left="648" w:hanging="118"/>
      </w:pPr>
      <w:rPr>
        <w:rFonts w:hint="default"/>
        <w:lang w:val="ru-RU" w:eastAsia="ru-RU" w:bidi="ru-RU"/>
      </w:rPr>
    </w:lvl>
    <w:lvl w:ilvl="3" w:tplc="3028BAA8">
      <w:numFmt w:val="bullet"/>
      <w:lvlText w:val="•"/>
      <w:lvlJc w:val="left"/>
      <w:pPr>
        <w:ind w:left="923" w:hanging="118"/>
      </w:pPr>
      <w:rPr>
        <w:rFonts w:hint="default"/>
        <w:lang w:val="ru-RU" w:eastAsia="ru-RU" w:bidi="ru-RU"/>
      </w:rPr>
    </w:lvl>
    <w:lvl w:ilvl="4" w:tplc="4F2A64D2">
      <w:numFmt w:val="bullet"/>
      <w:lvlText w:val="•"/>
      <w:lvlJc w:val="left"/>
      <w:pPr>
        <w:ind w:left="1197" w:hanging="118"/>
      </w:pPr>
      <w:rPr>
        <w:rFonts w:hint="default"/>
        <w:lang w:val="ru-RU" w:eastAsia="ru-RU" w:bidi="ru-RU"/>
      </w:rPr>
    </w:lvl>
    <w:lvl w:ilvl="5" w:tplc="47A29AE6">
      <w:numFmt w:val="bullet"/>
      <w:lvlText w:val="•"/>
      <w:lvlJc w:val="left"/>
      <w:pPr>
        <w:ind w:left="1472" w:hanging="118"/>
      </w:pPr>
      <w:rPr>
        <w:rFonts w:hint="default"/>
        <w:lang w:val="ru-RU" w:eastAsia="ru-RU" w:bidi="ru-RU"/>
      </w:rPr>
    </w:lvl>
    <w:lvl w:ilvl="6" w:tplc="D938E666">
      <w:numFmt w:val="bullet"/>
      <w:lvlText w:val="•"/>
      <w:lvlJc w:val="left"/>
      <w:pPr>
        <w:ind w:left="1746" w:hanging="118"/>
      </w:pPr>
      <w:rPr>
        <w:rFonts w:hint="default"/>
        <w:lang w:val="ru-RU" w:eastAsia="ru-RU" w:bidi="ru-RU"/>
      </w:rPr>
    </w:lvl>
    <w:lvl w:ilvl="7" w:tplc="5DF85C3A">
      <w:numFmt w:val="bullet"/>
      <w:lvlText w:val="•"/>
      <w:lvlJc w:val="left"/>
      <w:pPr>
        <w:ind w:left="2020" w:hanging="118"/>
      </w:pPr>
      <w:rPr>
        <w:rFonts w:hint="default"/>
        <w:lang w:val="ru-RU" w:eastAsia="ru-RU" w:bidi="ru-RU"/>
      </w:rPr>
    </w:lvl>
    <w:lvl w:ilvl="8" w:tplc="8E361078">
      <w:numFmt w:val="bullet"/>
      <w:lvlText w:val="•"/>
      <w:lvlJc w:val="left"/>
      <w:pPr>
        <w:ind w:left="2295" w:hanging="118"/>
      </w:pPr>
      <w:rPr>
        <w:rFonts w:hint="default"/>
        <w:lang w:val="ru-RU" w:eastAsia="ru-RU" w:bidi="ru-RU"/>
      </w:rPr>
    </w:lvl>
  </w:abstractNum>
  <w:abstractNum w:abstractNumId="637">
    <w:nsid w:val="74AB05AB"/>
    <w:multiLevelType w:val="hybridMultilevel"/>
    <w:tmpl w:val="394A2D2A"/>
    <w:lvl w:ilvl="0" w:tplc="09DEC6E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4926BE14">
      <w:numFmt w:val="bullet"/>
      <w:lvlText w:val="•"/>
      <w:lvlJc w:val="left"/>
      <w:pPr>
        <w:ind w:left="374" w:hanging="118"/>
      </w:pPr>
      <w:rPr>
        <w:rFonts w:hint="default"/>
        <w:lang w:val="ru-RU" w:eastAsia="ru-RU" w:bidi="ru-RU"/>
      </w:rPr>
    </w:lvl>
    <w:lvl w:ilvl="2" w:tplc="89DEA9A8">
      <w:numFmt w:val="bullet"/>
      <w:lvlText w:val="•"/>
      <w:lvlJc w:val="left"/>
      <w:pPr>
        <w:ind w:left="648" w:hanging="118"/>
      </w:pPr>
      <w:rPr>
        <w:rFonts w:hint="default"/>
        <w:lang w:val="ru-RU" w:eastAsia="ru-RU" w:bidi="ru-RU"/>
      </w:rPr>
    </w:lvl>
    <w:lvl w:ilvl="3" w:tplc="229E591A">
      <w:numFmt w:val="bullet"/>
      <w:lvlText w:val="•"/>
      <w:lvlJc w:val="left"/>
      <w:pPr>
        <w:ind w:left="923" w:hanging="118"/>
      </w:pPr>
      <w:rPr>
        <w:rFonts w:hint="default"/>
        <w:lang w:val="ru-RU" w:eastAsia="ru-RU" w:bidi="ru-RU"/>
      </w:rPr>
    </w:lvl>
    <w:lvl w:ilvl="4" w:tplc="BE58BC54">
      <w:numFmt w:val="bullet"/>
      <w:lvlText w:val="•"/>
      <w:lvlJc w:val="left"/>
      <w:pPr>
        <w:ind w:left="1197" w:hanging="118"/>
      </w:pPr>
      <w:rPr>
        <w:rFonts w:hint="default"/>
        <w:lang w:val="ru-RU" w:eastAsia="ru-RU" w:bidi="ru-RU"/>
      </w:rPr>
    </w:lvl>
    <w:lvl w:ilvl="5" w:tplc="930EE2F4">
      <w:numFmt w:val="bullet"/>
      <w:lvlText w:val="•"/>
      <w:lvlJc w:val="left"/>
      <w:pPr>
        <w:ind w:left="1472" w:hanging="118"/>
      </w:pPr>
      <w:rPr>
        <w:rFonts w:hint="default"/>
        <w:lang w:val="ru-RU" w:eastAsia="ru-RU" w:bidi="ru-RU"/>
      </w:rPr>
    </w:lvl>
    <w:lvl w:ilvl="6" w:tplc="6B60D16C">
      <w:numFmt w:val="bullet"/>
      <w:lvlText w:val="•"/>
      <w:lvlJc w:val="left"/>
      <w:pPr>
        <w:ind w:left="1746" w:hanging="118"/>
      </w:pPr>
      <w:rPr>
        <w:rFonts w:hint="default"/>
        <w:lang w:val="ru-RU" w:eastAsia="ru-RU" w:bidi="ru-RU"/>
      </w:rPr>
    </w:lvl>
    <w:lvl w:ilvl="7" w:tplc="CA524146">
      <w:numFmt w:val="bullet"/>
      <w:lvlText w:val="•"/>
      <w:lvlJc w:val="left"/>
      <w:pPr>
        <w:ind w:left="2020" w:hanging="118"/>
      </w:pPr>
      <w:rPr>
        <w:rFonts w:hint="default"/>
        <w:lang w:val="ru-RU" w:eastAsia="ru-RU" w:bidi="ru-RU"/>
      </w:rPr>
    </w:lvl>
    <w:lvl w:ilvl="8" w:tplc="775A3F52">
      <w:numFmt w:val="bullet"/>
      <w:lvlText w:val="•"/>
      <w:lvlJc w:val="left"/>
      <w:pPr>
        <w:ind w:left="2295" w:hanging="118"/>
      </w:pPr>
      <w:rPr>
        <w:rFonts w:hint="default"/>
        <w:lang w:val="ru-RU" w:eastAsia="ru-RU" w:bidi="ru-RU"/>
      </w:rPr>
    </w:lvl>
  </w:abstractNum>
  <w:abstractNum w:abstractNumId="638">
    <w:nsid w:val="74D42E11"/>
    <w:multiLevelType w:val="hybridMultilevel"/>
    <w:tmpl w:val="DB9689B4"/>
    <w:lvl w:ilvl="0" w:tplc="67861E0C">
      <w:start w:val="1"/>
      <w:numFmt w:val="decimal"/>
      <w:lvlText w:val="%1."/>
      <w:lvlJc w:val="left"/>
      <w:pPr>
        <w:ind w:left="305" w:hanging="201"/>
      </w:pPr>
      <w:rPr>
        <w:rFonts w:ascii="Times New Roman" w:eastAsia="Times New Roman" w:hAnsi="Times New Roman" w:cs="Times New Roman" w:hint="default"/>
        <w:w w:val="99"/>
        <w:sz w:val="20"/>
        <w:szCs w:val="20"/>
        <w:lang w:val="ru-RU" w:eastAsia="ru-RU" w:bidi="ru-RU"/>
      </w:rPr>
    </w:lvl>
    <w:lvl w:ilvl="1" w:tplc="1F1AA1AE">
      <w:numFmt w:val="bullet"/>
      <w:lvlText w:val="•"/>
      <w:lvlJc w:val="left"/>
      <w:pPr>
        <w:ind w:left="559" w:hanging="201"/>
      </w:pPr>
      <w:rPr>
        <w:rFonts w:hint="default"/>
        <w:lang w:val="ru-RU" w:eastAsia="ru-RU" w:bidi="ru-RU"/>
      </w:rPr>
    </w:lvl>
    <w:lvl w:ilvl="2" w:tplc="258CBE2A">
      <w:numFmt w:val="bullet"/>
      <w:lvlText w:val="•"/>
      <w:lvlJc w:val="left"/>
      <w:pPr>
        <w:ind w:left="819" w:hanging="201"/>
      </w:pPr>
      <w:rPr>
        <w:rFonts w:hint="default"/>
        <w:lang w:val="ru-RU" w:eastAsia="ru-RU" w:bidi="ru-RU"/>
      </w:rPr>
    </w:lvl>
    <w:lvl w:ilvl="3" w:tplc="01C2B06A">
      <w:numFmt w:val="bullet"/>
      <w:lvlText w:val="•"/>
      <w:lvlJc w:val="left"/>
      <w:pPr>
        <w:ind w:left="1079" w:hanging="201"/>
      </w:pPr>
      <w:rPr>
        <w:rFonts w:hint="default"/>
        <w:lang w:val="ru-RU" w:eastAsia="ru-RU" w:bidi="ru-RU"/>
      </w:rPr>
    </w:lvl>
    <w:lvl w:ilvl="4" w:tplc="77E05170">
      <w:numFmt w:val="bullet"/>
      <w:lvlText w:val="•"/>
      <w:lvlJc w:val="left"/>
      <w:pPr>
        <w:ind w:left="1338" w:hanging="201"/>
      </w:pPr>
      <w:rPr>
        <w:rFonts w:hint="default"/>
        <w:lang w:val="ru-RU" w:eastAsia="ru-RU" w:bidi="ru-RU"/>
      </w:rPr>
    </w:lvl>
    <w:lvl w:ilvl="5" w:tplc="CC241BBA">
      <w:numFmt w:val="bullet"/>
      <w:lvlText w:val="•"/>
      <w:lvlJc w:val="left"/>
      <w:pPr>
        <w:ind w:left="1598" w:hanging="201"/>
      </w:pPr>
      <w:rPr>
        <w:rFonts w:hint="default"/>
        <w:lang w:val="ru-RU" w:eastAsia="ru-RU" w:bidi="ru-RU"/>
      </w:rPr>
    </w:lvl>
    <w:lvl w:ilvl="6" w:tplc="202E04CC">
      <w:numFmt w:val="bullet"/>
      <w:lvlText w:val="•"/>
      <w:lvlJc w:val="left"/>
      <w:pPr>
        <w:ind w:left="1858" w:hanging="201"/>
      </w:pPr>
      <w:rPr>
        <w:rFonts w:hint="default"/>
        <w:lang w:val="ru-RU" w:eastAsia="ru-RU" w:bidi="ru-RU"/>
      </w:rPr>
    </w:lvl>
    <w:lvl w:ilvl="7" w:tplc="829292AE">
      <w:numFmt w:val="bullet"/>
      <w:lvlText w:val="•"/>
      <w:lvlJc w:val="left"/>
      <w:pPr>
        <w:ind w:left="2117" w:hanging="201"/>
      </w:pPr>
      <w:rPr>
        <w:rFonts w:hint="default"/>
        <w:lang w:val="ru-RU" w:eastAsia="ru-RU" w:bidi="ru-RU"/>
      </w:rPr>
    </w:lvl>
    <w:lvl w:ilvl="8" w:tplc="C284F0FC">
      <w:numFmt w:val="bullet"/>
      <w:lvlText w:val="•"/>
      <w:lvlJc w:val="left"/>
      <w:pPr>
        <w:ind w:left="2377" w:hanging="201"/>
      </w:pPr>
      <w:rPr>
        <w:rFonts w:hint="default"/>
        <w:lang w:val="ru-RU" w:eastAsia="ru-RU" w:bidi="ru-RU"/>
      </w:rPr>
    </w:lvl>
  </w:abstractNum>
  <w:abstractNum w:abstractNumId="639">
    <w:nsid w:val="75213855"/>
    <w:multiLevelType w:val="hybridMultilevel"/>
    <w:tmpl w:val="C1BCD0B8"/>
    <w:lvl w:ilvl="0" w:tplc="A6BE51B4">
      <w:start w:val="3"/>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C2C20F6C">
      <w:numFmt w:val="bullet"/>
      <w:lvlText w:val="•"/>
      <w:lvlJc w:val="left"/>
      <w:pPr>
        <w:ind w:left="379" w:hanging="201"/>
      </w:pPr>
      <w:rPr>
        <w:rFonts w:hint="default"/>
        <w:lang w:val="ru-RU" w:eastAsia="ru-RU" w:bidi="ru-RU"/>
      </w:rPr>
    </w:lvl>
    <w:lvl w:ilvl="2" w:tplc="21EA7940">
      <w:numFmt w:val="bullet"/>
      <w:lvlText w:val="•"/>
      <w:lvlJc w:val="left"/>
      <w:pPr>
        <w:ind w:left="659" w:hanging="201"/>
      </w:pPr>
      <w:rPr>
        <w:rFonts w:hint="default"/>
        <w:lang w:val="ru-RU" w:eastAsia="ru-RU" w:bidi="ru-RU"/>
      </w:rPr>
    </w:lvl>
    <w:lvl w:ilvl="3" w:tplc="FB62869A">
      <w:numFmt w:val="bullet"/>
      <w:lvlText w:val="•"/>
      <w:lvlJc w:val="left"/>
      <w:pPr>
        <w:ind w:left="939" w:hanging="201"/>
      </w:pPr>
      <w:rPr>
        <w:rFonts w:hint="default"/>
        <w:lang w:val="ru-RU" w:eastAsia="ru-RU" w:bidi="ru-RU"/>
      </w:rPr>
    </w:lvl>
    <w:lvl w:ilvl="4" w:tplc="3440059E">
      <w:numFmt w:val="bullet"/>
      <w:lvlText w:val="•"/>
      <w:lvlJc w:val="left"/>
      <w:pPr>
        <w:ind w:left="1218" w:hanging="201"/>
      </w:pPr>
      <w:rPr>
        <w:rFonts w:hint="default"/>
        <w:lang w:val="ru-RU" w:eastAsia="ru-RU" w:bidi="ru-RU"/>
      </w:rPr>
    </w:lvl>
    <w:lvl w:ilvl="5" w:tplc="C3A2B898">
      <w:numFmt w:val="bullet"/>
      <w:lvlText w:val="•"/>
      <w:lvlJc w:val="left"/>
      <w:pPr>
        <w:ind w:left="1498" w:hanging="201"/>
      </w:pPr>
      <w:rPr>
        <w:rFonts w:hint="default"/>
        <w:lang w:val="ru-RU" w:eastAsia="ru-RU" w:bidi="ru-RU"/>
      </w:rPr>
    </w:lvl>
    <w:lvl w:ilvl="6" w:tplc="1638B2FE">
      <w:numFmt w:val="bullet"/>
      <w:lvlText w:val="•"/>
      <w:lvlJc w:val="left"/>
      <w:pPr>
        <w:ind w:left="1778" w:hanging="201"/>
      </w:pPr>
      <w:rPr>
        <w:rFonts w:hint="default"/>
        <w:lang w:val="ru-RU" w:eastAsia="ru-RU" w:bidi="ru-RU"/>
      </w:rPr>
    </w:lvl>
    <w:lvl w:ilvl="7" w:tplc="53EAA328">
      <w:numFmt w:val="bullet"/>
      <w:lvlText w:val="•"/>
      <w:lvlJc w:val="left"/>
      <w:pPr>
        <w:ind w:left="2057" w:hanging="201"/>
      </w:pPr>
      <w:rPr>
        <w:rFonts w:hint="default"/>
        <w:lang w:val="ru-RU" w:eastAsia="ru-RU" w:bidi="ru-RU"/>
      </w:rPr>
    </w:lvl>
    <w:lvl w:ilvl="8" w:tplc="D61EF61E">
      <w:numFmt w:val="bullet"/>
      <w:lvlText w:val="•"/>
      <w:lvlJc w:val="left"/>
      <w:pPr>
        <w:ind w:left="2337" w:hanging="201"/>
      </w:pPr>
      <w:rPr>
        <w:rFonts w:hint="default"/>
        <w:lang w:val="ru-RU" w:eastAsia="ru-RU" w:bidi="ru-RU"/>
      </w:rPr>
    </w:lvl>
  </w:abstractNum>
  <w:abstractNum w:abstractNumId="640">
    <w:nsid w:val="760E4087"/>
    <w:multiLevelType w:val="hybridMultilevel"/>
    <w:tmpl w:val="5C3CFECE"/>
    <w:lvl w:ilvl="0" w:tplc="AFD4FC5A">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C29A3F16">
      <w:numFmt w:val="bullet"/>
      <w:lvlText w:val="•"/>
      <w:lvlJc w:val="left"/>
      <w:pPr>
        <w:ind w:left="379" w:hanging="202"/>
      </w:pPr>
      <w:rPr>
        <w:rFonts w:hint="default"/>
        <w:lang w:val="ru-RU" w:eastAsia="ru-RU" w:bidi="ru-RU"/>
      </w:rPr>
    </w:lvl>
    <w:lvl w:ilvl="2" w:tplc="AE3471E8">
      <w:numFmt w:val="bullet"/>
      <w:lvlText w:val="•"/>
      <w:lvlJc w:val="left"/>
      <w:pPr>
        <w:ind w:left="659" w:hanging="202"/>
      </w:pPr>
      <w:rPr>
        <w:rFonts w:hint="default"/>
        <w:lang w:val="ru-RU" w:eastAsia="ru-RU" w:bidi="ru-RU"/>
      </w:rPr>
    </w:lvl>
    <w:lvl w:ilvl="3" w:tplc="3172737E">
      <w:numFmt w:val="bullet"/>
      <w:lvlText w:val="•"/>
      <w:lvlJc w:val="left"/>
      <w:pPr>
        <w:ind w:left="939" w:hanging="202"/>
      </w:pPr>
      <w:rPr>
        <w:rFonts w:hint="default"/>
        <w:lang w:val="ru-RU" w:eastAsia="ru-RU" w:bidi="ru-RU"/>
      </w:rPr>
    </w:lvl>
    <w:lvl w:ilvl="4" w:tplc="133C2BBE">
      <w:numFmt w:val="bullet"/>
      <w:lvlText w:val="•"/>
      <w:lvlJc w:val="left"/>
      <w:pPr>
        <w:ind w:left="1218" w:hanging="202"/>
      </w:pPr>
      <w:rPr>
        <w:rFonts w:hint="default"/>
        <w:lang w:val="ru-RU" w:eastAsia="ru-RU" w:bidi="ru-RU"/>
      </w:rPr>
    </w:lvl>
    <w:lvl w:ilvl="5" w:tplc="6068E204">
      <w:numFmt w:val="bullet"/>
      <w:lvlText w:val="•"/>
      <w:lvlJc w:val="left"/>
      <w:pPr>
        <w:ind w:left="1498" w:hanging="202"/>
      </w:pPr>
      <w:rPr>
        <w:rFonts w:hint="default"/>
        <w:lang w:val="ru-RU" w:eastAsia="ru-RU" w:bidi="ru-RU"/>
      </w:rPr>
    </w:lvl>
    <w:lvl w:ilvl="6" w:tplc="31BECE00">
      <w:numFmt w:val="bullet"/>
      <w:lvlText w:val="•"/>
      <w:lvlJc w:val="left"/>
      <w:pPr>
        <w:ind w:left="1778" w:hanging="202"/>
      </w:pPr>
      <w:rPr>
        <w:rFonts w:hint="default"/>
        <w:lang w:val="ru-RU" w:eastAsia="ru-RU" w:bidi="ru-RU"/>
      </w:rPr>
    </w:lvl>
    <w:lvl w:ilvl="7" w:tplc="8E805A62">
      <w:numFmt w:val="bullet"/>
      <w:lvlText w:val="•"/>
      <w:lvlJc w:val="left"/>
      <w:pPr>
        <w:ind w:left="2057" w:hanging="202"/>
      </w:pPr>
      <w:rPr>
        <w:rFonts w:hint="default"/>
        <w:lang w:val="ru-RU" w:eastAsia="ru-RU" w:bidi="ru-RU"/>
      </w:rPr>
    </w:lvl>
    <w:lvl w:ilvl="8" w:tplc="BDB41648">
      <w:numFmt w:val="bullet"/>
      <w:lvlText w:val="•"/>
      <w:lvlJc w:val="left"/>
      <w:pPr>
        <w:ind w:left="2337" w:hanging="202"/>
      </w:pPr>
      <w:rPr>
        <w:rFonts w:hint="default"/>
        <w:lang w:val="ru-RU" w:eastAsia="ru-RU" w:bidi="ru-RU"/>
      </w:rPr>
    </w:lvl>
  </w:abstractNum>
  <w:abstractNum w:abstractNumId="641">
    <w:nsid w:val="765E37A6"/>
    <w:multiLevelType w:val="hybridMultilevel"/>
    <w:tmpl w:val="306AC4B2"/>
    <w:lvl w:ilvl="0" w:tplc="7966B85A">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087255E6">
      <w:numFmt w:val="bullet"/>
      <w:lvlText w:val="•"/>
      <w:lvlJc w:val="left"/>
      <w:pPr>
        <w:ind w:left="379" w:hanging="201"/>
      </w:pPr>
      <w:rPr>
        <w:rFonts w:hint="default"/>
        <w:lang w:val="ru-RU" w:eastAsia="ru-RU" w:bidi="ru-RU"/>
      </w:rPr>
    </w:lvl>
    <w:lvl w:ilvl="2" w:tplc="C108D2A8">
      <w:numFmt w:val="bullet"/>
      <w:lvlText w:val="•"/>
      <w:lvlJc w:val="left"/>
      <w:pPr>
        <w:ind w:left="659" w:hanging="201"/>
      </w:pPr>
      <w:rPr>
        <w:rFonts w:hint="default"/>
        <w:lang w:val="ru-RU" w:eastAsia="ru-RU" w:bidi="ru-RU"/>
      </w:rPr>
    </w:lvl>
    <w:lvl w:ilvl="3" w:tplc="1A20B0C8">
      <w:numFmt w:val="bullet"/>
      <w:lvlText w:val="•"/>
      <w:lvlJc w:val="left"/>
      <w:pPr>
        <w:ind w:left="939" w:hanging="201"/>
      </w:pPr>
      <w:rPr>
        <w:rFonts w:hint="default"/>
        <w:lang w:val="ru-RU" w:eastAsia="ru-RU" w:bidi="ru-RU"/>
      </w:rPr>
    </w:lvl>
    <w:lvl w:ilvl="4" w:tplc="8886E8E0">
      <w:numFmt w:val="bullet"/>
      <w:lvlText w:val="•"/>
      <w:lvlJc w:val="left"/>
      <w:pPr>
        <w:ind w:left="1218" w:hanging="201"/>
      </w:pPr>
      <w:rPr>
        <w:rFonts w:hint="default"/>
        <w:lang w:val="ru-RU" w:eastAsia="ru-RU" w:bidi="ru-RU"/>
      </w:rPr>
    </w:lvl>
    <w:lvl w:ilvl="5" w:tplc="65804FFE">
      <w:numFmt w:val="bullet"/>
      <w:lvlText w:val="•"/>
      <w:lvlJc w:val="left"/>
      <w:pPr>
        <w:ind w:left="1498" w:hanging="201"/>
      </w:pPr>
      <w:rPr>
        <w:rFonts w:hint="default"/>
        <w:lang w:val="ru-RU" w:eastAsia="ru-RU" w:bidi="ru-RU"/>
      </w:rPr>
    </w:lvl>
    <w:lvl w:ilvl="6" w:tplc="1564F19E">
      <w:numFmt w:val="bullet"/>
      <w:lvlText w:val="•"/>
      <w:lvlJc w:val="left"/>
      <w:pPr>
        <w:ind w:left="1778" w:hanging="201"/>
      </w:pPr>
      <w:rPr>
        <w:rFonts w:hint="default"/>
        <w:lang w:val="ru-RU" w:eastAsia="ru-RU" w:bidi="ru-RU"/>
      </w:rPr>
    </w:lvl>
    <w:lvl w:ilvl="7" w:tplc="EE4465F2">
      <w:numFmt w:val="bullet"/>
      <w:lvlText w:val="•"/>
      <w:lvlJc w:val="left"/>
      <w:pPr>
        <w:ind w:left="2057" w:hanging="201"/>
      </w:pPr>
      <w:rPr>
        <w:rFonts w:hint="default"/>
        <w:lang w:val="ru-RU" w:eastAsia="ru-RU" w:bidi="ru-RU"/>
      </w:rPr>
    </w:lvl>
    <w:lvl w:ilvl="8" w:tplc="910E57EE">
      <w:numFmt w:val="bullet"/>
      <w:lvlText w:val="•"/>
      <w:lvlJc w:val="left"/>
      <w:pPr>
        <w:ind w:left="2337" w:hanging="201"/>
      </w:pPr>
      <w:rPr>
        <w:rFonts w:hint="default"/>
        <w:lang w:val="ru-RU" w:eastAsia="ru-RU" w:bidi="ru-RU"/>
      </w:rPr>
    </w:lvl>
  </w:abstractNum>
  <w:abstractNum w:abstractNumId="642">
    <w:nsid w:val="76700A27"/>
    <w:multiLevelType w:val="hybridMultilevel"/>
    <w:tmpl w:val="665A2B62"/>
    <w:lvl w:ilvl="0" w:tplc="D5CA357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C6869A88">
      <w:numFmt w:val="bullet"/>
      <w:lvlText w:val="•"/>
      <w:lvlJc w:val="left"/>
      <w:pPr>
        <w:ind w:left="374" w:hanging="118"/>
      </w:pPr>
      <w:rPr>
        <w:rFonts w:hint="default"/>
        <w:lang w:val="ru-RU" w:eastAsia="ru-RU" w:bidi="ru-RU"/>
      </w:rPr>
    </w:lvl>
    <w:lvl w:ilvl="2" w:tplc="CE7270CE">
      <w:numFmt w:val="bullet"/>
      <w:lvlText w:val="•"/>
      <w:lvlJc w:val="left"/>
      <w:pPr>
        <w:ind w:left="648" w:hanging="118"/>
      </w:pPr>
      <w:rPr>
        <w:rFonts w:hint="default"/>
        <w:lang w:val="ru-RU" w:eastAsia="ru-RU" w:bidi="ru-RU"/>
      </w:rPr>
    </w:lvl>
    <w:lvl w:ilvl="3" w:tplc="30127B44">
      <w:numFmt w:val="bullet"/>
      <w:lvlText w:val="•"/>
      <w:lvlJc w:val="left"/>
      <w:pPr>
        <w:ind w:left="923" w:hanging="118"/>
      </w:pPr>
      <w:rPr>
        <w:rFonts w:hint="default"/>
        <w:lang w:val="ru-RU" w:eastAsia="ru-RU" w:bidi="ru-RU"/>
      </w:rPr>
    </w:lvl>
    <w:lvl w:ilvl="4" w:tplc="501E0382">
      <w:numFmt w:val="bullet"/>
      <w:lvlText w:val="•"/>
      <w:lvlJc w:val="left"/>
      <w:pPr>
        <w:ind w:left="1197" w:hanging="118"/>
      </w:pPr>
      <w:rPr>
        <w:rFonts w:hint="default"/>
        <w:lang w:val="ru-RU" w:eastAsia="ru-RU" w:bidi="ru-RU"/>
      </w:rPr>
    </w:lvl>
    <w:lvl w:ilvl="5" w:tplc="F878CD5C">
      <w:numFmt w:val="bullet"/>
      <w:lvlText w:val="•"/>
      <w:lvlJc w:val="left"/>
      <w:pPr>
        <w:ind w:left="1472" w:hanging="118"/>
      </w:pPr>
      <w:rPr>
        <w:rFonts w:hint="default"/>
        <w:lang w:val="ru-RU" w:eastAsia="ru-RU" w:bidi="ru-RU"/>
      </w:rPr>
    </w:lvl>
    <w:lvl w:ilvl="6" w:tplc="CA70C374">
      <w:numFmt w:val="bullet"/>
      <w:lvlText w:val="•"/>
      <w:lvlJc w:val="left"/>
      <w:pPr>
        <w:ind w:left="1746" w:hanging="118"/>
      </w:pPr>
      <w:rPr>
        <w:rFonts w:hint="default"/>
        <w:lang w:val="ru-RU" w:eastAsia="ru-RU" w:bidi="ru-RU"/>
      </w:rPr>
    </w:lvl>
    <w:lvl w:ilvl="7" w:tplc="E8A21E1C">
      <w:numFmt w:val="bullet"/>
      <w:lvlText w:val="•"/>
      <w:lvlJc w:val="left"/>
      <w:pPr>
        <w:ind w:left="2020" w:hanging="118"/>
      </w:pPr>
      <w:rPr>
        <w:rFonts w:hint="default"/>
        <w:lang w:val="ru-RU" w:eastAsia="ru-RU" w:bidi="ru-RU"/>
      </w:rPr>
    </w:lvl>
    <w:lvl w:ilvl="8" w:tplc="A20AF31C">
      <w:numFmt w:val="bullet"/>
      <w:lvlText w:val="•"/>
      <w:lvlJc w:val="left"/>
      <w:pPr>
        <w:ind w:left="2295" w:hanging="118"/>
      </w:pPr>
      <w:rPr>
        <w:rFonts w:hint="default"/>
        <w:lang w:val="ru-RU" w:eastAsia="ru-RU" w:bidi="ru-RU"/>
      </w:rPr>
    </w:lvl>
  </w:abstractNum>
  <w:abstractNum w:abstractNumId="643">
    <w:nsid w:val="76810CBC"/>
    <w:multiLevelType w:val="hybridMultilevel"/>
    <w:tmpl w:val="56B27A9C"/>
    <w:lvl w:ilvl="0" w:tplc="48ECEC1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DC671C0">
      <w:numFmt w:val="bullet"/>
      <w:lvlText w:val="•"/>
      <w:lvlJc w:val="left"/>
      <w:pPr>
        <w:ind w:left="374" w:hanging="118"/>
      </w:pPr>
      <w:rPr>
        <w:rFonts w:hint="default"/>
        <w:lang w:val="ru-RU" w:eastAsia="ru-RU" w:bidi="ru-RU"/>
      </w:rPr>
    </w:lvl>
    <w:lvl w:ilvl="2" w:tplc="4DECA67E">
      <w:numFmt w:val="bullet"/>
      <w:lvlText w:val="•"/>
      <w:lvlJc w:val="left"/>
      <w:pPr>
        <w:ind w:left="648" w:hanging="118"/>
      </w:pPr>
      <w:rPr>
        <w:rFonts w:hint="default"/>
        <w:lang w:val="ru-RU" w:eastAsia="ru-RU" w:bidi="ru-RU"/>
      </w:rPr>
    </w:lvl>
    <w:lvl w:ilvl="3" w:tplc="D9CAC09C">
      <w:numFmt w:val="bullet"/>
      <w:lvlText w:val="•"/>
      <w:lvlJc w:val="left"/>
      <w:pPr>
        <w:ind w:left="923" w:hanging="118"/>
      </w:pPr>
      <w:rPr>
        <w:rFonts w:hint="default"/>
        <w:lang w:val="ru-RU" w:eastAsia="ru-RU" w:bidi="ru-RU"/>
      </w:rPr>
    </w:lvl>
    <w:lvl w:ilvl="4" w:tplc="B68236DA">
      <w:numFmt w:val="bullet"/>
      <w:lvlText w:val="•"/>
      <w:lvlJc w:val="left"/>
      <w:pPr>
        <w:ind w:left="1197" w:hanging="118"/>
      </w:pPr>
      <w:rPr>
        <w:rFonts w:hint="default"/>
        <w:lang w:val="ru-RU" w:eastAsia="ru-RU" w:bidi="ru-RU"/>
      </w:rPr>
    </w:lvl>
    <w:lvl w:ilvl="5" w:tplc="A0DA4022">
      <w:numFmt w:val="bullet"/>
      <w:lvlText w:val="•"/>
      <w:lvlJc w:val="left"/>
      <w:pPr>
        <w:ind w:left="1472" w:hanging="118"/>
      </w:pPr>
      <w:rPr>
        <w:rFonts w:hint="default"/>
        <w:lang w:val="ru-RU" w:eastAsia="ru-RU" w:bidi="ru-RU"/>
      </w:rPr>
    </w:lvl>
    <w:lvl w:ilvl="6" w:tplc="A56C9300">
      <w:numFmt w:val="bullet"/>
      <w:lvlText w:val="•"/>
      <w:lvlJc w:val="left"/>
      <w:pPr>
        <w:ind w:left="1746" w:hanging="118"/>
      </w:pPr>
      <w:rPr>
        <w:rFonts w:hint="default"/>
        <w:lang w:val="ru-RU" w:eastAsia="ru-RU" w:bidi="ru-RU"/>
      </w:rPr>
    </w:lvl>
    <w:lvl w:ilvl="7" w:tplc="DC26445C">
      <w:numFmt w:val="bullet"/>
      <w:lvlText w:val="•"/>
      <w:lvlJc w:val="left"/>
      <w:pPr>
        <w:ind w:left="2020" w:hanging="118"/>
      </w:pPr>
      <w:rPr>
        <w:rFonts w:hint="default"/>
        <w:lang w:val="ru-RU" w:eastAsia="ru-RU" w:bidi="ru-RU"/>
      </w:rPr>
    </w:lvl>
    <w:lvl w:ilvl="8" w:tplc="04266B10">
      <w:numFmt w:val="bullet"/>
      <w:lvlText w:val="•"/>
      <w:lvlJc w:val="left"/>
      <w:pPr>
        <w:ind w:left="2295" w:hanging="118"/>
      </w:pPr>
      <w:rPr>
        <w:rFonts w:hint="default"/>
        <w:lang w:val="ru-RU" w:eastAsia="ru-RU" w:bidi="ru-RU"/>
      </w:rPr>
    </w:lvl>
  </w:abstractNum>
  <w:abstractNum w:abstractNumId="644">
    <w:nsid w:val="769B69E5"/>
    <w:multiLevelType w:val="hybridMultilevel"/>
    <w:tmpl w:val="84148342"/>
    <w:lvl w:ilvl="0" w:tplc="FA80BF76">
      <w:start w:val="3"/>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8B7C9590">
      <w:numFmt w:val="bullet"/>
      <w:lvlText w:val="•"/>
      <w:lvlJc w:val="left"/>
      <w:pPr>
        <w:ind w:left="379" w:hanging="201"/>
      </w:pPr>
      <w:rPr>
        <w:rFonts w:hint="default"/>
        <w:lang w:val="ru-RU" w:eastAsia="ru-RU" w:bidi="ru-RU"/>
      </w:rPr>
    </w:lvl>
    <w:lvl w:ilvl="2" w:tplc="2DC2D83E">
      <w:numFmt w:val="bullet"/>
      <w:lvlText w:val="•"/>
      <w:lvlJc w:val="left"/>
      <w:pPr>
        <w:ind w:left="659" w:hanging="201"/>
      </w:pPr>
      <w:rPr>
        <w:rFonts w:hint="default"/>
        <w:lang w:val="ru-RU" w:eastAsia="ru-RU" w:bidi="ru-RU"/>
      </w:rPr>
    </w:lvl>
    <w:lvl w:ilvl="3" w:tplc="43E04548">
      <w:numFmt w:val="bullet"/>
      <w:lvlText w:val="•"/>
      <w:lvlJc w:val="left"/>
      <w:pPr>
        <w:ind w:left="939" w:hanging="201"/>
      </w:pPr>
      <w:rPr>
        <w:rFonts w:hint="default"/>
        <w:lang w:val="ru-RU" w:eastAsia="ru-RU" w:bidi="ru-RU"/>
      </w:rPr>
    </w:lvl>
    <w:lvl w:ilvl="4" w:tplc="34088B48">
      <w:numFmt w:val="bullet"/>
      <w:lvlText w:val="•"/>
      <w:lvlJc w:val="left"/>
      <w:pPr>
        <w:ind w:left="1218" w:hanging="201"/>
      </w:pPr>
      <w:rPr>
        <w:rFonts w:hint="default"/>
        <w:lang w:val="ru-RU" w:eastAsia="ru-RU" w:bidi="ru-RU"/>
      </w:rPr>
    </w:lvl>
    <w:lvl w:ilvl="5" w:tplc="ED183342">
      <w:numFmt w:val="bullet"/>
      <w:lvlText w:val="•"/>
      <w:lvlJc w:val="left"/>
      <w:pPr>
        <w:ind w:left="1498" w:hanging="201"/>
      </w:pPr>
      <w:rPr>
        <w:rFonts w:hint="default"/>
        <w:lang w:val="ru-RU" w:eastAsia="ru-RU" w:bidi="ru-RU"/>
      </w:rPr>
    </w:lvl>
    <w:lvl w:ilvl="6" w:tplc="C92C1FD4">
      <w:numFmt w:val="bullet"/>
      <w:lvlText w:val="•"/>
      <w:lvlJc w:val="left"/>
      <w:pPr>
        <w:ind w:left="1778" w:hanging="201"/>
      </w:pPr>
      <w:rPr>
        <w:rFonts w:hint="default"/>
        <w:lang w:val="ru-RU" w:eastAsia="ru-RU" w:bidi="ru-RU"/>
      </w:rPr>
    </w:lvl>
    <w:lvl w:ilvl="7" w:tplc="90DA783C">
      <w:numFmt w:val="bullet"/>
      <w:lvlText w:val="•"/>
      <w:lvlJc w:val="left"/>
      <w:pPr>
        <w:ind w:left="2057" w:hanging="201"/>
      </w:pPr>
      <w:rPr>
        <w:rFonts w:hint="default"/>
        <w:lang w:val="ru-RU" w:eastAsia="ru-RU" w:bidi="ru-RU"/>
      </w:rPr>
    </w:lvl>
    <w:lvl w:ilvl="8" w:tplc="F0766B7E">
      <w:numFmt w:val="bullet"/>
      <w:lvlText w:val="•"/>
      <w:lvlJc w:val="left"/>
      <w:pPr>
        <w:ind w:left="2337" w:hanging="201"/>
      </w:pPr>
      <w:rPr>
        <w:rFonts w:hint="default"/>
        <w:lang w:val="ru-RU" w:eastAsia="ru-RU" w:bidi="ru-RU"/>
      </w:rPr>
    </w:lvl>
  </w:abstractNum>
  <w:abstractNum w:abstractNumId="645">
    <w:nsid w:val="76C81602"/>
    <w:multiLevelType w:val="hybridMultilevel"/>
    <w:tmpl w:val="F3B62F62"/>
    <w:lvl w:ilvl="0" w:tplc="4A4EEE9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4502CE1A">
      <w:numFmt w:val="bullet"/>
      <w:lvlText w:val="•"/>
      <w:lvlJc w:val="left"/>
      <w:pPr>
        <w:ind w:left="361" w:hanging="118"/>
      </w:pPr>
      <w:rPr>
        <w:rFonts w:hint="default"/>
        <w:lang w:val="ru-RU" w:eastAsia="ru-RU" w:bidi="ru-RU"/>
      </w:rPr>
    </w:lvl>
    <w:lvl w:ilvl="2" w:tplc="58307AC2">
      <w:numFmt w:val="bullet"/>
      <w:lvlText w:val="•"/>
      <w:lvlJc w:val="left"/>
      <w:pPr>
        <w:ind w:left="622" w:hanging="118"/>
      </w:pPr>
      <w:rPr>
        <w:rFonts w:hint="default"/>
        <w:lang w:val="ru-RU" w:eastAsia="ru-RU" w:bidi="ru-RU"/>
      </w:rPr>
    </w:lvl>
    <w:lvl w:ilvl="3" w:tplc="D40A02CE">
      <w:numFmt w:val="bullet"/>
      <w:lvlText w:val="•"/>
      <w:lvlJc w:val="left"/>
      <w:pPr>
        <w:ind w:left="883" w:hanging="118"/>
      </w:pPr>
      <w:rPr>
        <w:rFonts w:hint="default"/>
        <w:lang w:val="ru-RU" w:eastAsia="ru-RU" w:bidi="ru-RU"/>
      </w:rPr>
    </w:lvl>
    <w:lvl w:ilvl="4" w:tplc="13DE8E16">
      <w:numFmt w:val="bullet"/>
      <w:lvlText w:val="•"/>
      <w:lvlJc w:val="left"/>
      <w:pPr>
        <w:ind w:left="1145" w:hanging="118"/>
      </w:pPr>
      <w:rPr>
        <w:rFonts w:hint="default"/>
        <w:lang w:val="ru-RU" w:eastAsia="ru-RU" w:bidi="ru-RU"/>
      </w:rPr>
    </w:lvl>
    <w:lvl w:ilvl="5" w:tplc="8DC0A6F8">
      <w:numFmt w:val="bullet"/>
      <w:lvlText w:val="•"/>
      <w:lvlJc w:val="left"/>
      <w:pPr>
        <w:ind w:left="1406" w:hanging="118"/>
      </w:pPr>
      <w:rPr>
        <w:rFonts w:hint="default"/>
        <w:lang w:val="ru-RU" w:eastAsia="ru-RU" w:bidi="ru-RU"/>
      </w:rPr>
    </w:lvl>
    <w:lvl w:ilvl="6" w:tplc="FA6A4392">
      <w:numFmt w:val="bullet"/>
      <w:lvlText w:val="•"/>
      <w:lvlJc w:val="left"/>
      <w:pPr>
        <w:ind w:left="1667" w:hanging="118"/>
      </w:pPr>
      <w:rPr>
        <w:rFonts w:hint="default"/>
        <w:lang w:val="ru-RU" w:eastAsia="ru-RU" w:bidi="ru-RU"/>
      </w:rPr>
    </w:lvl>
    <w:lvl w:ilvl="7" w:tplc="AB9CFE6A">
      <w:numFmt w:val="bullet"/>
      <w:lvlText w:val="•"/>
      <w:lvlJc w:val="left"/>
      <w:pPr>
        <w:ind w:left="1929" w:hanging="118"/>
      </w:pPr>
      <w:rPr>
        <w:rFonts w:hint="default"/>
        <w:lang w:val="ru-RU" w:eastAsia="ru-RU" w:bidi="ru-RU"/>
      </w:rPr>
    </w:lvl>
    <w:lvl w:ilvl="8" w:tplc="C5FCDFA2">
      <w:numFmt w:val="bullet"/>
      <w:lvlText w:val="•"/>
      <w:lvlJc w:val="left"/>
      <w:pPr>
        <w:ind w:left="2190" w:hanging="118"/>
      </w:pPr>
      <w:rPr>
        <w:rFonts w:hint="default"/>
        <w:lang w:val="ru-RU" w:eastAsia="ru-RU" w:bidi="ru-RU"/>
      </w:rPr>
    </w:lvl>
  </w:abstractNum>
  <w:abstractNum w:abstractNumId="646">
    <w:nsid w:val="76D9466D"/>
    <w:multiLevelType w:val="hybridMultilevel"/>
    <w:tmpl w:val="28906E86"/>
    <w:lvl w:ilvl="0" w:tplc="6C1CD4C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6B6CA588">
      <w:numFmt w:val="bullet"/>
      <w:lvlText w:val="•"/>
      <w:lvlJc w:val="left"/>
      <w:pPr>
        <w:ind w:left="469" w:hanging="118"/>
      </w:pPr>
      <w:rPr>
        <w:rFonts w:hint="default"/>
        <w:lang w:val="ru-RU" w:eastAsia="ru-RU" w:bidi="ru-RU"/>
      </w:rPr>
    </w:lvl>
    <w:lvl w:ilvl="2" w:tplc="E452A590">
      <w:numFmt w:val="bullet"/>
      <w:lvlText w:val="•"/>
      <w:lvlJc w:val="left"/>
      <w:pPr>
        <w:ind w:left="718" w:hanging="118"/>
      </w:pPr>
      <w:rPr>
        <w:rFonts w:hint="default"/>
        <w:lang w:val="ru-RU" w:eastAsia="ru-RU" w:bidi="ru-RU"/>
      </w:rPr>
    </w:lvl>
    <w:lvl w:ilvl="3" w:tplc="385A3A88">
      <w:numFmt w:val="bullet"/>
      <w:lvlText w:val="•"/>
      <w:lvlJc w:val="left"/>
      <w:pPr>
        <w:ind w:left="967" w:hanging="118"/>
      </w:pPr>
      <w:rPr>
        <w:rFonts w:hint="default"/>
        <w:lang w:val="ru-RU" w:eastAsia="ru-RU" w:bidi="ru-RU"/>
      </w:rPr>
    </w:lvl>
    <w:lvl w:ilvl="4" w:tplc="F03A7C18">
      <w:numFmt w:val="bullet"/>
      <w:lvlText w:val="•"/>
      <w:lvlJc w:val="left"/>
      <w:pPr>
        <w:ind w:left="1217" w:hanging="118"/>
      </w:pPr>
      <w:rPr>
        <w:rFonts w:hint="default"/>
        <w:lang w:val="ru-RU" w:eastAsia="ru-RU" w:bidi="ru-RU"/>
      </w:rPr>
    </w:lvl>
    <w:lvl w:ilvl="5" w:tplc="1E8E8E62">
      <w:numFmt w:val="bullet"/>
      <w:lvlText w:val="•"/>
      <w:lvlJc w:val="left"/>
      <w:pPr>
        <w:ind w:left="1466" w:hanging="118"/>
      </w:pPr>
      <w:rPr>
        <w:rFonts w:hint="default"/>
        <w:lang w:val="ru-RU" w:eastAsia="ru-RU" w:bidi="ru-RU"/>
      </w:rPr>
    </w:lvl>
    <w:lvl w:ilvl="6" w:tplc="DD5A6D16">
      <w:numFmt w:val="bullet"/>
      <w:lvlText w:val="•"/>
      <w:lvlJc w:val="left"/>
      <w:pPr>
        <w:ind w:left="1715" w:hanging="118"/>
      </w:pPr>
      <w:rPr>
        <w:rFonts w:hint="default"/>
        <w:lang w:val="ru-RU" w:eastAsia="ru-RU" w:bidi="ru-RU"/>
      </w:rPr>
    </w:lvl>
    <w:lvl w:ilvl="7" w:tplc="490A5174">
      <w:numFmt w:val="bullet"/>
      <w:lvlText w:val="•"/>
      <w:lvlJc w:val="left"/>
      <w:pPr>
        <w:ind w:left="1965" w:hanging="118"/>
      </w:pPr>
      <w:rPr>
        <w:rFonts w:hint="default"/>
        <w:lang w:val="ru-RU" w:eastAsia="ru-RU" w:bidi="ru-RU"/>
      </w:rPr>
    </w:lvl>
    <w:lvl w:ilvl="8" w:tplc="53BE11C6">
      <w:numFmt w:val="bullet"/>
      <w:lvlText w:val="•"/>
      <w:lvlJc w:val="left"/>
      <w:pPr>
        <w:ind w:left="2214" w:hanging="118"/>
      </w:pPr>
      <w:rPr>
        <w:rFonts w:hint="default"/>
        <w:lang w:val="ru-RU" w:eastAsia="ru-RU" w:bidi="ru-RU"/>
      </w:rPr>
    </w:lvl>
  </w:abstractNum>
  <w:abstractNum w:abstractNumId="647">
    <w:nsid w:val="77041E6C"/>
    <w:multiLevelType w:val="hybridMultilevel"/>
    <w:tmpl w:val="A7FE60B8"/>
    <w:lvl w:ilvl="0" w:tplc="D3D29984">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E4FC17BA">
      <w:numFmt w:val="bullet"/>
      <w:lvlText w:val="•"/>
      <w:lvlJc w:val="left"/>
      <w:pPr>
        <w:ind w:left="482" w:hanging="118"/>
      </w:pPr>
      <w:rPr>
        <w:rFonts w:hint="default"/>
        <w:lang w:val="ru-RU" w:eastAsia="ru-RU" w:bidi="ru-RU"/>
      </w:rPr>
    </w:lvl>
    <w:lvl w:ilvl="2" w:tplc="91EEBBCA">
      <w:numFmt w:val="bullet"/>
      <w:lvlText w:val="•"/>
      <w:lvlJc w:val="left"/>
      <w:pPr>
        <w:ind w:left="744" w:hanging="118"/>
      </w:pPr>
      <w:rPr>
        <w:rFonts w:hint="default"/>
        <w:lang w:val="ru-RU" w:eastAsia="ru-RU" w:bidi="ru-RU"/>
      </w:rPr>
    </w:lvl>
    <w:lvl w:ilvl="3" w:tplc="DE62F85A">
      <w:numFmt w:val="bullet"/>
      <w:lvlText w:val="•"/>
      <w:lvlJc w:val="left"/>
      <w:pPr>
        <w:ind w:left="1007" w:hanging="118"/>
      </w:pPr>
      <w:rPr>
        <w:rFonts w:hint="default"/>
        <w:lang w:val="ru-RU" w:eastAsia="ru-RU" w:bidi="ru-RU"/>
      </w:rPr>
    </w:lvl>
    <w:lvl w:ilvl="4" w:tplc="2CDA1FAC">
      <w:numFmt w:val="bullet"/>
      <w:lvlText w:val="•"/>
      <w:lvlJc w:val="left"/>
      <w:pPr>
        <w:ind w:left="1269" w:hanging="118"/>
      </w:pPr>
      <w:rPr>
        <w:rFonts w:hint="default"/>
        <w:lang w:val="ru-RU" w:eastAsia="ru-RU" w:bidi="ru-RU"/>
      </w:rPr>
    </w:lvl>
    <w:lvl w:ilvl="5" w:tplc="4B4E6244">
      <w:numFmt w:val="bullet"/>
      <w:lvlText w:val="•"/>
      <w:lvlJc w:val="left"/>
      <w:pPr>
        <w:ind w:left="1532" w:hanging="118"/>
      </w:pPr>
      <w:rPr>
        <w:rFonts w:hint="default"/>
        <w:lang w:val="ru-RU" w:eastAsia="ru-RU" w:bidi="ru-RU"/>
      </w:rPr>
    </w:lvl>
    <w:lvl w:ilvl="6" w:tplc="6A664546">
      <w:numFmt w:val="bullet"/>
      <w:lvlText w:val="•"/>
      <w:lvlJc w:val="left"/>
      <w:pPr>
        <w:ind w:left="1794" w:hanging="118"/>
      </w:pPr>
      <w:rPr>
        <w:rFonts w:hint="default"/>
        <w:lang w:val="ru-RU" w:eastAsia="ru-RU" w:bidi="ru-RU"/>
      </w:rPr>
    </w:lvl>
    <w:lvl w:ilvl="7" w:tplc="E36E730E">
      <w:numFmt w:val="bullet"/>
      <w:lvlText w:val="•"/>
      <w:lvlJc w:val="left"/>
      <w:pPr>
        <w:ind w:left="2056" w:hanging="118"/>
      </w:pPr>
      <w:rPr>
        <w:rFonts w:hint="default"/>
        <w:lang w:val="ru-RU" w:eastAsia="ru-RU" w:bidi="ru-RU"/>
      </w:rPr>
    </w:lvl>
    <w:lvl w:ilvl="8" w:tplc="76FC3A26">
      <w:numFmt w:val="bullet"/>
      <w:lvlText w:val="•"/>
      <w:lvlJc w:val="left"/>
      <w:pPr>
        <w:ind w:left="2319" w:hanging="118"/>
      </w:pPr>
      <w:rPr>
        <w:rFonts w:hint="default"/>
        <w:lang w:val="ru-RU" w:eastAsia="ru-RU" w:bidi="ru-RU"/>
      </w:rPr>
    </w:lvl>
  </w:abstractNum>
  <w:abstractNum w:abstractNumId="648">
    <w:nsid w:val="771363AB"/>
    <w:multiLevelType w:val="hybridMultilevel"/>
    <w:tmpl w:val="E95E5FA8"/>
    <w:lvl w:ilvl="0" w:tplc="14B24762">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D2FED82E">
      <w:numFmt w:val="bullet"/>
      <w:lvlText w:val="•"/>
      <w:lvlJc w:val="left"/>
      <w:pPr>
        <w:ind w:left="379" w:hanging="201"/>
      </w:pPr>
      <w:rPr>
        <w:rFonts w:hint="default"/>
        <w:lang w:val="ru-RU" w:eastAsia="ru-RU" w:bidi="ru-RU"/>
      </w:rPr>
    </w:lvl>
    <w:lvl w:ilvl="2" w:tplc="D4543B54">
      <w:numFmt w:val="bullet"/>
      <w:lvlText w:val="•"/>
      <w:lvlJc w:val="left"/>
      <w:pPr>
        <w:ind w:left="659" w:hanging="201"/>
      </w:pPr>
      <w:rPr>
        <w:rFonts w:hint="default"/>
        <w:lang w:val="ru-RU" w:eastAsia="ru-RU" w:bidi="ru-RU"/>
      </w:rPr>
    </w:lvl>
    <w:lvl w:ilvl="3" w:tplc="898C41E2">
      <w:numFmt w:val="bullet"/>
      <w:lvlText w:val="•"/>
      <w:lvlJc w:val="left"/>
      <w:pPr>
        <w:ind w:left="939" w:hanging="201"/>
      </w:pPr>
      <w:rPr>
        <w:rFonts w:hint="default"/>
        <w:lang w:val="ru-RU" w:eastAsia="ru-RU" w:bidi="ru-RU"/>
      </w:rPr>
    </w:lvl>
    <w:lvl w:ilvl="4" w:tplc="0F4E8198">
      <w:numFmt w:val="bullet"/>
      <w:lvlText w:val="•"/>
      <w:lvlJc w:val="left"/>
      <w:pPr>
        <w:ind w:left="1218" w:hanging="201"/>
      </w:pPr>
      <w:rPr>
        <w:rFonts w:hint="default"/>
        <w:lang w:val="ru-RU" w:eastAsia="ru-RU" w:bidi="ru-RU"/>
      </w:rPr>
    </w:lvl>
    <w:lvl w:ilvl="5" w:tplc="24CE4196">
      <w:numFmt w:val="bullet"/>
      <w:lvlText w:val="•"/>
      <w:lvlJc w:val="left"/>
      <w:pPr>
        <w:ind w:left="1498" w:hanging="201"/>
      </w:pPr>
      <w:rPr>
        <w:rFonts w:hint="default"/>
        <w:lang w:val="ru-RU" w:eastAsia="ru-RU" w:bidi="ru-RU"/>
      </w:rPr>
    </w:lvl>
    <w:lvl w:ilvl="6" w:tplc="9DAEA28E">
      <w:numFmt w:val="bullet"/>
      <w:lvlText w:val="•"/>
      <w:lvlJc w:val="left"/>
      <w:pPr>
        <w:ind w:left="1778" w:hanging="201"/>
      </w:pPr>
      <w:rPr>
        <w:rFonts w:hint="default"/>
        <w:lang w:val="ru-RU" w:eastAsia="ru-RU" w:bidi="ru-RU"/>
      </w:rPr>
    </w:lvl>
    <w:lvl w:ilvl="7" w:tplc="A4C45D8C">
      <w:numFmt w:val="bullet"/>
      <w:lvlText w:val="•"/>
      <w:lvlJc w:val="left"/>
      <w:pPr>
        <w:ind w:left="2057" w:hanging="201"/>
      </w:pPr>
      <w:rPr>
        <w:rFonts w:hint="default"/>
        <w:lang w:val="ru-RU" w:eastAsia="ru-RU" w:bidi="ru-RU"/>
      </w:rPr>
    </w:lvl>
    <w:lvl w:ilvl="8" w:tplc="3E744B9C">
      <w:numFmt w:val="bullet"/>
      <w:lvlText w:val="•"/>
      <w:lvlJc w:val="left"/>
      <w:pPr>
        <w:ind w:left="2337" w:hanging="201"/>
      </w:pPr>
      <w:rPr>
        <w:rFonts w:hint="default"/>
        <w:lang w:val="ru-RU" w:eastAsia="ru-RU" w:bidi="ru-RU"/>
      </w:rPr>
    </w:lvl>
  </w:abstractNum>
  <w:abstractNum w:abstractNumId="649">
    <w:nsid w:val="77195DF2"/>
    <w:multiLevelType w:val="hybridMultilevel"/>
    <w:tmpl w:val="ABB4CADC"/>
    <w:lvl w:ilvl="0" w:tplc="E06C502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061E29EC">
      <w:numFmt w:val="bullet"/>
      <w:lvlText w:val="•"/>
      <w:lvlJc w:val="left"/>
      <w:pPr>
        <w:ind w:left="374" w:hanging="118"/>
      </w:pPr>
      <w:rPr>
        <w:rFonts w:hint="default"/>
        <w:lang w:val="ru-RU" w:eastAsia="ru-RU" w:bidi="ru-RU"/>
      </w:rPr>
    </w:lvl>
    <w:lvl w:ilvl="2" w:tplc="C6E246FC">
      <w:numFmt w:val="bullet"/>
      <w:lvlText w:val="•"/>
      <w:lvlJc w:val="left"/>
      <w:pPr>
        <w:ind w:left="648" w:hanging="118"/>
      </w:pPr>
      <w:rPr>
        <w:rFonts w:hint="default"/>
        <w:lang w:val="ru-RU" w:eastAsia="ru-RU" w:bidi="ru-RU"/>
      </w:rPr>
    </w:lvl>
    <w:lvl w:ilvl="3" w:tplc="C4A43F82">
      <w:numFmt w:val="bullet"/>
      <w:lvlText w:val="•"/>
      <w:lvlJc w:val="left"/>
      <w:pPr>
        <w:ind w:left="923" w:hanging="118"/>
      </w:pPr>
      <w:rPr>
        <w:rFonts w:hint="default"/>
        <w:lang w:val="ru-RU" w:eastAsia="ru-RU" w:bidi="ru-RU"/>
      </w:rPr>
    </w:lvl>
    <w:lvl w:ilvl="4" w:tplc="F30C95D4">
      <w:numFmt w:val="bullet"/>
      <w:lvlText w:val="•"/>
      <w:lvlJc w:val="left"/>
      <w:pPr>
        <w:ind w:left="1197" w:hanging="118"/>
      </w:pPr>
      <w:rPr>
        <w:rFonts w:hint="default"/>
        <w:lang w:val="ru-RU" w:eastAsia="ru-RU" w:bidi="ru-RU"/>
      </w:rPr>
    </w:lvl>
    <w:lvl w:ilvl="5" w:tplc="800CE330">
      <w:numFmt w:val="bullet"/>
      <w:lvlText w:val="•"/>
      <w:lvlJc w:val="left"/>
      <w:pPr>
        <w:ind w:left="1472" w:hanging="118"/>
      </w:pPr>
      <w:rPr>
        <w:rFonts w:hint="default"/>
        <w:lang w:val="ru-RU" w:eastAsia="ru-RU" w:bidi="ru-RU"/>
      </w:rPr>
    </w:lvl>
    <w:lvl w:ilvl="6" w:tplc="3CF60ADE">
      <w:numFmt w:val="bullet"/>
      <w:lvlText w:val="•"/>
      <w:lvlJc w:val="left"/>
      <w:pPr>
        <w:ind w:left="1746" w:hanging="118"/>
      </w:pPr>
      <w:rPr>
        <w:rFonts w:hint="default"/>
        <w:lang w:val="ru-RU" w:eastAsia="ru-RU" w:bidi="ru-RU"/>
      </w:rPr>
    </w:lvl>
    <w:lvl w:ilvl="7" w:tplc="6A0848A0">
      <w:numFmt w:val="bullet"/>
      <w:lvlText w:val="•"/>
      <w:lvlJc w:val="left"/>
      <w:pPr>
        <w:ind w:left="2020" w:hanging="118"/>
      </w:pPr>
      <w:rPr>
        <w:rFonts w:hint="default"/>
        <w:lang w:val="ru-RU" w:eastAsia="ru-RU" w:bidi="ru-RU"/>
      </w:rPr>
    </w:lvl>
    <w:lvl w:ilvl="8" w:tplc="985EFC8A">
      <w:numFmt w:val="bullet"/>
      <w:lvlText w:val="•"/>
      <w:lvlJc w:val="left"/>
      <w:pPr>
        <w:ind w:left="2295" w:hanging="118"/>
      </w:pPr>
      <w:rPr>
        <w:rFonts w:hint="default"/>
        <w:lang w:val="ru-RU" w:eastAsia="ru-RU" w:bidi="ru-RU"/>
      </w:rPr>
    </w:lvl>
  </w:abstractNum>
  <w:abstractNum w:abstractNumId="650">
    <w:nsid w:val="77414323"/>
    <w:multiLevelType w:val="hybridMultilevel"/>
    <w:tmpl w:val="ABC2B7F0"/>
    <w:lvl w:ilvl="0" w:tplc="FE7A47B0">
      <w:numFmt w:val="bullet"/>
      <w:lvlText w:val="•"/>
      <w:lvlJc w:val="left"/>
      <w:pPr>
        <w:ind w:left="109" w:hanging="71"/>
      </w:pPr>
      <w:rPr>
        <w:rFonts w:ascii="Times New Roman" w:eastAsia="Times New Roman" w:hAnsi="Times New Roman" w:cs="Times New Roman" w:hint="default"/>
        <w:spacing w:val="-3"/>
        <w:w w:val="99"/>
        <w:sz w:val="18"/>
        <w:szCs w:val="18"/>
        <w:lang w:val="ru-RU" w:eastAsia="ru-RU" w:bidi="ru-RU"/>
      </w:rPr>
    </w:lvl>
    <w:lvl w:ilvl="1" w:tplc="BF5CE460">
      <w:numFmt w:val="bullet"/>
      <w:lvlText w:val="•"/>
      <w:lvlJc w:val="left"/>
      <w:pPr>
        <w:ind w:left="374" w:hanging="71"/>
      </w:pPr>
      <w:rPr>
        <w:rFonts w:hint="default"/>
        <w:lang w:val="ru-RU" w:eastAsia="ru-RU" w:bidi="ru-RU"/>
      </w:rPr>
    </w:lvl>
    <w:lvl w:ilvl="2" w:tplc="CCE4BB38">
      <w:numFmt w:val="bullet"/>
      <w:lvlText w:val="•"/>
      <w:lvlJc w:val="left"/>
      <w:pPr>
        <w:ind w:left="648" w:hanging="71"/>
      </w:pPr>
      <w:rPr>
        <w:rFonts w:hint="default"/>
        <w:lang w:val="ru-RU" w:eastAsia="ru-RU" w:bidi="ru-RU"/>
      </w:rPr>
    </w:lvl>
    <w:lvl w:ilvl="3" w:tplc="F62CA378">
      <w:numFmt w:val="bullet"/>
      <w:lvlText w:val="•"/>
      <w:lvlJc w:val="left"/>
      <w:pPr>
        <w:ind w:left="923" w:hanging="71"/>
      </w:pPr>
      <w:rPr>
        <w:rFonts w:hint="default"/>
        <w:lang w:val="ru-RU" w:eastAsia="ru-RU" w:bidi="ru-RU"/>
      </w:rPr>
    </w:lvl>
    <w:lvl w:ilvl="4" w:tplc="E5628016">
      <w:numFmt w:val="bullet"/>
      <w:lvlText w:val="•"/>
      <w:lvlJc w:val="left"/>
      <w:pPr>
        <w:ind w:left="1197" w:hanging="71"/>
      </w:pPr>
      <w:rPr>
        <w:rFonts w:hint="default"/>
        <w:lang w:val="ru-RU" w:eastAsia="ru-RU" w:bidi="ru-RU"/>
      </w:rPr>
    </w:lvl>
    <w:lvl w:ilvl="5" w:tplc="6A30321C">
      <w:numFmt w:val="bullet"/>
      <w:lvlText w:val="•"/>
      <w:lvlJc w:val="left"/>
      <w:pPr>
        <w:ind w:left="1472" w:hanging="71"/>
      </w:pPr>
      <w:rPr>
        <w:rFonts w:hint="default"/>
        <w:lang w:val="ru-RU" w:eastAsia="ru-RU" w:bidi="ru-RU"/>
      </w:rPr>
    </w:lvl>
    <w:lvl w:ilvl="6" w:tplc="AAB8F7AC">
      <w:numFmt w:val="bullet"/>
      <w:lvlText w:val="•"/>
      <w:lvlJc w:val="left"/>
      <w:pPr>
        <w:ind w:left="1746" w:hanging="71"/>
      </w:pPr>
      <w:rPr>
        <w:rFonts w:hint="default"/>
        <w:lang w:val="ru-RU" w:eastAsia="ru-RU" w:bidi="ru-RU"/>
      </w:rPr>
    </w:lvl>
    <w:lvl w:ilvl="7" w:tplc="3FF4E2C4">
      <w:numFmt w:val="bullet"/>
      <w:lvlText w:val="•"/>
      <w:lvlJc w:val="left"/>
      <w:pPr>
        <w:ind w:left="2020" w:hanging="71"/>
      </w:pPr>
      <w:rPr>
        <w:rFonts w:hint="default"/>
        <w:lang w:val="ru-RU" w:eastAsia="ru-RU" w:bidi="ru-RU"/>
      </w:rPr>
    </w:lvl>
    <w:lvl w:ilvl="8" w:tplc="025249A8">
      <w:numFmt w:val="bullet"/>
      <w:lvlText w:val="•"/>
      <w:lvlJc w:val="left"/>
      <w:pPr>
        <w:ind w:left="2295" w:hanging="71"/>
      </w:pPr>
      <w:rPr>
        <w:rFonts w:hint="default"/>
        <w:lang w:val="ru-RU" w:eastAsia="ru-RU" w:bidi="ru-RU"/>
      </w:rPr>
    </w:lvl>
  </w:abstractNum>
  <w:abstractNum w:abstractNumId="651">
    <w:nsid w:val="77827C98"/>
    <w:multiLevelType w:val="hybridMultilevel"/>
    <w:tmpl w:val="2FAE86EC"/>
    <w:lvl w:ilvl="0" w:tplc="972CFE98">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A48C1DB6">
      <w:numFmt w:val="bullet"/>
      <w:lvlText w:val="•"/>
      <w:lvlJc w:val="left"/>
      <w:pPr>
        <w:ind w:left="482" w:hanging="118"/>
      </w:pPr>
      <w:rPr>
        <w:rFonts w:hint="default"/>
        <w:lang w:val="ru-RU" w:eastAsia="ru-RU" w:bidi="ru-RU"/>
      </w:rPr>
    </w:lvl>
    <w:lvl w:ilvl="2" w:tplc="505EB1D2">
      <w:numFmt w:val="bullet"/>
      <w:lvlText w:val="•"/>
      <w:lvlJc w:val="left"/>
      <w:pPr>
        <w:ind w:left="744" w:hanging="118"/>
      </w:pPr>
      <w:rPr>
        <w:rFonts w:hint="default"/>
        <w:lang w:val="ru-RU" w:eastAsia="ru-RU" w:bidi="ru-RU"/>
      </w:rPr>
    </w:lvl>
    <w:lvl w:ilvl="3" w:tplc="6BB2E8DE">
      <w:numFmt w:val="bullet"/>
      <w:lvlText w:val="•"/>
      <w:lvlJc w:val="left"/>
      <w:pPr>
        <w:ind w:left="1007" w:hanging="118"/>
      </w:pPr>
      <w:rPr>
        <w:rFonts w:hint="default"/>
        <w:lang w:val="ru-RU" w:eastAsia="ru-RU" w:bidi="ru-RU"/>
      </w:rPr>
    </w:lvl>
    <w:lvl w:ilvl="4" w:tplc="301C022C">
      <w:numFmt w:val="bullet"/>
      <w:lvlText w:val="•"/>
      <w:lvlJc w:val="left"/>
      <w:pPr>
        <w:ind w:left="1269" w:hanging="118"/>
      </w:pPr>
      <w:rPr>
        <w:rFonts w:hint="default"/>
        <w:lang w:val="ru-RU" w:eastAsia="ru-RU" w:bidi="ru-RU"/>
      </w:rPr>
    </w:lvl>
    <w:lvl w:ilvl="5" w:tplc="C67C14EC">
      <w:numFmt w:val="bullet"/>
      <w:lvlText w:val="•"/>
      <w:lvlJc w:val="left"/>
      <w:pPr>
        <w:ind w:left="1532" w:hanging="118"/>
      </w:pPr>
      <w:rPr>
        <w:rFonts w:hint="default"/>
        <w:lang w:val="ru-RU" w:eastAsia="ru-RU" w:bidi="ru-RU"/>
      </w:rPr>
    </w:lvl>
    <w:lvl w:ilvl="6" w:tplc="E33E61CC">
      <w:numFmt w:val="bullet"/>
      <w:lvlText w:val="•"/>
      <w:lvlJc w:val="left"/>
      <w:pPr>
        <w:ind w:left="1794" w:hanging="118"/>
      </w:pPr>
      <w:rPr>
        <w:rFonts w:hint="default"/>
        <w:lang w:val="ru-RU" w:eastAsia="ru-RU" w:bidi="ru-RU"/>
      </w:rPr>
    </w:lvl>
    <w:lvl w:ilvl="7" w:tplc="538EED7E">
      <w:numFmt w:val="bullet"/>
      <w:lvlText w:val="•"/>
      <w:lvlJc w:val="left"/>
      <w:pPr>
        <w:ind w:left="2056" w:hanging="118"/>
      </w:pPr>
      <w:rPr>
        <w:rFonts w:hint="default"/>
        <w:lang w:val="ru-RU" w:eastAsia="ru-RU" w:bidi="ru-RU"/>
      </w:rPr>
    </w:lvl>
    <w:lvl w:ilvl="8" w:tplc="8C786426">
      <w:numFmt w:val="bullet"/>
      <w:lvlText w:val="•"/>
      <w:lvlJc w:val="left"/>
      <w:pPr>
        <w:ind w:left="2319" w:hanging="118"/>
      </w:pPr>
      <w:rPr>
        <w:rFonts w:hint="default"/>
        <w:lang w:val="ru-RU" w:eastAsia="ru-RU" w:bidi="ru-RU"/>
      </w:rPr>
    </w:lvl>
  </w:abstractNum>
  <w:abstractNum w:abstractNumId="652">
    <w:nsid w:val="778A34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3">
    <w:nsid w:val="77A0190E"/>
    <w:multiLevelType w:val="hybridMultilevel"/>
    <w:tmpl w:val="D20498D8"/>
    <w:lvl w:ilvl="0" w:tplc="0E0E94FA">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E39C5A10">
      <w:numFmt w:val="bullet"/>
      <w:lvlText w:val="•"/>
      <w:lvlJc w:val="left"/>
      <w:pPr>
        <w:ind w:left="379" w:hanging="202"/>
      </w:pPr>
      <w:rPr>
        <w:rFonts w:hint="default"/>
        <w:lang w:val="ru-RU" w:eastAsia="ru-RU" w:bidi="ru-RU"/>
      </w:rPr>
    </w:lvl>
    <w:lvl w:ilvl="2" w:tplc="B0846EA2">
      <w:numFmt w:val="bullet"/>
      <w:lvlText w:val="•"/>
      <w:lvlJc w:val="left"/>
      <w:pPr>
        <w:ind w:left="659" w:hanging="202"/>
      </w:pPr>
      <w:rPr>
        <w:rFonts w:hint="default"/>
        <w:lang w:val="ru-RU" w:eastAsia="ru-RU" w:bidi="ru-RU"/>
      </w:rPr>
    </w:lvl>
    <w:lvl w:ilvl="3" w:tplc="94343C96">
      <w:numFmt w:val="bullet"/>
      <w:lvlText w:val="•"/>
      <w:lvlJc w:val="left"/>
      <w:pPr>
        <w:ind w:left="939" w:hanging="202"/>
      </w:pPr>
      <w:rPr>
        <w:rFonts w:hint="default"/>
        <w:lang w:val="ru-RU" w:eastAsia="ru-RU" w:bidi="ru-RU"/>
      </w:rPr>
    </w:lvl>
    <w:lvl w:ilvl="4" w:tplc="96666654">
      <w:numFmt w:val="bullet"/>
      <w:lvlText w:val="•"/>
      <w:lvlJc w:val="left"/>
      <w:pPr>
        <w:ind w:left="1218" w:hanging="202"/>
      </w:pPr>
      <w:rPr>
        <w:rFonts w:hint="default"/>
        <w:lang w:val="ru-RU" w:eastAsia="ru-RU" w:bidi="ru-RU"/>
      </w:rPr>
    </w:lvl>
    <w:lvl w:ilvl="5" w:tplc="3D26447C">
      <w:numFmt w:val="bullet"/>
      <w:lvlText w:val="•"/>
      <w:lvlJc w:val="left"/>
      <w:pPr>
        <w:ind w:left="1498" w:hanging="202"/>
      </w:pPr>
      <w:rPr>
        <w:rFonts w:hint="default"/>
        <w:lang w:val="ru-RU" w:eastAsia="ru-RU" w:bidi="ru-RU"/>
      </w:rPr>
    </w:lvl>
    <w:lvl w:ilvl="6" w:tplc="C7FEF740">
      <w:numFmt w:val="bullet"/>
      <w:lvlText w:val="•"/>
      <w:lvlJc w:val="left"/>
      <w:pPr>
        <w:ind w:left="1778" w:hanging="202"/>
      </w:pPr>
      <w:rPr>
        <w:rFonts w:hint="default"/>
        <w:lang w:val="ru-RU" w:eastAsia="ru-RU" w:bidi="ru-RU"/>
      </w:rPr>
    </w:lvl>
    <w:lvl w:ilvl="7" w:tplc="06380F98">
      <w:numFmt w:val="bullet"/>
      <w:lvlText w:val="•"/>
      <w:lvlJc w:val="left"/>
      <w:pPr>
        <w:ind w:left="2057" w:hanging="202"/>
      </w:pPr>
      <w:rPr>
        <w:rFonts w:hint="default"/>
        <w:lang w:val="ru-RU" w:eastAsia="ru-RU" w:bidi="ru-RU"/>
      </w:rPr>
    </w:lvl>
    <w:lvl w:ilvl="8" w:tplc="AA02B234">
      <w:numFmt w:val="bullet"/>
      <w:lvlText w:val="•"/>
      <w:lvlJc w:val="left"/>
      <w:pPr>
        <w:ind w:left="2337" w:hanging="202"/>
      </w:pPr>
      <w:rPr>
        <w:rFonts w:hint="default"/>
        <w:lang w:val="ru-RU" w:eastAsia="ru-RU" w:bidi="ru-RU"/>
      </w:rPr>
    </w:lvl>
  </w:abstractNum>
  <w:abstractNum w:abstractNumId="654">
    <w:nsid w:val="77BA7BBA"/>
    <w:multiLevelType w:val="hybridMultilevel"/>
    <w:tmpl w:val="B5F61DB0"/>
    <w:lvl w:ilvl="0" w:tplc="5B94D0AC">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F73450B6">
      <w:numFmt w:val="bullet"/>
      <w:lvlText w:val="•"/>
      <w:lvlJc w:val="left"/>
      <w:pPr>
        <w:ind w:left="379" w:hanging="116"/>
      </w:pPr>
      <w:rPr>
        <w:rFonts w:hint="default"/>
        <w:lang w:val="ru-RU" w:eastAsia="ru-RU" w:bidi="ru-RU"/>
      </w:rPr>
    </w:lvl>
    <w:lvl w:ilvl="2" w:tplc="D7B84CE0">
      <w:numFmt w:val="bullet"/>
      <w:lvlText w:val="•"/>
      <w:lvlJc w:val="left"/>
      <w:pPr>
        <w:ind w:left="659" w:hanging="116"/>
      </w:pPr>
      <w:rPr>
        <w:rFonts w:hint="default"/>
        <w:lang w:val="ru-RU" w:eastAsia="ru-RU" w:bidi="ru-RU"/>
      </w:rPr>
    </w:lvl>
    <w:lvl w:ilvl="3" w:tplc="C21C436E">
      <w:numFmt w:val="bullet"/>
      <w:lvlText w:val="•"/>
      <w:lvlJc w:val="left"/>
      <w:pPr>
        <w:ind w:left="939" w:hanging="116"/>
      </w:pPr>
      <w:rPr>
        <w:rFonts w:hint="default"/>
        <w:lang w:val="ru-RU" w:eastAsia="ru-RU" w:bidi="ru-RU"/>
      </w:rPr>
    </w:lvl>
    <w:lvl w:ilvl="4" w:tplc="51A21A18">
      <w:numFmt w:val="bullet"/>
      <w:lvlText w:val="•"/>
      <w:lvlJc w:val="left"/>
      <w:pPr>
        <w:ind w:left="1218" w:hanging="116"/>
      </w:pPr>
      <w:rPr>
        <w:rFonts w:hint="default"/>
        <w:lang w:val="ru-RU" w:eastAsia="ru-RU" w:bidi="ru-RU"/>
      </w:rPr>
    </w:lvl>
    <w:lvl w:ilvl="5" w:tplc="8E40BC8E">
      <w:numFmt w:val="bullet"/>
      <w:lvlText w:val="•"/>
      <w:lvlJc w:val="left"/>
      <w:pPr>
        <w:ind w:left="1498" w:hanging="116"/>
      </w:pPr>
      <w:rPr>
        <w:rFonts w:hint="default"/>
        <w:lang w:val="ru-RU" w:eastAsia="ru-RU" w:bidi="ru-RU"/>
      </w:rPr>
    </w:lvl>
    <w:lvl w:ilvl="6" w:tplc="2ADA5434">
      <w:numFmt w:val="bullet"/>
      <w:lvlText w:val="•"/>
      <w:lvlJc w:val="left"/>
      <w:pPr>
        <w:ind w:left="1778" w:hanging="116"/>
      </w:pPr>
      <w:rPr>
        <w:rFonts w:hint="default"/>
        <w:lang w:val="ru-RU" w:eastAsia="ru-RU" w:bidi="ru-RU"/>
      </w:rPr>
    </w:lvl>
    <w:lvl w:ilvl="7" w:tplc="D638C622">
      <w:numFmt w:val="bullet"/>
      <w:lvlText w:val="•"/>
      <w:lvlJc w:val="left"/>
      <w:pPr>
        <w:ind w:left="2057" w:hanging="116"/>
      </w:pPr>
      <w:rPr>
        <w:rFonts w:hint="default"/>
        <w:lang w:val="ru-RU" w:eastAsia="ru-RU" w:bidi="ru-RU"/>
      </w:rPr>
    </w:lvl>
    <w:lvl w:ilvl="8" w:tplc="AD60CFDE">
      <w:numFmt w:val="bullet"/>
      <w:lvlText w:val="•"/>
      <w:lvlJc w:val="left"/>
      <w:pPr>
        <w:ind w:left="2337" w:hanging="116"/>
      </w:pPr>
      <w:rPr>
        <w:rFonts w:hint="default"/>
        <w:lang w:val="ru-RU" w:eastAsia="ru-RU" w:bidi="ru-RU"/>
      </w:rPr>
    </w:lvl>
  </w:abstractNum>
  <w:abstractNum w:abstractNumId="655">
    <w:nsid w:val="77FA0DC6"/>
    <w:multiLevelType w:val="hybridMultilevel"/>
    <w:tmpl w:val="114AB834"/>
    <w:lvl w:ilvl="0" w:tplc="48A8A9C0">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D5AE2B82">
      <w:numFmt w:val="bullet"/>
      <w:lvlText w:val="•"/>
      <w:lvlJc w:val="left"/>
      <w:pPr>
        <w:ind w:left="446" w:hanging="71"/>
      </w:pPr>
      <w:rPr>
        <w:rFonts w:hint="default"/>
        <w:lang w:val="ru-RU" w:eastAsia="ru-RU" w:bidi="ru-RU"/>
      </w:rPr>
    </w:lvl>
    <w:lvl w:ilvl="2" w:tplc="5D90EC1A">
      <w:numFmt w:val="bullet"/>
      <w:lvlText w:val="•"/>
      <w:lvlJc w:val="left"/>
      <w:pPr>
        <w:ind w:left="712" w:hanging="71"/>
      </w:pPr>
      <w:rPr>
        <w:rFonts w:hint="default"/>
        <w:lang w:val="ru-RU" w:eastAsia="ru-RU" w:bidi="ru-RU"/>
      </w:rPr>
    </w:lvl>
    <w:lvl w:ilvl="3" w:tplc="39DE7E8C">
      <w:numFmt w:val="bullet"/>
      <w:lvlText w:val="•"/>
      <w:lvlJc w:val="left"/>
      <w:pPr>
        <w:ind w:left="979" w:hanging="71"/>
      </w:pPr>
      <w:rPr>
        <w:rFonts w:hint="default"/>
        <w:lang w:val="ru-RU" w:eastAsia="ru-RU" w:bidi="ru-RU"/>
      </w:rPr>
    </w:lvl>
    <w:lvl w:ilvl="4" w:tplc="65640904">
      <w:numFmt w:val="bullet"/>
      <w:lvlText w:val="•"/>
      <w:lvlJc w:val="left"/>
      <w:pPr>
        <w:ind w:left="1245" w:hanging="71"/>
      </w:pPr>
      <w:rPr>
        <w:rFonts w:hint="default"/>
        <w:lang w:val="ru-RU" w:eastAsia="ru-RU" w:bidi="ru-RU"/>
      </w:rPr>
    </w:lvl>
    <w:lvl w:ilvl="5" w:tplc="23C832FE">
      <w:numFmt w:val="bullet"/>
      <w:lvlText w:val="•"/>
      <w:lvlJc w:val="left"/>
      <w:pPr>
        <w:ind w:left="1512" w:hanging="71"/>
      </w:pPr>
      <w:rPr>
        <w:rFonts w:hint="default"/>
        <w:lang w:val="ru-RU" w:eastAsia="ru-RU" w:bidi="ru-RU"/>
      </w:rPr>
    </w:lvl>
    <w:lvl w:ilvl="6" w:tplc="BFD008A6">
      <w:numFmt w:val="bullet"/>
      <w:lvlText w:val="•"/>
      <w:lvlJc w:val="left"/>
      <w:pPr>
        <w:ind w:left="1778" w:hanging="71"/>
      </w:pPr>
      <w:rPr>
        <w:rFonts w:hint="default"/>
        <w:lang w:val="ru-RU" w:eastAsia="ru-RU" w:bidi="ru-RU"/>
      </w:rPr>
    </w:lvl>
    <w:lvl w:ilvl="7" w:tplc="01547168">
      <w:numFmt w:val="bullet"/>
      <w:lvlText w:val="•"/>
      <w:lvlJc w:val="left"/>
      <w:pPr>
        <w:ind w:left="2044" w:hanging="71"/>
      </w:pPr>
      <w:rPr>
        <w:rFonts w:hint="default"/>
        <w:lang w:val="ru-RU" w:eastAsia="ru-RU" w:bidi="ru-RU"/>
      </w:rPr>
    </w:lvl>
    <w:lvl w:ilvl="8" w:tplc="2D52EF52">
      <w:numFmt w:val="bullet"/>
      <w:lvlText w:val="•"/>
      <w:lvlJc w:val="left"/>
      <w:pPr>
        <w:ind w:left="2311" w:hanging="71"/>
      </w:pPr>
      <w:rPr>
        <w:rFonts w:hint="default"/>
        <w:lang w:val="ru-RU" w:eastAsia="ru-RU" w:bidi="ru-RU"/>
      </w:rPr>
    </w:lvl>
  </w:abstractNum>
  <w:abstractNum w:abstractNumId="656">
    <w:nsid w:val="77FA16DE"/>
    <w:multiLevelType w:val="hybridMultilevel"/>
    <w:tmpl w:val="FBC2CEBA"/>
    <w:lvl w:ilvl="0" w:tplc="30F2F988">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75187AA8">
      <w:numFmt w:val="bullet"/>
      <w:lvlText w:val="•"/>
      <w:lvlJc w:val="left"/>
      <w:pPr>
        <w:ind w:left="482" w:hanging="118"/>
      </w:pPr>
      <w:rPr>
        <w:rFonts w:hint="default"/>
        <w:lang w:val="ru-RU" w:eastAsia="ru-RU" w:bidi="ru-RU"/>
      </w:rPr>
    </w:lvl>
    <w:lvl w:ilvl="2" w:tplc="01DCD814">
      <w:numFmt w:val="bullet"/>
      <w:lvlText w:val="•"/>
      <w:lvlJc w:val="left"/>
      <w:pPr>
        <w:ind w:left="744" w:hanging="118"/>
      </w:pPr>
      <w:rPr>
        <w:rFonts w:hint="default"/>
        <w:lang w:val="ru-RU" w:eastAsia="ru-RU" w:bidi="ru-RU"/>
      </w:rPr>
    </w:lvl>
    <w:lvl w:ilvl="3" w:tplc="0D9A260C">
      <w:numFmt w:val="bullet"/>
      <w:lvlText w:val="•"/>
      <w:lvlJc w:val="left"/>
      <w:pPr>
        <w:ind w:left="1007" w:hanging="118"/>
      </w:pPr>
      <w:rPr>
        <w:rFonts w:hint="default"/>
        <w:lang w:val="ru-RU" w:eastAsia="ru-RU" w:bidi="ru-RU"/>
      </w:rPr>
    </w:lvl>
    <w:lvl w:ilvl="4" w:tplc="DEAAE292">
      <w:numFmt w:val="bullet"/>
      <w:lvlText w:val="•"/>
      <w:lvlJc w:val="left"/>
      <w:pPr>
        <w:ind w:left="1269" w:hanging="118"/>
      </w:pPr>
      <w:rPr>
        <w:rFonts w:hint="default"/>
        <w:lang w:val="ru-RU" w:eastAsia="ru-RU" w:bidi="ru-RU"/>
      </w:rPr>
    </w:lvl>
    <w:lvl w:ilvl="5" w:tplc="8E306682">
      <w:numFmt w:val="bullet"/>
      <w:lvlText w:val="•"/>
      <w:lvlJc w:val="left"/>
      <w:pPr>
        <w:ind w:left="1532" w:hanging="118"/>
      </w:pPr>
      <w:rPr>
        <w:rFonts w:hint="default"/>
        <w:lang w:val="ru-RU" w:eastAsia="ru-RU" w:bidi="ru-RU"/>
      </w:rPr>
    </w:lvl>
    <w:lvl w:ilvl="6" w:tplc="0430F5AC">
      <w:numFmt w:val="bullet"/>
      <w:lvlText w:val="•"/>
      <w:lvlJc w:val="left"/>
      <w:pPr>
        <w:ind w:left="1794" w:hanging="118"/>
      </w:pPr>
      <w:rPr>
        <w:rFonts w:hint="default"/>
        <w:lang w:val="ru-RU" w:eastAsia="ru-RU" w:bidi="ru-RU"/>
      </w:rPr>
    </w:lvl>
    <w:lvl w:ilvl="7" w:tplc="6EE8457C">
      <w:numFmt w:val="bullet"/>
      <w:lvlText w:val="•"/>
      <w:lvlJc w:val="left"/>
      <w:pPr>
        <w:ind w:left="2056" w:hanging="118"/>
      </w:pPr>
      <w:rPr>
        <w:rFonts w:hint="default"/>
        <w:lang w:val="ru-RU" w:eastAsia="ru-RU" w:bidi="ru-RU"/>
      </w:rPr>
    </w:lvl>
    <w:lvl w:ilvl="8" w:tplc="F71C9586">
      <w:numFmt w:val="bullet"/>
      <w:lvlText w:val="•"/>
      <w:lvlJc w:val="left"/>
      <w:pPr>
        <w:ind w:left="2319" w:hanging="118"/>
      </w:pPr>
      <w:rPr>
        <w:rFonts w:hint="default"/>
        <w:lang w:val="ru-RU" w:eastAsia="ru-RU" w:bidi="ru-RU"/>
      </w:rPr>
    </w:lvl>
  </w:abstractNum>
  <w:abstractNum w:abstractNumId="657">
    <w:nsid w:val="780413E8"/>
    <w:multiLevelType w:val="hybridMultilevel"/>
    <w:tmpl w:val="A4CC9D8E"/>
    <w:lvl w:ilvl="0" w:tplc="E9E6C81E">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AE00E50C">
      <w:numFmt w:val="bullet"/>
      <w:lvlText w:val="•"/>
      <w:lvlJc w:val="left"/>
      <w:pPr>
        <w:ind w:left="446" w:hanging="71"/>
      </w:pPr>
      <w:rPr>
        <w:rFonts w:hint="default"/>
        <w:lang w:val="ru-RU" w:eastAsia="ru-RU" w:bidi="ru-RU"/>
      </w:rPr>
    </w:lvl>
    <w:lvl w:ilvl="2" w:tplc="BB728AB4">
      <w:numFmt w:val="bullet"/>
      <w:lvlText w:val="•"/>
      <w:lvlJc w:val="left"/>
      <w:pPr>
        <w:ind w:left="712" w:hanging="71"/>
      </w:pPr>
      <w:rPr>
        <w:rFonts w:hint="default"/>
        <w:lang w:val="ru-RU" w:eastAsia="ru-RU" w:bidi="ru-RU"/>
      </w:rPr>
    </w:lvl>
    <w:lvl w:ilvl="3" w:tplc="955EA47C">
      <w:numFmt w:val="bullet"/>
      <w:lvlText w:val="•"/>
      <w:lvlJc w:val="left"/>
      <w:pPr>
        <w:ind w:left="979" w:hanging="71"/>
      </w:pPr>
      <w:rPr>
        <w:rFonts w:hint="default"/>
        <w:lang w:val="ru-RU" w:eastAsia="ru-RU" w:bidi="ru-RU"/>
      </w:rPr>
    </w:lvl>
    <w:lvl w:ilvl="4" w:tplc="9C5C1AAE">
      <w:numFmt w:val="bullet"/>
      <w:lvlText w:val="•"/>
      <w:lvlJc w:val="left"/>
      <w:pPr>
        <w:ind w:left="1245" w:hanging="71"/>
      </w:pPr>
      <w:rPr>
        <w:rFonts w:hint="default"/>
        <w:lang w:val="ru-RU" w:eastAsia="ru-RU" w:bidi="ru-RU"/>
      </w:rPr>
    </w:lvl>
    <w:lvl w:ilvl="5" w:tplc="E6943912">
      <w:numFmt w:val="bullet"/>
      <w:lvlText w:val="•"/>
      <w:lvlJc w:val="left"/>
      <w:pPr>
        <w:ind w:left="1512" w:hanging="71"/>
      </w:pPr>
      <w:rPr>
        <w:rFonts w:hint="default"/>
        <w:lang w:val="ru-RU" w:eastAsia="ru-RU" w:bidi="ru-RU"/>
      </w:rPr>
    </w:lvl>
    <w:lvl w:ilvl="6" w:tplc="DCDA17B2">
      <w:numFmt w:val="bullet"/>
      <w:lvlText w:val="•"/>
      <w:lvlJc w:val="left"/>
      <w:pPr>
        <w:ind w:left="1778" w:hanging="71"/>
      </w:pPr>
      <w:rPr>
        <w:rFonts w:hint="default"/>
        <w:lang w:val="ru-RU" w:eastAsia="ru-RU" w:bidi="ru-RU"/>
      </w:rPr>
    </w:lvl>
    <w:lvl w:ilvl="7" w:tplc="83A847D4">
      <w:numFmt w:val="bullet"/>
      <w:lvlText w:val="•"/>
      <w:lvlJc w:val="left"/>
      <w:pPr>
        <w:ind w:left="2044" w:hanging="71"/>
      </w:pPr>
      <w:rPr>
        <w:rFonts w:hint="default"/>
        <w:lang w:val="ru-RU" w:eastAsia="ru-RU" w:bidi="ru-RU"/>
      </w:rPr>
    </w:lvl>
    <w:lvl w:ilvl="8" w:tplc="F4FAD048">
      <w:numFmt w:val="bullet"/>
      <w:lvlText w:val="•"/>
      <w:lvlJc w:val="left"/>
      <w:pPr>
        <w:ind w:left="2311" w:hanging="71"/>
      </w:pPr>
      <w:rPr>
        <w:rFonts w:hint="default"/>
        <w:lang w:val="ru-RU" w:eastAsia="ru-RU" w:bidi="ru-RU"/>
      </w:rPr>
    </w:lvl>
  </w:abstractNum>
  <w:abstractNum w:abstractNumId="658">
    <w:nsid w:val="781A60EA"/>
    <w:multiLevelType w:val="hybridMultilevel"/>
    <w:tmpl w:val="84D8C712"/>
    <w:lvl w:ilvl="0" w:tplc="A9026542">
      <w:numFmt w:val="bullet"/>
      <w:lvlText w:val="•"/>
      <w:lvlJc w:val="left"/>
      <w:pPr>
        <w:ind w:left="107" w:hanging="120"/>
      </w:pPr>
      <w:rPr>
        <w:rFonts w:ascii="Times New Roman" w:eastAsia="Times New Roman" w:hAnsi="Times New Roman" w:cs="Times New Roman" w:hint="default"/>
        <w:w w:val="99"/>
        <w:sz w:val="20"/>
        <w:szCs w:val="20"/>
        <w:lang w:val="ru-RU" w:eastAsia="ru-RU" w:bidi="ru-RU"/>
      </w:rPr>
    </w:lvl>
    <w:lvl w:ilvl="1" w:tplc="112AD90A">
      <w:numFmt w:val="bullet"/>
      <w:lvlText w:val="•"/>
      <w:lvlJc w:val="left"/>
      <w:pPr>
        <w:ind w:left="361" w:hanging="120"/>
      </w:pPr>
      <w:rPr>
        <w:rFonts w:hint="default"/>
        <w:lang w:val="ru-RU" w:eastAsia="ru-RU" w:bidi="ru-RU"/>
      </w:rPr>
    </w:lvl>
    <w:lvl w:ilvl="2" w:tplc="EA86BD98">
      <w:numFmt w:val="bullet"/>
      <w:lvlText w:val="•"/>
      <w:lvlJc w:val="left"/>
      <w:pPr>
        <w:ind w:left="622" w:hanging="120"/>
      </w:pPr>
      <w:rPr>
        <w:rFonts w:hint="default"/>
        <w:lang w:val="ru-RU" w:eastAsia="ru-RU" w:bidi="ru-RU"/>
      </w:rPr>
    </w:lvl>
    <w:lvl w:ilvl="3" w:tplc="EB1C35FE">
      <w:numFmt w:val="bullet"/>
      <w:lvlText w:val="•"/>
      <w:lvlJc w:val="left"/>
      <w:pPr>
        <w:ind w:left="883" w:hanging="120"/>
      </w:pPr>
      <w:rPr>
        <w:rFonts w:hint="default"/>
        <w:lang w:val="ru-RU" w:eastAsia="ru-RU" w:bidi="ru-RU"/>
      </w:rPr>
    </w:lvl>
    <w:lvl w:ilvl="4" w:tplc="D2D0F73C">
      <w:numFmt w:val="bullet"/>
      <w:lvlText w:val="•"/>
      <w:lvlJc w:val="left"/>
      <w:pPr>
        <w:ind w:left="1145" w:hanging="120"/>
      </w:pPr>
      <w:rPr>
        <w:rFonts w:hint="default"/>
        <w:lang w:val="ru-RU" w:eastAsia="ru-RU" w:bidi="ru-RU"/>
      </w:rPr>
    </w:lvl>
    <w:lvl w:ilvl="5" w:tplc="71787812">
      <w:numFmt w:val="bullet"/>
      <w:lvlText w:val="•"/>
      <w:lvlJc w:val="left"/>
      <w:pPr>
        <w:ind w:left="1406" w:hanging="120"/>
      </w:pPr>
      <w:rPr>
        <w:rFonts w:hint="default"/>
        <w:lang w:val="ru-RU" w:eastAsia="ru-RU" w:bidi="ru-RU"/>
      </w:rPr>
    </w:lvl>
    <w:lvl w:ilvl="6" w:tplc="A7F86C82">
      <w:numFmt w:val="bullet"/>
      <w:lvlText w:val="•"/>
      <w:lvlJc w:val="left"/>
      <w:pPr>
        <w:ind w:left="1667" w:hanging="120"/>
      </w:pPr>
      <w:rPr>
        <w:rFonts w:hint="default"/>
        <w:lang w:val="ru-RU" w:eastAsia="ru-RU" w:bidi="ru-RU"/>
      </w:rPr>
    </w:lvl>
    <w:lvl w:ilvl="7" w:tplc="1E4CA71C">
      <w:numFmt w:val="bullet"/>
      <w:lvlText w:val="•"/>
      <w:lvlJc w:val="left"/>
      <w:pPr>
        <w:ind w:left="1929" w:hanging="120"/>
      </w:pPr>
      <w:rPr>
        <w:rFonts w:hint="default"/>
        <w:lang w:val="ru-RU" w:eastAsia="ru-RU" w:bidi="ru-RU"/>
      </w:rPr>
    </w:lvl>
    <w:lvl w:ilvl="8" w:tplc="51A224B0">
      <w:numFmt w:val="bullet"/>
      <w:lvlText w:val="•"/>
      <w:lvlJc w:val="left"/>
      <w:pPr>
        <w:ind w:left="2190" w:hanging="120"/>
      </w:pPr>
      <w:rPr>
        <w:rFonts w:hint="default"/>
        <w:lang w:val="ru-RU" w:eastAsia="ru-RU" w:bidi="ru-RU"/>
      </w:rPr>
    </w:lvl>
  </w:abstractNum>
  <w:abstractNum w:abstractNumId="659">
    <w:nsid w:val="78453880"/>
    <w:multiLevelType w:val="hybridMultilevel"/>
    <w:tmpl w:val="7F36DD7A"/>
    <w:lvl w:ilvl="0" w:tplc="55FAD6D0">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6B5E8170">
      <w:numFmt w:val="bullet"/>
      <w:lvlText w:val="•"/>
      <w:lvlJc w:val="left"/>
      <w:pPr>
        <w:ind w:left="379" w:hanging="201"/>
      </w:pPr>
      <w:rPr>
        <w:rFonts w:hint="default"/>
        <w:lang w:val="ru-RU" w:eastAsia="ru-RU" w:bidi="ru-RU"/>
      </w:rPr>
    </w:lvl>
    <w:lvl w:ilvl="2" w:tplc="34589236">
      <w:numFmt w:val="bullet"/>
      <w:lvlText w:val="•"/>
      <w:lvlJc w:val="left"/>
      <w:pPr>
        <w:ind w:left="659" w:hanging="201"/>
      </w:pPr>
      <w:rPr>
        <w:rFonts w:hint="default"/>
        <w:lang w:val="ru-RU" w:eastAsia="ru-RU" w:bidi="ru-RU"/>
      </w:rPr>
    </w:lvl>
    <w:lvl w:ilvl="3" w:tplc="A13633BA">
      <w:numFmt w:val="bullet"/>
      <w:lvlText w:val="•"/>
      <w:lvlJc w:val="left"/>
      <w:pPr>
        <w:ind w:left="939" w:hanging="201"/>
      </w:pPr>
      <w:rPr>
        <w:rFonts w:hint="default"/>
        <w:lang w:val="ru-RU" w:eastAsia="ru-RU" w:bidi="ru-RU"/>
      </w:rPr>
    </w:lvl>
    <w:lvl w:ilvl="4" w:tplc="D16CB7D6">
      <w:numFmt w:val="bullet"/>
      <w:lvlText w:val="•"/>
      <w:lvlJc w:val="left"/>
      <w:pPr>
        <w:ind w:left="1218" w:hanging="201"/>
      </w:pPr>
      <w:rPr>
        <w:rFonts w:hint="default"/>
        <w:lang w:val="ru-RU" w:eastAsia="ru-RU" w:bidi="ru-RU"/>
      </w:rPr>
    </w:lvl>
    <w:lvl w:ilvl="5" w:tplc="122EC718">
      <w:numFmt w:val="bullet"/>
      <w:lvlText w:val="•"/>
      <w:lvlJc w:val="left"/>
      <w:pPr>
        <w:ind w:left="1498" w:hanging="201"/>
      </w:pPr>
      <w:rPr>
        <w:rFonts w:hint="default"/>
        <w:lang w:val="ru-RU" w:eastAsia="ru-RU" w:bidi="ru-RU"/>
      </w:rPr>
    </w:lvl>
    <w:lvl w:ilvl="6" w:tplc="9EDAB6BE">
      <w:numFmt w:val="bullet"/>
      <w:lvlText w:val="•"/>
      <w:lvlJc w:val="left"/>
      <w:pPr>
        <w:ind w:left="1778" w:hanging="201"/>
      </w:pPr>
      <w:rPr>
        <w:rFonts w:hint="default"/>
        <w:lang w:val="ru-RU" w:eastAsia="ru-RU" w:bidi="ru-RU"/>
      </w:rPr>
    </w:lvl>
    <w:lvl w:ilvl="7" w:tplc="18805D5A">
      <w:numFmt w:val="bullet"/>
      <w:lvlText w:val="•"/>
      <w:lvlJc w:val="left"/>
      <w:pPr>
        <w:ind w:left="2057" w:hanging="201"/>
      </w:pPr>
      <w:rPr>
        <w:rFonts w:hint="default"/>
        <w:lang w:val="ru-RU" w:eastAsia="ru-RU" w:bidi="ru-RU"/>
      </w:rPr>
    </w:lvl>
    <w:lvl w:ilvl="8" w:tplc="AC002396">
      <w:numFmt w:val="bullet"/>
      <w:lvlText w:val="•"/>
      <w:lvlJc w:val="left"/>
      <w:pPr>
        <w:ind w:left="2337" w:hanging="201"/>
      </w:pPr>
      <w:rPr>
        <w:rFonts w:hint="default"/>
        <w:lang w:val="ru-RU" w:eastAsia="ru-RU" w:bidi="ru-RU"/>
      </w:rPr>
    </w:lvl>
  </w:abstractNum>
  <w:abstractNum w:abstractNumId="660">
    <w:nsid w:val="78715125"/>
    <w:multiLevelType w:val="hybridMultilevel"/>
    <w:tmpl w:val="60C0343A"/>
    <w:lvl w:ilvl="0" w:tplc="20BE6A46">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562A05F0">
      <w:numFmt w:val="bullet"/>
      <w:lvlText w:val="•"/>
      <w:lvlJc w:val="left"/>
      <w:pPr>
        <w:ind w:left="379" w:hanging="201"/>
      </w:pPr>
      <w:rPr>
        <w:rFonts w:hint="default"/>
        <w:lang w:val="ru-RU" w:eastAsia="ru-RU" w:bidi="ru-RU"/>
      </w:rPr>
    </w:lvl>
    <w:lvl w:ilvl="2" w:tplc="27ECF16E">
      <w:numFmt w:val="bullet"/>
      <w:lvlText w:val="•"/>
      <w:lvlJc w:val="left"/>
      <w:pPr>
        <w:ind w:left="659" w:hanging="201"/>
      </w:pPr>
      <w:rPr>
        <w:rFonts w:hint="default"/>
        <w:lang w:val="ru-RU" w:eastAsia="ru-RU" w:bidi="ru-RU"/>
      </w:rPr>
    </w:lvl>
    <w:lvl w:ilvl="3" w:tplc="AA2019EC">
      <w:numFmt w:val="bullet"/>
      <w:lvlText w:val="•"/>
      <w:lvlJc w:val="left"/>
      <w:pPr>
        <w:ind w:left="939" w:hanging="201"/>
      </w:pPr>
      <w:rPr>
        <w:rFonts w:hint="default"/>
        <w:lang w:val="ru-RU" w:eastAsia="ru-RU" w:bidi="ru-RU"/>
      </w:rPr>
    </w:lvl>
    <w:lvl w:ilvl="4" w:tplc="E31AFD9E">
      <w:numFmt w:val="bullet"/>
      <w:lvlText w:val="•"/>
      <w:lvlJc w:val="left"/>
      <w:pPr>
        <w:ind w:left="1218" w:hanging="201"/>
      </w:pPr>
      <w:rPr>
        <w:rFonts w:hint="default"/>
        <w:lang w:val="ru-RU" w:eastAsia="ru-RU" w:bidi="ru-RU"/>
      </w:rPr>
    </w:lvl>
    <w:lvl w:ilvl="5" w:tplc="348ADBF0">
      <w:numFmt w:val="bullet"/>
      <w:lvlText w:val="•"/>
      <w:lvlJc w:val="left"/>
      <w:pPr>
        <w:ind w:left="1498" w:hanging="201"/>
      </w:pPr>
      <w:rPr>
        <w:rFonts w:hint="default"/>
        <w:lang w:val="ru-RU" w:eastAsia="ru-RU" w:bidi="ru-RU"/>
      </w:rPr>
    </w:lvl>
    <w:lvl w:ilvl="6" w:tplc="231A2626">
      <w:numFmt w:val="bullet"/>
      <w:lvlText w:val="•"/>
      <w:lvlJc w:val="left"/>
      <w:pPr>
        <w:ind w:left="1778" w:hanging="201"/>
      </w:pPr>
      <w:rPr>
        <w:rFonts w:hint="default"/>
        <w:lang w:val="ru-RU" w:eastAsia="ru-RU" w:bidi="ru-RU"/>
      </w:rPr>
    </w:lvl>
    <w:lvl w:ilvl="7" w:tplc="034CD6C2">
      <w:numFmt w:val="bullet"/>
      <w:lvlText w:val="•"/>
      <w:lvlJc w:val="left"/>
      <w:pPr>
        <w:ind w:left="2057" w:hanging="201"/>
      </w:pPr>
      <w:rPr>
        <w:rFonts w:hint="default"/>
        <w:lang w:val="ru-RU" w:eastAsia="ru-RU" w:bidi="ru-RU"/>
      </w:rPr>
    </w:lvl>
    <w:lvl w:ilvl="8" w:tplc="6082F0A6">
      <w:numFmt w:val="bullet"/>
      <w:lvlText w:val="•"/>
      <w:lvlJc w:val="left"/>
      <w:pPr>
        <w:ind w:left="2337" w:hanging="201"/>
      </w:pPr>
      <w:rPr>
        <w:rFonts w:hint="default"/>
        <w:lang w:val="ru-RU" w:eastAsia="ru-RU" w:bidi="ru-RU"/>
      </w:rPr>
    </w:lvl>
  </w:abstractNum>
  <w:abstractNum w:abstractNumId="661">
    <w:nsid w:val="78E53511"/>
    <w:multiLevelType w:val="hybridMultilevel"/>
    <w:tmpl w:val="31B07CC8"/>
    <w:lvl w:ilvl="0" w:tplc="9E2EC1C4">
      <w:start w:val="2"/>
      <w:numFmt w:val="decimal"/>
      <w:lvlText w:val="%1."/>
      <w:lvlJc w:val="left"/>
      <w:pPr>
        <w:ind w:left="243" w:hanging="201"/>
      </w:pPr>
      <w:rPr>
        <w:rFonts w:hint="default"/>
        <w:i/>
        <w:w w:val="99"/>
        <w:lang w:val="ru-RU" w:eastAsia="ru-RU" w:bidi="ru-RU"/>
      </w:rPr>
    </w:lvl>
    <w:lvl w:ilvl="1" w:tplc="F636217C">
      <w:numFmt w:val="bullet"/>
      <w:lvlText w:val="•"/>
      <w:lvlJc w:val="left"/>
      <w:pPr>
        <w:ind w:left="495" w:hanging="201"/>
      </w:pPr>
      <w:rPr>
        <w:rFonts w:hint="default"/>
        <w:lang w:val="ru-RU" w:eastAsia="ru-RU" w:bidi="ru-RU"/>
      </w:rPr>
    </w:lvl>
    <w:lvl w:ilvl="2" w:tplc="1D7C60D4">
      <w:numFmt w:val="bullet"/>
      <w:lvlText w:val="•"/>
      <w:lvlJc w:val="left"/>
      <w:pPr>
        <w:ind w:left="751" w:hanging="201"/>
      </w:pPr>
      <w:rPr>
        <w:rFonts w:hint="default"/>
        <w:lang w:val="ru-RU" w:eastAsia="ru-RU" w:bidi="ru-RU"/>
      </w:rPr>
    </w:lvl>
    <w:lvl w:ilvl="3" w:tplc="3D5EADCE">
      <w:numFmt w:val="bullet"/>
      <w:lvlText w:val="•"/>
      <w:lvlJc w:val="left"/>
      <w:pPr>
        <w:ind w:left="1007" w:hanging="201"/>
      </w:pPr>
      <w:rPr>
        <w:rFonts w:hint="default"/>
        <w:lang w:val="ru-RU" w:eastAsia="ru-RU" w:bidi="ru-RU"/>
      </w:rPr>
    </w:lvl>
    <w:lvl w:ilvl="4" w:tplc="389E7B00">
      <w:numFmt w:val="bullet"/>
      <w:lvlText w:val="•"/>
      <w:lvlJc w:val="left"/>
      <w:pPr>
        <w:ind w:left="1263" w:hanging="201"/>
      </w:pPr>
      <w:rPr>
        <w:rFonts w:hint="default"/>
        <w:lang w:val="ru-RU" w:eastAsia="ru-RU" w:bidi="ru-RU"/>
      </w:rPr>
    </w:lvl>
    <w:lvl w:ilvl="5" w:tplc="29C6DE46">
      <w:numFmt w:val="bullet"/>
      <w:lvlText w:val="•"/>
      <w:lvlJc w:val="left"/>
      <w:pPr>
        <w:ind w:left="1519" w:hanging="201"/>
      </w:pPr>
      <w:rPr>
        <w:rFonts w:hint="default"/>
        <w:lang w:val="ru-RU" w:eastAsia="ru-RU" w:bidi="ru-RU"/>
      </w:rPr>
    </w:lvl>
    <w:lvl w:ilvl="6" w:tplc="E6C4946C">
      <w:numFmt w:val="bullet"/>
      <w:lvlText w:val="•"/>
      <w:lvlJc w:val="left"/>
      <w:pPr>
        <w:ind w:left="1774" w:hanging="201"/>
      </w:pPr>
      <w:rPr>
        <w:rFonts w:hint="default"/>
        <w:lang w:val="ru-RU" w:eastAsia="ru-RU" w:bidi="ru-RU"/>
      </w:rPr>
    </w:lvl>
    <w:lvl w:ilvl="7" w:tplc="9E56BC52">
      <w:numFmt w:val="bullet"/>
      <w:lvlText w:val="•"/>
      <w:lvlJc w:val="left"/>
      <w:pPr>
        <w:ind w:left="2030" w:hanging="201"/>
      </w:pPr>
      <w:rPr>
        <w:rFonts w:hint="default"/>
        <w:lang w:val="ru-RU" w:eastAsia="ru-RU" w:bidi="ru-RU"/>
      </w:rPr>
    </w:lvl>
    <w:lvl w:ilvl="8" w:tplc="51023106">
      <w:numFmt w:val="bullet"/>
      <w:lvlText w:val="•"/>
      <w:lvlJc w:val="left"/>
      <w:pPr>
        <w:ind w:left="2286" w:hanging="201"/>
      </w:pPr>
      <w:rPr>
        <w:rFonts w:hint="default"/>
        <w:lang w:val="ru-RU" w:eastAsia="ru-RU" w:bidi="ru-RU"/>
      </w:rPr>
    </w:lvl>
  </w:abstractNum>
  <w:abstractNum w:abstractNumId="662">
    <w:nsid w:val="78ED7E69"/>
    <w:multiLevelType w:val="hybridMultilevel"/>
    <w:tmpl w:val="C25487A8"/>
    <w:lvl w:ilvl="0" w:tplc="D4462340">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9000D8BE">
      <w:numFmt w:val="bullet"/>
      <w:lvlText w:val="•"/>
      <w:lvlJc w:val="left"/>
      <w:pPr>
        <w:ind w:left="379" w:hanging="202"/>
      </w:pPr>
      <w:rPr>
        <w:rFonts w:hint="default"/>
        <w:lang w:val="ru-RU" w:eastAsia="ru-RU" w:bidi="ru-RU"/>
      </w:rPr>
    </w:lvl>
    <w:lvl w:ilvl="2" w:tplc="A7367786">
      <w:numFmt w:val="bullet"/>
      <w:lvlText w:val="•"/>
      <w:lvlJc w:val="left"/>
      <w:pPr>
        <w:ind w:left="659" w:hanging="202"/>
      </w:pPr>
      <w:rPr>
        <w:rFonts w:hint="default"/>
        <w:lang w:val="ru-RU" w:eastAsia="ru-RU" w:bidi="ru-RU"/>
      </w:rPr>
    </w:lvl>
    <w:lvl w:ilvl="3" w:tplc="E146B776">
      <w:numFmt w:val="bullet"/>
      <w:lvlText w:val="•"/>
      <w:lvlJc w:val="left"/>
      <w:pPr>
        <w:ind w:left="939" w:hanging="202"/>
      </w:pPr>
      <w:rPr>
        <w:rFonts w:hint="default"/>
        <w:lang w:val="ru-RU" w:eastAsia="ru-RU" w:bidi="ru-RU"/>
      </w:rPr>
    </w:lvl>
    <w:lvl w:ilvl="4" w:tplc="D3E229FC">
      <w:numFmt w:val="bullet"/>
      <w:lvlText w:val="•"/>
      <w:lvlJc w:val="left"/>
      <w:pPr>
        <w:ind w:left="1218" w:hanging="202"/>
      </w:pPr>
      <w:rPr>
        <w:rFonts w:hint="default"/>
        <w:lang w:val="ru-RU" w:eastAsia="ru-RU" w:bidi="ru-RU"/>
      </w:rPr>
    </w:lvl>
    <w:lvl w:ilvl="5" w:tplc="1A5A4D8C">
      <w:numFmt w:val="bullet"/>
      <w:lvlText w:val="•"/>
      <w:lvlJc w:val="left"/>
      <w:pPr>
        <w:ind w:left="1498" w:hanging="202"/>
      </w:pPr>
      <w:rPr>
        <w:rFonts w:hint="default"/>
        <w:lang w:val="ru-RU" w:eastAsia="ru-RU" w:bidi="ru-RU"/>
      </w:rPr>
    </w:lvl>
    <w:lvl w:ilvl="6" w:tplc="5B0C786A">
      <w:numFmt w:val="bullet"/>
      <w:lvlText w:val="•"/>
      <w:lvlJc w:val="left"/>
      <w:pPr>
        <w:ind w:left="1778" w:hanging="202"/>
      </w:pPr>
      <w:rPr>
        <w:rFonts w:hint="default"/>
        <w:lang w:val="ru-RU" w:eastAsia="ru-RU" w:bidi="ru-RU"/>
      </w:rPr>
    </w:lvl>
    <w:lvl w:ilvl="7" w:tplc="E0084F9E">
      <w:numFmt w:val="bullet"/>
      <w:lvlText w:val="•"/>
      <w:lvlJc w:val="left"/>
      <w:pPr>
        <w:ind w:left="2057" w:hanging="202"/>
      </w:pPr>
      <w:rPr>
        <w:rFonts w:hint="default"/>
        <w:lang w:val="ru-RU" w:eastAsia="ru-RU" w:bidi="ru-RU"/>
      </w:rPr>
    </w:lvl>
    <w:lvl w:ilvl="8" w:tplc="F9B2D318">
      <w:numFmt w:val="bullet"/>
      <w:lvlText w:val="•"/>
      <w:lvlJc w:val="left"/>
      <w:pPr>
        <w:ind w:left="2337" w:hanging="202"/>
      </w:pPr>
      <w:rPr>
        <w:rFonts w:hint="default"/>
        <w:lang w:val="ru-RU" w:eastAsia="ru-RU" w:bidi="ru-RU"/>
      </w:rPr>
    </w:lvl>
  </w:abstractNum>
  <w:abstractNum w:abstractNumId="663">
    <w:nsid w:val="7956287E"/>
    <w:multiLevelType w:val="hybridMultilevel"/>
    <w:tmpl w:val="47642544"/>
    <w:lvl w:ilvl="0" w:tplc="0BA4000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E6B8A25C">
      <w:numFmt w:val="bullet"/>
      <w:lvlText w:val="•"/>
      <w:lvlJc w:val="left"/>
      <w:pPr>
        <w:ind w:left="482" w:hanging="118"/>
      </w:pPr>
      <w:rPr>
        <w:rFonts w:hint="default"/>
        <w:lang w:val="ru-RU" w:eastAsia="ru-RU" w:bidi="ru-RU"/>
      </w:rPr>
    </w:lvl>
    <w:lvl w:ilvl="2" w:tplc="208AB702">
      <w:numFmt w:val="bullet"/>
      <w:lvlText w:val="•"/>
      <w:lvlJc w:val="left"/>
      <w:pPr>
        <w:ind w:left="744" w:hanging="118"/>
      </w:pPr>
      <w:rPr>
        <w:rFonts w:hint="default"/>
        <w:lang w:val="ru-RU" w:eastAsia="ru-RU" w:bidi="ru-RU"/>
      </w:rPr>
    </w:lvl>
    <w:lvl w:ilvl="3" w:tplc="7E305C16">
      <w:numFmt w:val="bullet"/>
      <w:lvlText w:val="•"/>
      <w:lvlJc w:val="left"/>
      <w:pPr>
        <w:ind w:left="1007" w:hanging="118"/>
      </w:pPr>
      <w:rPr>
        <w:rFonts w:hint="default"/>
        <w:lang w:val="ru-RU" w:eastAsia="ru-RU" w:bidi="ru-RU"/>
      </w:rPr>
    </w:lvl>
    <w:lvl w:ilvl="4" w:tplc="24C4E4F8">
      <w:numFmt w:val="bullet"/>
      <w:lvlText w:val="•"/>
      <w:lvlJc w:val="left"/>
      <w:pPr>
        <w:ind w:left="1269" w:hanging="118"/>
      </w:pPr>
      <w:rPr>
        <w:rFonts w:hint="default"/>
        <w:lang w:val="ru-RU" w:eastAsia="ru-RU" w:bidi="ru-RU"/>
      </w:rPr>
    </w:lvl>
    <w:lvl w:ilvl="5" w:tplc="BADCFC08">
      <w:numFmt w:val="bullet"/>
      <w:lvlText w:val="•"/>
      <w:lvlJc w:val="left"/>
      <w:pPr>
        <w:ind w:left="1532" w:hanging="118"/>
      </w:pPr>
      <w:rPr>
        <w:rFonts w:hint="default"/>
        <w:lang w:val="ru-RU" w:eastAsia="ru-RU" w:bidi="ru-RU"/>
      </w:rPr>
    </w:lvl>
    <w:lvl w:ilvl="6" w:tplc="442CB8B4">
      <w:numFmt w:val="bullet"/>
      <w:lvlText w:val="•"/>
      <w:lvlJc w:val="left"/>
      <w:pPr>
        <w:ind w:left="1794" w:hanging="118"/>
      </w:pPr>
      <w:rPr>
        <w:rFonts w:hint="default"/>
        <w:lang w:val="ru-RU" w:eastAsia="ru-RU" w:bidi="ru-RU"/>
      </w:rPr>
    </w:lvl>
    <w:lvl w:ilvl="7" w:tplc="40EC17EE">
      <w:numFmt w:val="bullet"/>
      <w:lvlText w:val="•"/>
      <w:lvlJc w:val="left"/>
      <w:pPr>
        <w:ind w:left="2056" w:hanging="118"/>
      </w:pPr>
      <w:rPr>
        <w:rFonts w:hint="default"/>
        <w:lang w:val="ru-RU" w:eastAsia="ru-RU" w:bidi="ru-RU"/>
      </w:rPr>
    </w:lvl>
    <w:lvl w:ilvl="8" w:tplc="81B6A6AA">
      <w:numFmt w:val="bullet"/>
      <w:lvlText w:val="•"/>
      <w:lvlJc w:val="left"/>
      <w:pPr>
        <w:ind w:left="2319" w:hanging="118"/>
      </w:pPr>
      <w:rPr>
        <w:rFonts w:hint="default"/>
        <w:lang w:val="ru-RU" w:eastAsia="ru-RU" w:bidi="ru-RU"/>
      </w:rPr>
    </w:lvl>
  </w:abstractNum>
  <w:abstractNum w:abstractNumId="664">
    <w:nsid w:val="79C24D2D"/>
    <w:multiLevelType w:val="hybridMultilevel"/>
    <w:tmpl w:val="13BC58CA"/>
    <w:lvl w:ilvl="0" w:tplc="CA688018">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A266C914">
      <w:numFmt w:val="bullet"/>
      <w:lvlText w:val="•"/>
      <w:lvlJc w:val="left"/>
      <w:pPr>
        <w:ind w:left="469" w:hanging="118"/>
      </w:pPr>
      <w:rPr>
        <w:rFonts w:hint="default"/>
        <w:lang w:val="ru-RU" w:eastAsia="ru-RU" w:bidi="ru-RU"/>
      </w:rPr>
    </w:lvl>
    <w:lvl w:ilvl="2" w:tplc="7F3203CE">
      <w:numFmt w:val="bullet"/>
      <w:lvlText w:val="•"/>
      <w:lvlJc w:val="left"/>
      <w:pPr>
        <w:ind w:left="718" w:hanging="118"/>
      </w:pPr>
      <w:rPr>
        <w:rFonts w:hint="default"/>
        <w:lang w:val="ru-RU" w:eastAsia="ru-RU" w:bidi="ru-RU"/>
      </w:rPr>
    </w:lvl>
    <w:lvl w:ilvl="3" w:tplc="6C8A7752">
      <w:numFmt w:val="bullet"/>
      <w:lvlText w:val="•"/>
      <w:lvlJc w:val="left"/>
      <w:pPr>
        <w:ind w:left="967" w:hanging="118"/>
      </w:pPr>
      <w:rPr>
        <w:rFonts w:hint="default"/>
        <w:lang w:val="ru-RU" w:eastAsia="ru-RU" w:bidi="ru-RU"/>
      </w:rPr>
    </w:lvl>
    <w:lvl w:ilvl="4" w:tplc="262EFB8E">
      <w:numFmt w:val="bullet"/>
      <w:lvlText w:val="•"/>
      <w:lvlJc w:val="left"/>
      <w:pPr>
        <w:ind w:left="1217" w:hanging="118"/>
      </w:pPr>
      <w:rPr>
        <w:rFonts w:hint="default"/>
        <w:lang w:val="ru-RU" w:eastAsia="ru-RU" w:bidi="ru-RU"/>
      </w:rPr>
    </w:lvl>
    <w:lvl w:ilvl="5" w:tplc="1DA6E522">
      <w:numFmt w:val="bullet"/>
      <w:lvlText w:val="•"/>
      <w:lvlJc w:val="left"/>
      <w:pPr>
        <w:ind w:left="1466" w:hanging="118"/>
      </w:pPr>
      <w:rPr>
        <w:rFonts w:hint="default"/>
        <w:lang w:val="ru-RU" w:eastAsia="ru-RU" w:bidi="ru-RU"/>
      </w:rPr>
    </w:lvl>
    <w:lvl w:ilvl="6" w:tplc="CC70841A">
      <w:numFmt w:val="bullet"/>
      <w:lvlText w:val="•"/>
      <w:lvlJc w:val="left"/>
      <w:pPr>
        <w:ind w:left="1715" w:hanging="118"/>
      </w:pPr>
      <w:rPr>
        <w:rFonts w:hint="default"/>
        <w:lang w:val="ru-RU" w:eastAsia="ru-RU" w:bidi="ru-RU"/>
      </w:rPr>
    </w:lvl>
    <w:lvl w:ilvl="7" w:tplc="557868D8">
      <w:numFmt w:val="bullet"/>
      <w:lvlText w:val="•"/>
      <w:lvlJc w:val="left"/>
      <w:pPr>
        <w:ind w:left="1965" w:hanging="118"/>
      </w:pPr>
      <w:rPr>
        <w:rFonts w:hint="default"/>
        <w:lang w:val="ru-RU" w:eastAsia="ru-RU" w:bidi="ru-RU"/>
      </w:rPr>
    </w:lvl>
    <w:lvl w:ilvl="8" w:tplc="B428FF98">
      <w:numFmt w:val="bullet"/>
      <w:lvlText w:val="•"/>
      <w:lvlJc w:val="left"/>
      <w:pPr>
        <w:ind w:left="2214" w:hanging="118"/>
      </w:pPr>
      <w:rPr>
        <w:rFonts w:hint="default"/>
        <w:lang w:val="ru-RU" w:eastAsia="ru-RU" w:bidi="ru-RU"/>
      </w:rPr>
    </w:lvl>
  </w:abstractNum>
  <w:abstractNum w:abstractNumId="665">
    <w:nsid w:val="79C37256"/>
    <w:multiLevelType w:val="hybridMultilevel"/>
    <w:tmpl w:val="381CDB04"/>
    <w:lvl w:ilvl="0" w:tplc="EC48499C">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7DC8E28E">
      <w:numFmt w:val="bullet"/>
      <w:lvlText w:val="•"/>
      <w:lvlJc w:val="left"/>
      <w:pPr>
        <w:ind w:left="482" w:hanging="118"/>
      </w:pPr>
      <w:rPr>
        <w:rFonts w:hint="default"/>
        <w:lang w:val="ru-RU" w:eastAsia="ru-RU" w:bidi="ru-RU"/>
      </w:rPr>
    </w:lvl>
    <w:lvl w:ilvl="2" w:tplc="233AE4B8">
      <w:numFmt w:val="bullet"/>
      <w:lvlText w:val="•"/>
      <w:lvlJc w:val="left"/>
      <w:pPr>
        <w:ind w:left="744" w:hanging="118"/>
      </w:pPr>
      <w:rPr>
        <w:rFonts w:hint="default"/>
        <w:lang w:val="ru-RU" w:eastAsia="ru-RU" w:bidi="ru-RU"/>
      </w:rPr>
    </w:lvl>
    <w:lvl w:ilvl="3" w:tplc="FEA8169C">
      <w:numFmt w:val="bullet"/>
      <w:lvlText w:val="•"/>
      <w:lvlJc w:val="left"/>
      <w:pPr>
        <w:ind w:left="1007" w:hanging="118"/>
      </w:pPr>
      <w:rPr>
        <w:rFonts w:hint="default"/>
        <w:lang w:val="ru-RU" w:eastAsia="ru-RU" w:bidi="ru-RU"/>
      </w:rPr>
    </w:lvl>
    <w:lvl w:ilvl="4" w:tplc="BB424C34">
      <w:numFmt w:val="bullet"/>
      <w:lvlText w:val="•"/>
      <w:lvlJc w:val="left"/>
      <w:pPr>
        <w:ind w:left="1269" w:hanging="118"/>
      </w:pPr>
      <w:rPr>
        <w:rFonts w:hint="default"/>
        <w:lang w:val="ru-RU" w:eastAsia="ru-RU" w:bidi="ru-RU"/>
      </w:rPr>
    </w:lvl>
    <w:lvl w:ilvl="5" w:tplc="DE305BBE">
      <w:numFmt w:val="bullet"/>
      <w:lvlText w:val="•"/>
      <w:lvlJc w:val="left"/>
      <w:pPr>
        <w:ind w:left="1532" w:hanging="118"/>
      </w:pPr>
      <w:rPr>
        <w:rFonts w:hint="default"/>
        <w:lang w:val="ru-RU" w:eastAsia="ru-RU" w:bidi="ru-RU"/>
      </w:rPr>
    </w:lvl>
    <w:lvl w:ilvl="6" w:tplc="181673B4">
      <w:numFmt w:val="bullet"/>
      <w:lvlText w:val="•"/>
      <w:lvlJc w:val="left"/>
      <w:pPr>
        <w:ind w:left="1794" w:hanging="118"/>
      </w:pPr>
      <w:rPr>
        <w:rFonts w:hint="default"/>
        <w:lang w:val="ru-RU" w:eastAsia="ru-RU" w:bidi="ru-RU"/>
      </w:rPr>
    </w:lvl>
    <w:lvl w:ilvl="7" w:tplc="41BC2A08">
      <w:numFmt w:val="bullet"/>
      <w:lvlText w:val="•"/>
      <w:lvlJc w:val="left"/>
      <w:pPr>
        <w:ind w:left="2056" w:hanging="118"/>
      </w:pPr>
      <w:rPr>
        <w:rFonts w:hint="default"/>
        <w:lang w:val="ru-RU" w:eastAsia="ru-RU" w:bidi="ru-RU"/>
      </w:rPr>
    </w:lvl>
    <w:lvl w:ilvl="8" w:tplc="EBAA70D0">
      <w:numFmt w:val="bullet"/>
      <w:lvlText w:val="•"/>
      <w:lvlJc w:val="left"/>
      <w:pPr>
        <w:ind w:left="2319" w:hanging="118"/>
      </w:pPr>
      <w:rPr>
        <w:rFonts w:hint="default"/>
        <w:lang w:val="ru-RU" w:eastAsia="ru-RU" w:bidi="ru-RU"/>
      </w:rPr>
    </w:lvl>
  </w:abstractNum>
  <w:abstractNum w:abstractNumId="666">
    <w:nsid w:val="7A34739F"/>
    <w:multiLevelType w:val="hybridMultilevel"/>
    <w:tmpl w:val="E14EED08"/>
    <w:lvl w:ilvl="0" w:tplc="F8268C42">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527E1D96">
      <w:numFmt w:val="bullet"/>
      <w:lvlText w:val="•"/>
      <w:lvlJc w:val="left"/>
      <w:pPr>
        <w:ind w:left="482" w:hanging="118"/>
      </w:pPr>
      <w:rPr>
        <w:rFonts w:hint="default"/>
        <w:lang w:val="ru-RU" w:eastAsia="ru-RU" w:bidi="ru-RU"/>
      </w:rPr>
    </w:lvl>
    <w:lvl w:ilvl="2" w:tplc="70E8CDC4">
      <w:numFmt w:val="bullet"/>
      <w:lvlText w:val="•"/>
      <w:lvlJc w:val="left"/>
      <w:pPr>
        <w:ind w:left="744" w:hanging="118"/>
      </w:pPr>
      <w:rPr>
        <w:rFonts w:hint="default"/>
        <w:lang w:val="ru-RU" w:eastAsia="ru-RU" w:bidi="ru-RU"/>
      </w:rPr>
    </w:lvl>
    <w:lvl w:ilvl="3" w:tplc="9616585C">
      <w:numFmt w:val="bullet"/>
      <w:lvlText w:val="•"/>
      <w:lvlJc w:val="left"/>
      <w:pPr>
        <w:ind w:left="1007" w:hanging="118"/>
      </w:pPr>
      <w:rPr>
        <w:rFonts w:hint="default"/>
        <w:lang w:val="ru-RU" w:eastAsia="ru-RU" w:bidi="ru-RU"/>
      </w:rPr>
    </w:lvl>
    <w:lvl w:ilvl="4" w:tplc="23EA335C">
      <w:numFmt w:val="bullet"/>
      <w:lvlText w:val="•"/>
      <w:lvlJc w:val="left"/>
      <w:pPr>
        <w:ind w:left="1269" w:hanging="118"/>
      </w:pPr>
      <w:rPr>
        <w:rFonts w:hint="default"/>
        <w:lang w:val="ru-RU" w:eastAsia="ru-RU" w:bidi="ru-RU"/>
      </w:rPr>
    </w:lvl>
    <w:lvl w:ilvl="5" w:tplc="C4A0AD9E">
      <w:numFmt w:val="bullet"/>
      <w:lvlText w:val="•"/>
      <w:lvlJc w:val="left"/>
      <w:pPr>
        <w:ind w:left="1532" w:hanging="118"/>
      </w:pPr>
      <w:rPr>
        <w:rFonts w:hint="default"/>
        <w:lang w:val="ru-RU" w:eastAsia="ru-RU" w:bidi="ru-RU"/>
      </w:rPr>
    </w:lvl>
    <w:lvl w:ilvl="6" w:tplc="1E527BEE">
      <w:numFmt w:val="bullet"/>
      <w:lvlText w:val="•"/>
      <w:lvlJc w:val="left"/>
      <w:pPr>
        <w:ind w:left="1794" w:hanging="118"/>
      </w:pPr>
      <w:rPr>
        <w:rFonts w:hint="default"/>
        <w:lang w:val="ru-RU" w:eastAsia="ru-RU" w:bidi="ru-RU"/>
      </w:rPr>
    </w:lvl>
    <w:lvl w:ilvl="7" w:tplc="D6E00048">
      <w:numFmt w:val="bullet"/>
      <w:lvlText w:val="•"/>
      <w:lvlJc w:val="left"/>
      <w:pPr>
        <w:ind w:left="2056" w:hanging="118"/>
      </w:pPr>
      <w:rPr>
        <w:rFonts w:hint="default"/>
        <w:lang w:val="ru-RU" w:eastAsia="ru-RU" w:bidi="ru-RU"/>
      </w:rPr>
    </w:lvl>
    <w:lvl w:ilvl="8" w:tplc="371CA336">
      <w:numFmt w:val="bullet"/>
      <w:lvlText w:val="•"/>
      <w:lvlJc w:val="left"/>
      <w:pPr>
        <w:ind w:left="2319" w:hanging="118"/>
      </w:pPr>
      <w:rPr>
        <w:rFonts w:hint="default"/>
        <w:lang w:val="ru-RU" w:eastAsia="ru-RU" w:bidi="ru-RU"/>
      </w:rPr>
    </w:lvl>
  </w:abstractNum>
  <w:abstractNum w:abstractNumId="667">
    <w:nsid w:val="7A696B6B"/>
    <w:multiLevelType w:val="hybridMultilevel"/>
    <w:tmpl w:val="7ECA8BC8"/>
    <w:lvl w:ilvl="0" w:tplc="EBC21ADA">
      <w:numFmt w:val="bullet"/>
      <w:lvlText w:val="•"/>
      <w:lvlJc w:val="left"/>
      <w:pPr>
        <w:ind w:left="277" w:hanging="168"/>
      </w:pPr>
      <w:rPr>
        <w:rFonts w:ascii="Times New Roman" w:eastAsia="Times New Roman" w:hAnsi="Times New Roman" w:cs="Times New Roman" w:hint="default"/>
        <w:w w:val="99"/>
        <w:sz w:val="20"/>
        <w:szCs w:val="20"/>
        <w:lang w:val="ru-RU" w:eastAsia="ru-RU" w:bidi="ru-RU"/>
      </w:rPr>
    </w:lvl>
    <w:lvl w:ilvl="1" w:tplc="84D8BD52">
      <w:numFmt w:val="bullet"/>
      <w:lvlText w:val="•"/>
      <w:lvlJc w:val="left"/>
      <w:pPr>
        <w:ind w:left="536" w:hanging="168"/>
      </w:pPr>
      <w:rPr>
        <w:rFonts w:hint="default"/>
        <w:lang w:val="ru-RU" w:eastAsia="ru-RU" w:bidi="ru-RU"/>
      </w:rPr>
    </w:lvl>
    <w:lvl w:ilvl="2" w:tplc="6F00AEB6">
      <w:numFmt w:val="bullet"/>
      <w:lvlText w:val="•"/>
      <w:lvlJc w:val="left"/>
      <w:pPr>
        <w:ind w:left="792" w:hanging="168"/>
      </w:pPr>
      <w:rPr>
        <w:rFonts w:hint="default"/>
        <w:lang w:val="ru-RU" w:eastAsia="ru-RU" w:bidi="ru-RU"/>
      </w:rPr>
    </w:lvl>
    <w:lvl w:ilvl="3" w:tplc="0D1C5AF0">
      <w:numFmt w:val="bullet"/>
      <w:lvlText w:val="•"/>
      <w:lvlJc w:val="left"/>
      <w:pPr>
        <w:ind w:left="1049" w:hanging="168"/>
      </w:pPr>
      <w:rPr>
        <w:rFonts w:hint="default"/>
        <w:lang w:val="ru-RU" w:eastAsia="ru-RU" w:bidi="ru-RU"/>
      </w:rPr>
    </w:lvl>
    <w:lvl w:ilvl="4" w:tplc="45CABB52">
      <w:numFmt w:val="bullet"/>
      <w:lvlText w:val="•"/>
      <w:lvlJc w:val="left"/>
      <w:pPr>
        <w:ind w:left="1305" w:hanging="168"/>
      </w:pPr>
      <w:rPr>
        <w:rFonts w:hint="default"/>
        <w:lang w:val="ru-RU" w:eastAsia="ru-RU" w:bidi="ru-RU"/>
      </w:rPr>
    </w:lvl>
    <w:lvl w:ilvl="5" w:tplc="E202010A">
      <w:numFmt w:val="bullet"/>
      <w:lvlText w:val="•"/>
      <w:lvlJc w:val="left"/>
      <w:pPr>
        <w:ind w:left="1562" w:hanging="168"/>
      </w:pPr>
      <w:rPr>
        <w:rFonts w:hint="default"/>
        <w:lang w:val="ru-RU" w:eastAsia="ru-RU" w:bidi="ru-RU"/>
      </w:rPr>
    </w:lvl>
    <w:lvl w:ilvl="6" w:tplc="3E466CA8">
      <w:numFmt w:val="bullet"/>
      <w:lvlText w:val="•"/>
      <w:lvlJc w:val="left"/>
      <w:pPr>
        <w:ind w:left="1818" w:hanging="168"/>
      </w:pPr>
      <w:rPr>
        <w:rFonts w:hint="default"/>
        <w:lang w:val="ru-RU" w:eastAsia="ru-RU" w:bidi="ru-RU"/>
      </w:rPr>
    </w:lvl>
    <w:lvl w:ilvl="7" w:tplc="EB245322">
      <w:numFmt w:val="bullet"/>
      <w:lvlText w:val="•"/>
      <w:lvlJc w:val="left"/>
      <w:pPr>
        <w:ind w:left="2074" w:hanging="168"/>
      </w:pPr>
      <w:rPr>
        <w:rFonts w:hint="default"/>
        <w:lang w:val="ru-RU" w:eastAsia="ru-RU" w:bidi="ru-RU"/>
      </w:rPr>
    </w:lvl>
    <w:lvl w:ilvl="8" w:tplc="BF8E3800">
      <w:numFmt w:val="bullet"/>
      <w:lvlText w:val="•"/>
      <w:lvlJc w:val="left"/>
      <w:pPr>
        <w:ind w:left="2331" w:hanging="168"/>
      </w:pPr>
      <w:rPr>
        <w:rFonts w:hint="default"/>
        <w:lang w:val="ru-RU" w:eastAsia="ru-RU" w:bidi="ru-RU"/>
      </w:rPr>
    </w:lvl>
  </w:abstractNum>
  <w:abstractNum w:abstractNumId="668">
    <w:nsid w:val="7A834DCF"/>
    <w:multiLevelType w:val="hybridMultilevel"/>
    <w:tmpl w:val="9F54E398"/>
    <w:lvl w:ilvl="0" w:tplc="C9648BD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8E6672C6">
      <w:numFmt w:val="bullet"/>
      <w:lvlText w:val="•"/>
      <w:lvlJc w:val="left"/>
      <w:pPr>
        <w:ind w:left="482" w:hanging="118"/>
      </w:pPr>
      <w:rPr>
        <w:rFonts w:hint="default"/>
        <w:lang w:val="ru-RU" w:eastAsia="ru-RU" w:bidi="ru-RU"/>
      </w:rPr>
    </w:lvl>
    <w:lvl w:ilvl="2" w:tplc="88220F5C">
      <w:numFmt w:val="bullet"/>
      <w:lvlText w:val="•"/>
      <w:lvlJc w:val="left"/>
      <w:pPr>
        <w:ind w:left="744" w:hanging="118"/>
      </w:pPr>
      <w:rPr>
        <w:rFonts w:hint="default"/>
        <w:lang w:val="ru-RU" w:eastAsia="ru-RU" w:bidi="ru-RU"/>
      </w:rPr>
    </w:lvl>
    <w:lvl w:ilvl="3" w:tplc="A4D62138">
      <w:numFmt w:val="bullet"/>
      <w:lvlText w:val="•"/>
      <w:lvlJc w:val="left"/>
      <w:pPr>
        <w:ind w:left="1007" w:hanging="118"/>
      </w:pPr>
      <w:rPr>
        <w:rFonts w:hint="default"/>
        <w:lang w:val="ru-RU" w:eastAsia="ru-RU" w:bidi="ru-RU"/>
      </w:rPr>
    </w:lvl>
    <w:lvl w:ilvl="4" w:tplc="BF22F514">
      <w:numFmt w:val="bullet"/>
      <w:lvlText w:val="•"/>
      <w:lvlJc w:val="left"/>
      <w:pPr>
        <w:ind w:left="1269" w:hanging="118"/>
      </w:pPr>
      <w:rPr>
        <w:rFonts w:hint="default"/>
        <w:lang w:val="ru-RU" w:eastAsia="ru-RU" w:bidi="ru-RU"/>
      </w:rPr>
    </w:lvl>
    <w:lvl w:ilvl="5" w:tplc="B5BC85C2">
      <w:numFmt w:val="bullet"/>
      <w:lvlText w:val="•"/>
      <w:lvlJc w:val="left"/>
      <w:pPr>
        <w:ind w:left="1532" w:hanging="118"/>
      </w:pPr>
      <w:rPr>
        <w:rFonts w:hint="default"/>
        <w:lang w:val="ru-RU" w:eastAsia="ru-RU" w:bidi="ru-RU"/>
      </w:rPr>
    </w:lvl>
    <w:lvl w:ilvl="6" w:tplc="DC960232">
      <w:numFmt w:val="bullet"/>
      <w:lvlText w:val="•"/>
      <w:lvlJc w:val="left"/>
      <w:pPr>
        <w:ind w:left="1794" w:hanging="118"/>
      </w:pPr>
      <w:rPr>
        <w:rFonts w:hint="default"/>
        <w:lang w:val="ru-RU" w:eastAsia="ru-RU" w:bidi="ru-RU"/>
      </w:rPr>
    </w:lvl>
    <w:lvl w:ilvl="7" w:tplc="9B8E2E84">
      <w:numFmt w:val="bullet"/>
      <w:lvlText w:val="•"/>
      <w:lvlJc w:val="left"/>
      <w:pPr>
        <w:ind w:left="2056" w:hanging="118"/>
      </w:pPr>
      <w:rPr>
        <w:rFonts w:hint="default"/>
        <w:lang w:val="ru-RU" w:eastAsia="ru-RU" w:bidi="ru-RU"/>
      </w:rPr>
    </w:lvl>
    <w:lvl w:ilvl="8" w:tplc="DF92719E">
      <w:numFmt w:val="bullet"/>
      <w:lvlText w:val="•"/>
      <w:lvlJc w:val="left"/>
      <w:pPr>
        <w:ind w:left="2319" w:hanging="118"/>
      </w:pPr>
      <w:rPr>
        <w:rFonts w:hint="default"/>
        <w:lang w:val="ru-RU" w:eastAsia="ru-RU" w:bidi="ru-RU"/>
      </w:rPr>
    </w:lvl>
  </w:abstractNum>
  <w:abstractNum w:abstractNumId="669">
    <w:nsid w:val="7A8772B1"/>
    <w:multiLevelType w:val="hybridMultilevel"/>
    <w:tmpl w:val="6EE23DBA"/>
    <w:lvl w:ilvl="0" w:tplc="7026C2EA">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3766CE5A">
      <w:numFmt w:val="bullet"/>
      <w:lvlText w:val="•"/>
      <w:lvlJc w:val="left"/>
      <w:pPr>
        <w:ind w:left="379" w:hanging="116"/>
      </w:pPr>
      <w:rPr>
        <w:rFonts w:hint="default"/>
        <w:lang w:val="ru-RU" w:eastAsia="ru-RU" w:bidi="ru-RU"/>
      </w:rPr>
    </w:lvl>
    <w:lvl w:ilvl="2" w:tplc="12C80232">
      <w:numFmt w:val="bullet"/>
      <w:lvlText w:val="•"/>
      <w:lvlJc w:val="left"/>
      <w:pPr>
        <w:ind w:left="659" w:hanging="116"/>
      </w:pPr>
      <w:rPr>
        <w:rFonts w:hint="default"/>
        <w:lang w:val="ru-RU" w:eastAsia="ru-RU" w:bidi="ru-RU"/>
      </w:rPr>
    </w:lvl>
    <w:lvl w:ilvl="3" w:tplc="98F47562">
      <w:numFmt w:val="bullet"/>
      <w:lvlText w:val="•"/>
      <w:lvlJc w:val="left"/>
      <w:pPr>
        <w:ind w:left="939" w:hanging="116"/>
      </w:pPr>
      <w:rPr>
        <w:rFonts w:hint="default"/>
        <w:lang w:val="ru-RU" w:eastAsia="ru-RU" w:bidi="ru-RU"/>
      </w:rPr>
    </w:lvl>
    <w:lvl w:ilvl="4" w:tplc="B1EC2D9A">
      <w:numFmt w:val="bullet"/>
      <w:lvlText w:val="•"/>
      <w:lvlJc w:val="left"/>
      <w:pPr>
        <w:ind w:left="1218" w:hanging="116"/>
      </w:pPr>
      <w:rPr>
        <w:rFonts w:hint="default"/>
        <w:lang w:val="ru-RU" w:eastAsia="ru-RU" w:bidi="ru-RU"/>
      </w:rPr>
    </w:lvl>
    <w:lvl w:ilvl="5" w:tplc="C9A2E110">
      <w:numFmt w:val="bullet"/>
      <w:lvlText w:val="•"/>
      <w:lvlJc w:val="left"/>
      <w:pPr>
        <w:ind w:left="1498" w:hanging="116"/>
      </w:pPr>
      <w:rPr>
        <w:rFonts w:hint="default"/>
        <w:lang w:val="ru-RU" w:eastAsia="ru-RU" w:bidi="ru-RU"/>
      </w:rPr>
    </w:lvl>
    <w:lvl w:ilvl="6" w:tplc="A81CDEAE">
      <w:numFmt w:val="bullet"/>
      <w:lvlText w:val="•"/>
      <w:lvlJc w:val="left"/>
      <w:pPr>
        <w:ind w:left="1778" w:hanging="116"/>
      </w:pPr>
      <w:rPr>
        <w:rFonts w:hint="default"/>
        <w:lang w:val="ru-RU" w:eastAsia="ru-RU" w:bidi="ru-RU"/>
      </w:rPr>
    </w:lvl>
    <w:lvl w:ilvl="7" w:tplc="72DE4F32">
      <w:numFmt w:val="bullet"/>
      <w:lvlText w:val="•"/>
      <w:lvlJc w:val="left"/>
      <w:pPr>
        <w:ind w:left="2057" w:hanging="116"/>
      </w:pPr>
      <w:rPr>
        <w:rFonts w:hint="default"/>
        <w:lang w:val="ru-RU" w:eastAsia="ru-RU" w:bidi="ru-RU"/>
      </w:rPr>
    </w:lvl>
    <w:lvl w:ilvl="8" w:tplc="CBA8A21C">
      <w:numFmt w:val="bullet"/>
      <w:lvlText w:val="•"/>
      <w:lvlJc w:val="left"/>
      <w:pPr>
        <w:ind w:left="2337" w:hanging="116"/>
      </w:pPr>
      <w:rPr>
        <w:rFonts w:hint="default"/>
        <w:lang w:val="ru-RU" w:eastAsia="ru-RU" w:bidi="ru-RU"/>
      </w:rPr>
    </w:lvl>
  </w:abstractNum>
  <w:abstractNum w:abstractNumId="670">
    <w:nsid w:val="7AB71BBD"/>
    <w:multiLevelType w:val="hybridMultilevel"/>
    <w:tmpl w:val="B9DA647A"/>
    <w:lvl w:ilvl="0" w:tplc="1162623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E9DC5826">
      <w:numFmt w:val="bullet"/>
      <w:lvlText w:val="•"/>
      <w:lvlJc w:val="left"/>
      <w:pPr>
        <w:ind w:left="374" w:hanging="118"/>
      </w:pPr>
      <w:rPr>
        <w:rFonts w:hint="default"/>
        <w:lang w:val="ru-RU" w:eastAsia="ru-RU" w:bidi="ru-RU"/>
      </w:rPr>
    </w:lvl>
    <w:lvl w:ilvl="2" w:tplc="0214033C">
      <w:numFmt w:val="bullet"/>
      <w:lvlText w:val="•"/>
      <w:lvlJc w:val="left"/>
      <w:pPr>
        <w:ind w:left="648" w:hanging="118"/>
      </w:pPr>
      <w:rPr>
        <w:rFonts w:hint="default"/>
        <w:lang w:val="ru-RU" w:eastAsia="ru-RU" w:bidi="ru-RU"/>
      </w:rPr>
    </w:lvl>
    <w:lvl w:ilvl="3" w:tplc="575AADCE">
      <w:numFmt w:val="bullet"/>
      <w:lvlText w:val="•"/>
      <w:lvlJc w:val="left"/>
      <w:pPr>
        <w:ind w:left="923" w:hanging="118"/>
      </w:pPr>
      <w:rPr>
        <w:rFonts w:hint="default"/>
        <w:lang w:val="ru-RU" w:eastAsia="ru-RU" w:bidi="ru-RU"/>
      </w:rPr>
    </w:lvl>
    <w:lvl w:ilvl="4" w:tplc="61E2B870">
      <w:numFmt w:val="bullet"/>
      <w:lvlText w:val="•"/>
      <w:lvlJc w:val="left"/>
      <w:pPr>
        <w:ind w:left="1197" w:hanging="118"/>
      </w:pPr>
      <w:rPr>
        <w:rFonts w:hint="default"/>
        <w:lang w:val="ru-RU" w:eastAsia="ru-RU" w:bidi="ru-RU"/>
      </w:rPr>
    </w:lvl>
    <w:lvl w:ilvl="5" w:tplc="35405FBA">
      <w:numFmt w:val="bullet"/>
      <w:lvlText w:val="•"/>
      <w:lvlJc w:val="left"/>
      <w:pPr>
        <w:ind w:left="1472" w:hanging="118"/>
      </w:pPr>
      <w:rPr>
        <w:rFonts w:hint="default"/>
        <w:lang w:val="ru-RU" w:eastAsia="ru-RU" w:bidi="ru-RU"/>
      </w:rPr>
    </w:lvl>
    <w:lvl w:ilvl="6" w:tplc="D3F60258">
      <w:numFmt w:val="bullet"/>
      <w:lvlText w:val="•"/>
      <w:lvlJc w:val="left"/>
      <w:pPr>
        <w:ind w:left="1746" w:hanging="118"/>
      </w:pPr>
      <w:rPr>
        <w:rFonts w:hint="default"/>
        <w:lang w:val="ru-RU" w:eastAsia="ru-RU" w:bidi="ru-RU"/>
      </w:rPr>
    </w:lvl>
    <w:lvl w:ilvl="7" w:tplc="2CECB966">
      <w:numFmt w:val="bullet"/>
      <w:lvlText w:val="•"/>
      <w:lvlJc w:val="left"/>
      <w:pPr>
        <w:ind w:left="2020" w:hanging="118"/>
      </w:pPr>
      <w:rPr>
        <w:rFonts w:hint="default"/>
        <w:lang w:val="ru-RU" w:eastAsia="ru-RU" w:bidi="ru-RU"/>
      </w:rPr>
    </w:lvl>
    <w:lvl w:ilvl="8" w:tplc="FA624A10">
      <w:numFmt w:val="bullet"/>
      <w:lvlText w:val="•"/>
      <w:lvlJc w:val="left"/>
      <w:pPr>
        <w:ind w:left="2295" w:hanging="118"/>
      </w:pPr>
      <w:rPr>
        <w:rFonts w:hint="default"/>
        <w:lang w:val="ru-RU" w:eastAsia="ru-RU" w:bidi="ru-RU"/>
      </w:rPr>
    </w:lvl>
  </w:abstractNum>
  <w:abstractNum w:abstractNumId="671">
    <w:nsid w:val="7ABA0E21"/>
    <w:multiLevelType w:val="hybridMultilevel"/>
    <w:tmpl w:val="8A5C6576"/>
    <w:lvl w:ilvl="0" w:tplc="ED12634E">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40B6D620">
      <w:numFmt w:val="bullet"/>
      <w:lvlText w:val="•"/>
      <w:lvlJc w:val="left"/>
      <w:pPr>
        <w:ind w:left="487" w:hanging="118"/>
      </w:pPr>
      <w:rPr>
        <w:rFonts w:hint="default"/>
        <w:lang w:val="ru-RU" w:eastAsia="ru-RU" w:bidi="ru-RU"/>
      </w:rPr>
    </w:lvl>
    <w:lvl w:ilvl="2" w:tplc="2408CFEE">
      <w:numFmt w:val="bullet"/>
      <w:lvlText w:val="•"/>
      <w:lvlJc w:val="left"/>
      <w:pPr>
        <w:ind w:left="754" w:hanging="118"/>
      </w:pPr>
      <w:rPr>
        <w:rFonts w:hint="default"/>
        <w:lang w:val="ru-RU" w:eastAsia="ru-RU" w:bidi="ru-RU"/>
      </w:rPr>
    </w:lvl>
    <w:lvl w:ilvl="3" w:tplc="5BF8BD6A">
      <w:numFmt w:val="bullet"/>
      <w:lvlText w:val="•"/>
      <w:lvlJc w:val="left"/>
      <w:pPr>
        <w:ind w:left="1021" w:hanging="118"/>
      </w:pPr>
      <w:rPr>
        <w:rFonts w:hint="default"/>
        <w:lang w:val="ru-RU" w:eastAsia="ru-RU" w:bidi="ru-RU"/>
      </w:rPr>
    </w:lvl>
    <w:lvl w:ilvl="4" w:tplc="444EC160">
      <w:numFmt w:val="bullet"/>
      <w:lvlText w:val="•"/>
      <w:lvlJc w:val="left"/>
      <w:pPr>
        <w:ind w:left="1288" w:hanging="118"/>
      </w:pPr>
      <w:rPr>
        <w:rFonts w:hint="default"/>
        <w:lang w:val="ru-RU" w:eastAsia="ru-RU" w:bidi="ru-RU"/>
      </w:rPr>
    </w:lvl>
    <w:lvl w:ilvl="5" w:tplc="375641C6">
      <w:numFmt w:val="bullet"/>
      <w:lvlText w:val="•"/>
      <w:lvlJc w:val="left"/>
      <w:pPr>
        <w:ind w:left="1555" w:hanging="118"/>
      </w:pPr>
      <w:rPr>
        <w:rFonts w:hint="default"/>
        <w:lang w:val="ru-RU" w:eastAsia="ru-RU" w:bidi="ru-RU"/>
      </w:rPr>
    </w:lvl>
    <w:lvl w:ilvl="6" w:tplc="A06E2E06">
      <w:numFmt w:val="bullet"/>
      <w:lvlText w:val="•"/>
      <w:lvlJc w:val="left"/>
      <w:pPr>
        <w:ind w:left="1822" w:hanging="118"/>
      </w:pPr>
      <w:rPr>
        <w:rFonts w:hint="default"/>
        <w:lang w:val="ru-RU" w:eastAsia="ru-RU" w:bidi="ru-RU"/>
      </w:rPr>
    </w:lvl>
    <w:lvl w:ilvl="7" w:tplc="FBA23192">
      <w:numFmt w:val="bullet"/>
      <w:lvlText w:val="•"/>
      <w:lvlJc w:val="left"/>
      <w:pPr>
        <w:ind w:left="2089" w:hanging="118"/>
      </w:pPr>
      <w:rPr>
        <w:rFonts w:hint="default"/>
        <w:lang w:val="ru-RU" w:eastAsia="ru-RU" w:bidi="ru-RU"/>
      </w:rPr>
    </w:lvl>
    <w:lvl w:ilvl="8" w:tplc="FA4AB20A">
      <w:numFmt w:val="bullet"/>
      <w:lvlText w:val="•"/>
      <w:lvlJc w:val="left"/>
      <w:pPr>
        <w:ind w:left="2356" w:hanging="118"/>
      </w:pPr>
      <w:rPr>
        <w:rFonts w:hint="default"/>
        <w:lang w:val="ru-RU" w:eastAsia="ru-RU" w:bidi="ru-RU"/>
      </w:rPr>
    </w:lvl>
  </w:abstractNum>
  <w:abstractNum w:abstractNumId="672">
    <w:nsid w:val="7ABA74E6"/>
    <w:multiLevelType w:val="hybridMultilevel"/>
    <w:tmpl w:val="F508CF46"/>
    <w:lvl w:ilvl="0" w:tplc="2C14408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14C4FCB8">
      <w:numFmt w:val="bullet"/>
      <w:lvlText w:val="•"/>
      <w:lvlJc w:val="left"/>
      <w:pPr>
        <w:ind w:left="374" w:hanging="118"/>
      </w:pPr>
      <w:rPr>
        <w:rFonts w:hint="default"/>
        <w:lang w:val="ru-RU" w:eastAsia="ru-RU" w:bidi="ru-RU"/>
      </w:rPr>
    </w:lvl>
    <w:lvl w:ilvl="2" w:tplc="C448AAE4">
      <w:numFmt w:val="bullet"/>
      <w:lvlText w:val="•"/>
      <w:lvlJc w:val="left"/>
      <w:pPr>
        <w:ind w:left="648" w:hanging="118"/>
      </w:pPr>
      <w:rPr>
        <w:rFonts w:hint="default"/>
        <w:lang w:val="ru-RU" w:eastAsia="ru-RU" w:bidi="ru-RU"/>
      </w:rPr>
    </w:lvl>
    <w:lvl w:ilvl="3" w:tplc="8584A7C0">
      <w:numFmt w:val="bullet"/>
      <w:lvlText w:val="•"/>
      <w:lvlJc w:val="left"/>
      <w:pPr>
        <w:ind w:left="923" w:hanging="118"/>
      </w:pPr>
      <w:rPr>
        <w:rFonts w:hint="default"/>
        <w:lang w:val="ru-RU" w:eastAsia="ru-RU" w:bidi="ru-RU"/>
      </w:rPr>
    </w:lvl>
    <w:lvl w:ilvl="4" w:tplc="EC7AB2FE">
      <w:numFmt w:val="bullet"/>
      <w:lvlText w:val="•"/>
      <w:lvlJc w:val="left"/>
      <w:pPr>
        <w:ind w:left="1197" w:hanging="118"/>
      </w:pPr>
      <w:rPr>
        <w:rFonts w:hint="default"/>
        <w:lang w:val="ru-RU" w:eastAsia="ru-RU" w:bidi="ru-RU"/>
      </w:rPr>
    </w:lvl>
    <w:lvl w:ilvl="5" w:tplc="4CD61D30">
      <w:numFmt w:val="bullet"/>
      <w:lvlText w:val="•"/>
      <w:lvlJc w:val="left"/>
      <w:pPr>
        <w:ind w:left="1472" w:hanging="118"/>
      </w:pPr>
      <w:rPr>
        <w:rFonts w:hint="default"/>
        <w:lang w:val="ru-RU" w:eastAsia="ru-RU" w:bidi="ru-RU"/>
      </w:rPr>
    </w:lvl>
    <w:lvl w:ilvl="6" w:tplc="FD728C1C">
      <w:numFmt w:val="bullet"/>
      <w:lvlText w:val="•"/>
      <w:lvlJc w:val="left"/>
      <w:pPr>
        <w:ind w:left="1746" w:hanging="118"/>
      </w:pPr>
      <w:rPr>
        <w:rFonts w:hint="default"/>
        <w:lang w:val="ru-RU" w:eastAsia="ru-RU" w:bidi="ru-RU"/>
      </w:rPr>
    </w:lvl>
    <w:lvl w:ilvl="7" w:tplc="94AC25D4">
      <w:numFmt w:val="bullet"/>
      <w:lvlText w:val="•"/>
      <w:lvlJc w:val="left"/>
      <w:pPr>
        <w:ind w:left="2020" w:hanging="118"/>
      </w:pPr>
      <w:rPr>
        <w:rFonts w:hint="default"/>
        <w:lang w:val="ru-RU" w:eastAsia="ru-RU" w:bidi="ru-RU"/>
      </w:rPr>
    </w:lvl>
    <w:lvl w:ilvl="8" w:tplc="9B7C8D24">
      <w:numFmt w:val="bullet"/>
      <w:lvlText w:val="•"/>
      <w:lvlJc w:val="left"/>
      <w:pPr>
        <w:ind w:left="2295" w:hanging="118"/>
      </w:pPr>
      <w:rPr>
        <w:rFonts w:hint="default"/>
        <w:lang w:val="ru-RU" w:eastAsia="ru-RU" w:bidi="ru-RU"/>
      </w:rPr>
    </w:lvl>
  </w:abstractNum>
  <w:abstractNum w:abstractNumId="673">
    <w:nsid w:val="7AC70040"/>
    <w:multiLevelType w:val="hybridMultilevel"/>
    <w:tmpl w:val="8228A32A"/>
    <w:lvl w:ilvl="0" w:tplc="045E0C5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4A9A50F0">
      <w:numFmt w:val="bullet"/>
      <w:lvlText w:val="•"/>
      <w:lvlJc w:val="left"/>
      <w:pPr>
        <w:ind w:left="374" w:hanging="118"/>
      </w:pPr>
      <w:rPr>
        <w:rFonts w:hint="default"/>
        <w:lang w:val="ru-RU" w:eastAsia="ru-RU" w:bidi="ru-RU"/>
      </w:rPr>
    </w:lvl>
    <w:lvl w:ilvl="2" w:tplc="A07C6796">
      <w:numFmt w:val="bullet"/>
      <w:lvlText w:val="•"/>
      <w:lvlJc w:val="left"/>
      <w:pPr>
        <w:ind w:left="648" w:hanging="118"/>
      </w:pPr>
      <w:rPr>
        <w:rFonts w:hint="default"/>
        <w:lang w:val="ru-RU" w:eastAsia="ru-RU" w:bidi="ru-RU"/>
      </w:rPr>
    </w:lvl>
    <w:lvl w:ilvl="3" w:tplc="74DA364E">
      <w:numFmt w:val="bullet"/>
      <w:lvlText w:val="•"/>
      <w:lvlJc w:val="left"/>
      <w:pPr>
        <w:ind w:left="923" w:hanging="118"/>
      </w:pPr>
      <w:rPr>
        <w:rFonts w:hint="default"/>
        <w:lang w:val="ru-RU" w:eastAsia="ru-RU" w:bidi="ru-RU"/>
      </w:rPr>
    </w:lvl>
    <w:lvl w:ilvl="4" w:tplc="DBCCDBD8">
      <w:numFmt w:val="bullet"/>
      <w:lvlText w:val="•"/>
      <w:lvlJc w:val="left"/>
      <w:pPr>
        <w:ind w:left="1197" w:hanging="118"/>
      </w:pPr>
      <w:rPr>
        <w:rFonts w:hint="default"/>
        <w:lang w:val="ru-RU" w:eastAsia="ru-RU" w:bidi="ru-RU"/>
      </w:rPr>
    </w:lvl>
    <w:lvl w:ilvl="5" w:tplc="90DA78D0">
      <w:numFmt w:val="bullet"/>
      <w:lvlText w:val="•"/>
      <w:lvlJc w:val="left"/>
      <w:pPr>
        <w:ind w:left="1472" w:hanging="118"/>
      </w:pPr>
      <w:rPr>
        <w:rFonts w:hint="default"/>
        <w:lang w:val="ru-RU" w:eastAsia="ru-RU" w:bidi="ru-RU"/>
      </w:rPr>
    </w:lvl>
    <w:lvl w:ilvl="6" w:tplc="5C00D32A">
      <w:numFmt w:val="bullet"/>
      <w:lvlText w:val="•"/>
      <w:lvlJc w:val="left"/>
      <w:pPr>
        <w:ind w:left="1746" w:hanging="118"/>
      </w:pPr>
      <w:rPr>
        <w:rFonts w:hint="default"/>
        <w:lang w:val="ru-RU" w:eastAsia="ru-RU" w:bidi="ru-RU"/>
      </w:rPr>
    </w:lvl>
    <w:lvl w:ilvl="7" w:tplc="77743980">
      <w:numFmt w:val="bullet"/>
      <w:lvlText w:val="•"/>
      <w:lvlJc w:val="left"/>
      <w:pPr>
        <w:ind w:left="2020" w:hanging="118"/>
      </w:pPr>
      <w:rPr>
        <w:rFonts w:hint="default"/>
        <w:lang w:val="ru-RU" w:eastAsia="ru-RU" w:bidi="ru-RU"/>
      </w:rPr>
    </w:lvl>
    <w:lvl w:ilvl="8" w:tplc="5024C4BE">
      <w:numFmt w:val="bullet"/>
      <w:lvlText w:val="•"/>
      <w:lvlJc w:val="left"/>
      <w:pPr>
        <w:ind w:left="2295" w:hanging="118"/>
      </w:pPr>
      <w:rPr>
        <w:rFonts w:hint="default"/>
        <w:lang w:val="ru-RU" w:eastAsia="ru-RU" w:bidi="ru-RU"/>
      </w:rPr>
    </w:lvl>
  </w:abstractNum>
  <w:abstractNum w:abstractNumId="674">
    <w:nsid w:val="7B02409B"/>
    <w:multiLevelType w:val="hybridMultilevel"/>
    <w:tmpl w:val="923ECA06"/>
    <w:lvl w:ilvl="0" w:tplc="CCBCCCB8">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3DA09D7E">
      <w:numFmt w:val="bullet"/>
      <w:lvlText w:val="•"/>
      <w:lvlJc w:val="left"/>
      <w:pPr>
        <w:ind w:left="361" w:hanging="118"/>
      </w:pPr>
      <w:rPr>
        <w:rFonts w:hint="default"/>
        <w:lang w:val="ru-RU" w:eastAsia="ru-RU" w:bidi="ru-RU"/>
      </w:rPr>
    </w:lvl>
    <w:lvl w:ilvl="2" w:tplc="5E94B81A">
      <w:numFmt w:val="bullet"/>
      <w:lvlText w:val="•"/>
      <w:lvlJc w:val="left"/>
      <w:pPr>
        <w:ind w:left="622" w:hanging="118"/>
      </w:pPr>
      <w:rPr>
        <w:rFonts w:hint="default"/>
        <w:lang w:val="ru-RU" w:eastAsia="ru-RU" w:bidi="ru-RU"/>
      </w:rPr>
    </w:lvl>
    <w:lvl w:ilvl="3" w:tplc="397EF13E">
      <w:numFmt w:val="bullet"/>
      <w:lvlText w:val="•"/>
      <w:lvlJc w:val="left"/>
      <w:pPr>
        <w:ind w:left="883" w:hanging="118"/>
      </w:pPr>
      <w:rPr>
        <w:rFonts w:hint="default"/>
        <w:lang w:val="ru-RU" w:eastAsia="ru-RU" w:bidi="ru-RU"/>
      </w:rPr>
    </w:lvl>
    <w:lvl w:ilvl="4" w:tplc="572A6EDA">
      <w:numFmt w:val="bullet"/>
      <w:lvlText w:val="•"/>
      <w:lvlJc w:val="left"/>
      <w:pPr>
        <w:ind w:left="1145" w:hanging="118"/>
      </w:pPr>
      <w:rPr>
        <w:rFonts w:hint="default"/>
        <w:lang w:val="ru-RU" w:eastAsia="ru-RU" w:bidi="ru-RU"/>
      </w:rPr>
    </w:lvl>
    <w:lvl w:ilvl="5" w:tplc="0E08BFFA">
      <w:numFmt w:val="bullet"/>
      <w:lvlText w:val="•"/>
      <w:lvlJc w:val="left"/>
      <w:pPr>
        <w:ind w:left="1406" w:hanging="118"/>
      </w:pPr>
      <w:rPr>
        <w:rFonts w:hint="default"/>
        <w:lang w:val="ru-RU" w:eastAsia="ru-RU" w:bidi="ru-RU"/>
      </w:rPr>
    </w:lvl>
    <w:lvl w:ilvl="6" w:tplc="9292849E">
      <w:numFmt w:val="bullet"/>
      <w:lvlText w:val="•"/>
      <w:lvlJc w:val="left"/>
      <w:pPr>
        <w:ind w:left="1667" w:hanging="118"/>
      </w:pPr>
      <w:rPr>
        <w:rFonts w:hint="default"/>
        <w:lang w:val="ru-RU" w:eastAsia="ru-RU" w:bidi="ru-RU"/>
      </w:rPr>
    </w:lvl>
    <w:lvl w:ilvl="7" w:tplc="320E8AA2">
      <w:numFmt w:val="bullet"/>
      <w:lvlText w:val="•"/>
      <w:lvlJc w:val="left"/>
      <w:pPr>
        <w:ind w:left="1929" w:hanging="118"/>
      </w:pPr>
      <w:rPr>
        <w:rFonts w:hint="default"/>
        <w:lang w:val="ru-RU" w:eastAsia="ru-RU" w:bidi="ru-RU"/>
      </w:rPr>
    </w:lvl>
    <w:lvl w:ilvl="8" w:tplc="CBBA1E2C">
      <w:numFmt w:val="bullet"/>
      <w:lvlText w:val="•"/>
      <w:lvlJc w:val="left"/>
      <w:pPr>
        <w:ind w:left="2190" w:hanging="118"/>
      </w:pPr>
      <w:rPr>
        <w:rFonts w:hint="default"/>
        <w:lang w:val="ru-RU" w:eastAsia="ru-RU" w:bidi="ru-RU"/>
      </w:rPr>
    </w:lvl>
  </w:abstractNum>
  <w:abstractNum w:abstractNumId="675">
    <w:nsid w:val="7B0C48DB"/>
    <w:multiLevelType w:val="hybridMultilevel"/>
    <w:tmpl w:val="9A924742"/>
    <w:lvl w:ilvl="0" w:tplc="0B6469FC">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4994FF44">
      <w:numFmt w:val="bullet"/>
      <w:lvlText w:val="•"/>
      <w:lvlJc w:val="left"/>
      <w:pPr>
        <w:ind w:left="361" w:hanging="118"/>
      </w:pPr>
      <w:rPr>
        <w:rFonts w:hint="default"/>
        <w:lang w:val="ru-RU" w:eastAsia="ru-RU" w:bidi="ru-RU"/>
      </w:rPr>
    </w:lvl>
    <w:lvl w:ilvl="2" w:tplc="57A4C90A">
      <w:numFmt w:val="bullet"/>
      <w:lvlText w:val="•"/>
      <w:lvlJc w:val="left"/>
      <w:pPr>
        <w:ind w:left="622" w:hanging="118"/>
      </w:pPr>
      <w:rPr>
        <w:rFonts w:hint="default"/>
        <w:lang w:val="ru-RU" w:eastAsia="ru-RU" w:bidi="ru-RU"/>
      </w:rPr>
    </w:lvl>
    <w:lvl w:ilvl="3" w:tplc="1BB6883E">
      <w:numFmt w:val="bullet"/>
      <w:lvlText w:val="•"/>
      <w:lvlJc w:val="left"/>
      <w:pPr>
        <w:ind w:left="883" w:hanging="118"/>
      </w:pPr>
      <w:rPr>
        <w:rFonts w:hint="default"/>
        <w:lang w:val="ru-RU" w:eastAsia="ru-RU" w:bidi="ru-RU"/>
      </w:rPr>
    </w:lvl>
    <w:lvl w:ilvl="4" w:tplc="1586F3B6">
      <w:numFmt w:val="bullet"/>
      <w:lvlText w:val="•"/>
      <w:lvlJc w:val="left"/>
      <w:pPr>
        <w:ind w:left="1145" w:hanging="118"/>
      </w:pPr>
      <w:rPr>
        <w:rFonts w:hint="default"/>
        <w:lang w:val="ru-RU" w:eastAsia="ru-RU" w:bidi="ru-RU"/>
      </w:rPr>
    </w:lvl>
    <w:lvl w:ilvl="5" w:tplc="1108E0F6">
      <w:numFmt w:val="bullet"/>
      <w:lvlText w:val="•"/>
      <w:lvlJc w:val="left"/>
      <w:pPr>
        <w:ind w:left="1406" w:hanging="118"/>
      </w:pPr>
      <w:rPr>
        <w:rFonts w:hint="default"/>
        <w:lang w:val="ru-RU" w:eastAsia="ru-RU" w:bidi="ru-RU"/>
      </w:rPr>
    </w:lvl>
    <w:lvl w:ilvl="6" w:tplc="F1329488">
      <w:numFmt w:val="bullet"/>
      <w:lvlText w:val="•"/>
      <w:lvlJc w:val="left"/>
      <w:pPr>
        <w:ind w:left="1667" w:hanging="118"/>
      </w:pPr>
      <w:rPr>
        <w:rFonts w:hint="default"/>
        <w:lang w:val="ru-RU" w:eastAsia="ru-RU" w:bidi="ru-RU"/>
      </w:rPr>
    </w:lvl>
    <w:lvl w:ilvl="7" w:tplc="C8A4E4C0">
      <w:numFmt w:val="bullet"/>
      <w:lvlText w:val="•"/>
      <w:lvlJc w:val="left"/>
      <w:pPr>
        <w:ind w:left="1929" w:hanging="118"/>
      </w:pPr>
      <w:rPr>
        <w:rFonts w:hint="default"/>
        <w:lang w:val="ru-RU" w:eastAsia="ru-RU" w:bidi="ru-RU"/>
      </w:rPr>
    </w:lvl>
    <w:lvl w:ilvl="8" w:tplc="23E8E428">
      <w:numFmt w:val="bullet"/>
      <w:lvlText w:val="•"/>
      <w:lvlJc w:val="left"/>
      <w:pPr>
        <w:ind w:left="2190" w:hanging="118"/>
      </w:pPr>
      <w:rPr>
        <w:rFonts w:hint="default"/>
        <w:lang w:val="ru-RU" w:eastAsia="ru-RU" w:bidi="ru-RU"/>
      </w:rPr>
    </w:lvl>
  </w:abstractNum>
  <w:abstractNum w:abstractNumId="676">
    <w:nsid w:val="7B357FDF"/>
    <w:multiLevelType w:val="hybridMultilevel"/>
    <w:tmpl w:val="E3D606EA"/>
    <w:lvl w:ilvl="0" w:tplc="BE3A6CA2">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EB3A925E">
      <w:numFmt w:val="bullet"/>
      <w:lvlText w:val="•"/>
      <w:lvlJc w:val="left"/>
      <w:pPr>
        <w:ind w:left="379" w:hanging="116"/>
      </w:pPr>
      <w:rPr>
        <w:rFonts w:hint="default"/>
        <w:lang w:val="ru-RU" w:eastAsia="ru-RU" w:bidi="ru-RU"/>
      </w:rPr>
    </w:lvl>
    <w:lvl w:ilvl="2" w:tplc="BF42EFA0">
      <w:numFmt w:val="bullet"/>
      <w:lvlText w:val="•"/>
      <w:lvlJc w:val="left"/>
      <w:pPr>
        <w:ind w:left="659" w:hanging="116"/>
      </w:pPr>
      <w:rPr>
        <w:rFonts w:hint="default"/>
        <w:lang w:val="ru-RU" w:eastAsia="ru-RU" w:bidi="ru-RU"/>
      </w:rPr>
    </w:lvl>
    <w:lvl w:ilvl="3" w:tplc="9782F490">
      <w:numFmt w:val="bullet"/>
      <w:lvlText w:val="•"/>
      <w:lvlJc w:val="left"/>
      <w:pPr>
        <w:ind w:left="939" w:hanging="116"/>
      </w:pPr>
      <w:rPr>
        <w:rFonts w:hint="default"/>
        <w:lang w:val="ru-RU" w:eastAsia="ru-RU" w:bidi="ru-RU"/>
      </w:rPr>
    </w:lvl>
    <w:lvl w:ilvl="4" w:tplc="EB3C1EEE">
      <w:numFmt w:val="bullet"/>
      <w:lvlText w:val="•"/>
      <w:lvlJc w:val="left"/>
      <w:pPr>
        <w:ind w:left="1218" w:hanging="116"/>
      </w:pPr>
      <w:rPr>
        <w:rFonts w:hint="default"/>
        <w:lang w:val="ru-RU" w:eastAsia="ru-RU" w:bidi="ru-RU"/>
      </w:rPr>
    </w:lvl>
    <w:lvl w:ilvl="5" w:tplc="1BC260F6">
      <w:numFmt w:val="bullet"/>
      <w:lvlText w:val="•"/>
      <w:lvlJc w:val="left"/>
      <w:pPr>
        <w:ind w:left="1498" w:hanging="116"/>
      </w:pPr>
      <w:rPr>
        <w:rFonts w:hint="default"/>
        <w:lang w:val="ru-RU" w:eastAsia="ru-RU" w:bidi="ru-RU"/>
      </w:rPr>
    </w:lvl>
    <w:lvl w:ilvl="6" w:tplc="18887FD8">
      <w:numFmt w:val="bullet"/>
      <w:lvlText w:val="•"/>
      <w:lvlJc w:val="left"/>
      <w:pPr>
        <w:ind w:left="1778" w:hanging="116"/>
      </w:pPr>
      <w:rPr>
        <w:rFonts w:hint="default"/>
        <w:lang w:val="ru-RU" w:eastAsia="ru-RU" w:bidi="ru-RU"/>
      </w:rPr>
    </w:lvl>
    <w:lvl w:ilvl="7" w:tplc="E9B69E04">
      <w:numFmt w:val="bullet"/>
      <w:lvlText w:val="•"/>
      <w:lvlJc w:val="left"/>
      <w:pPr>
        <w:ind w:left="2057" w:hanging="116"/>
      </w:pPr>
      <w:rPr>
        <w:rFonts w:hint="default"/>
        <w:lang w:val="ru-RU" w:eastAsia="ru-RU" w:bidi="ru-RU"/>
      </w:rPr>
    </w:lvl>
    <w:lvl w:ilvl="8" w:tplc="9E768A96">
      <w:numFmt w:val="bullet"/>
      <w:lvlText w:val="•"/>
      <w:lvlJc w:val="left"/>
      <w:pPr>
        <w:ind w:left="2337" w:hanging="116"/>
      </w:pPr>
      <w:rPr>
        <w:rFonts w:hint="default"/>
        <w:lang w:val="ru-RU" w:eastAsia="ru-RU" w:bidi="ru-RU"/>
      </w:rPr>
    </w:lvl>
  </w:abstractNum>
  <w:abstractNum w:abstractNumId="677">
    <w:nsid w:val="7B5C5CBF"/>
    <w:multiLevelType w:val="hybridMultilevel"/>
    <w:tmpl w:val="ABA4530A"/>
    <w:lvl w:ilvl="0" w:tplc="218C79E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0FF8023C">
      <w:numFmt w:val="bullet"/>
      <w:lvlText w:val="•"/>
      <w:lvlJc w:val="left"/>
      <w:pPr>
        <w:ind w:left="469" w:hanging="118"/>
      </w:pPr>
      <w:rPr>
        <w:rFonts w:hint="default"/>
        <w:lang w:val="ru-RU" w:eastAsia="ru-RU" w:bidi="ru-RU"/>
      </w:rPr>
    </w:lvl>
    <w:lvl w:ilvl="2" w:tplc="083096C6">
      <w:numFmt w:val="bullet"/>
      <w:lvlText w:val="•"/>
      <w:lvlJc w:val="left"/>
      <w:pPr>
        <w:ind w:left="718" w:hanging="118"/>
      </w:pPr>
      <w:rPr>
        <w:rFonts w:hint="default"/>
        <w:lang w:val="ru-RU" w:eastAsia="ru-RU" w:bidi="ru-RU"/>
      </w:rPr>
    </w:lvl>
    <w:lvl w:ilvl="3" w:tplc="C2B0918A">
      <w:numFmt w:val="bullet"/>
      <w:lvlText w:val="•"/>
      <w:lvlJc w:val="left"/>
      <w:pPr>
        <w:ind w:left="967" w:hanging="118"/>
      </w:pPr>
      <w:rPr>
        <w:rFonts w:hint="default"/>
        <w:lang w:val="ru-RU" w:eastAsia="ru-RU" w:bidi="ru-RU"/>
      </w:rPr>
    </w:lvl>
    <w:lvl w:ilvl="4" w:tplc="DB284814">
      <w:numFmt w:val="bullet"/>
      <w:lvlText w:val="•"/>
      <w:lvlJc w:val="left"/>
      <w:pPr>
        <w:ind w:left="1217" w:hanging="118"/>
      </w:pPr>
      <w:rPr>
        <w:rFonts w:hint="default"/>
        <w:lang w:val="ru-RU" w:eastAsia="ru-RU" w:bidi="ru-RU"/>
      </w:rPr>
    </w:lvl>
    <w:lvl w:ilvl="5" w:tplc="BE764B4A">
      <w:numFmt w:val="bullet"/>
      <w:lvlText w:val="•"/>
      <w:lvlJc w:val="left"/>
      <w:pPr>
        <w:ind w:left="1466" w:hanging="118"/>
      </w:pPr>
      <w:rPr>
        <w:rFonts w:hint="default"/>
        <w:lang w:val="ru-RU" w:eastAsia="ru-RU" w:bidi="ru-RU"/>
      </w:rPr>
    </w:lvl>
    <w:lvl w:ilvl="6" w:tplc="EDE2B2A0">
      <w:numFmt w:val="bullet"/>
      <w:lvlText w:val="•"/>
      <w:lvlJc w:val="left"/>
      <w:pPr>
        <w:ind w:left="1715" w:hanging="118"/>
      </w:pPr>
      <w:rPr>
        <w:rFonts w:hint="default"/>
        <w:lang w:val="ru-RU" w:eastAsia="ru-RU" w:bidi="ru-RU"/>
      </w:rPr>
    </w:lvl>
    <w:lvl w:ilvl="7" w:tplc="46B61088">
      <w:numFmt w:val="bullet"/>
      <w:lvlText w:val="•"/>
      <w:lvlJc w:val="left"/>
      <w:pPr>
        <w:ind w:left="1965" w:hanging="118"/>
      </w:pPr>
      <w:rPr>
        <w:rFonts w:hint="default"/>
        <w:lang w:val="ru-RU" w:eastAsia="ru-RU" w:bidi="ru-RU"/>
      </w:rPr>
    </w:lvl>
    <w:lvl w:ilvl="8" w:tplc="9400436E">
      <w:numFmt w:val="bullet"/>
      <w:lvlText w:val="•"/>
      <w:lvlJc w:val="left"/>
      <w:pPr>
        <w:ind w:left="2214" w:hanging="118"/>
      </w:pPr>
      <w:rPr>
        <w:rFonts w:hint="default"/>
        <w:lang w:val="ru-RU" w:eastAsia="ru-RU" w:bidi="ru-RU"/>
      </w:rPr>
    </w:lvl>
  </w:abstractNum>
  <w:abstractNum w:abstractNumId="678">
    <w:nsid w:val="7BDD243F"/>
    <w:multiLevelType w:val="hybridMultilevel"/>
    <w:tmpl w:val="9D4AB96C"/>
    <w:lvl w:ilvl="0" w:tplc="F28C7D8A">
      <w:start w:val="1"/>
      <w:numFmt w:val="decimal"/>
      <w:lvlText w:val="%1."/>
      <w:lvlJc w:val="left"/>
      <w:pPr>
        <w:ind w:left="105" w:hanging="202"/>
      </w:pPr>
      <w:rPr>
        <w:rFonts w:ascii="Times New Roman" w:eastAsia="Times New Roman" w:hAnsi="Times New Roman" w:cs="Times New Roman" w:hint="default"/>
        <w:w w:val="99"/>
        <w:sz w:val="20"/>
        <w:szCs w:val="20"/>
        <w:lang w:val="ru-RU" w:eastAsia="ru-RU" w:bidi="ru-RU"/>
      </w:rPr>
    </w:lvl>
    <w:lvl w:ilvl="1" w:tplc="BB1829CE">
      <w:numFmt w:val="bullet"/>
      <w:lvlText w:val="•"/>
      <w:lvlJc w:val="left"/>
      <w:pPr>
        <w:ind w:left="379" w:hanging="202"/>
      </w:pPr>
      <w:rPr>
        <w:rFonts w:hint="default"/>
        <w:lang w:val="ru-RU" w:eastAsia="ru-RU" w:bidi="ru-RU"/>
      </w:rPr>
    </w:lvl>
    <w:lvl w:ilvl="2" w:tplc="0C2AE69A">
      <w:numFmt w:val="bullet"/>
      <w:lvlText w:val="•"/>
      <w:lvlJc w:val="left"/>
      <w:pPr>
        <w:ind w:left="659" w:hanging="202"/>
      </w:pPr>
      <w:rPr>
        <w:rFonts w:hint="default"/>
        <w:lang w:val="ru-RU" w:eastAsia="ru-RU" w:bidi="ru-RU"/>
      </w:rPr>
    </w:lvl>
    <w:lvl w:ilvl="3" w:tplc="440CEC9A">
      <w:numFmt w:val="bullet"/>
      <w:lvlText w:val="•"/>
      <w:lvlJc w:val="left"/>
      <w:pPr>
        <w:ind w:left="939" w:hanging="202"/>
      </w:pPr>
      <w:rPr>
        <w:rFonts w:hint="default"/>
        <w:lang w:val="ru-RU" w:eastAsia="ru-RU" w:bidi="ru-RU"/>
      </w:rPr>
    </w:lvl>
    <w:lvl w:ilvl="4" w:tplc="8B363D76">
      <w:numFmt w:val="bullet"/>
      <w:lvlText w:val="•"/>
      <w:lvlJc w:val="left"/>
      <w:pPr>
        <w:ind w:left="1218" w:hanging="202"/>
      </w:pPr>
      <w:rPr>
        <w:rFonts w:hint="default"/>
        <w:lang w:val="ru-RU" w:eastAsia="ru-RU" w:bidi="ru-RU"/>
      </w:rPr>
    </w:lvl>
    <w:lvl w:ilvl="5" w:tplc="63461284">
      <w:numFmt w:val="bullet"/>
      <w:lvlText w:val="•"/>
      <w:lvlJc w:val="left"/>
      <w:pPr>
        <w:ind w:left="1498" w:hanging="202"/>
      </w:pPr>
      <w:rPr>
        <w:rFonts w:hint="default"/>
        <w:lang w:val="ru-RU" w:eastAsia="ru-RU" w:bidi="ru-RU"/>
      </w:rPr>
    </w:lvl>
    <w:lvl w:ilvl="6" w:tplc="9BACB8D0">
      <w:numFmt w:val="bullet"/>
      <w:lvlText w:val="•"/>
      <w:lvlJc w:val="left"/>
      <w:pPr>
        <w:ind w:left="1778" w:hanging="202"/>
      </w:pPr>
      <w:rPr>
        <w:rFonts w:hint="default"/>
        <w:lang w:val="ru-RU" w:eastAsia="ru-RU" w:bidi="ru-RU"/>
      </w:rPr>
    </w:lvl>
    <w:lvl w:ilvl="7" w:tplc="8AB6D002">
      <w:numFmt w:val="bullet"/>
      <w:lvlText w:val="•"/>
      <w:lvlJc w:val="left"/>
      <w:pPr>
        <w:ind w:left="2057" w:hanging="202"/>
      </w:pPr>
      <w:rPr>
        <w:rFonts w:hint="default"/>
        <w:lang w:val="ru-RU" w:eastAsia="ru-RU" w:bidi="ru-RU"/>
      </w:rPr>
    </w:lvl>
    <w:lvl w:ilvl="8" w:tplc="90D238BA">
      <w:numFmt w:val="bullet"/>
      <w:lvlText w:val="•"/>
      <w:lvlJc w:val="left"/>
      <w:pPr>
        <w:ind w:left="2337" w:hanging="202"/>
      </w:pPr>
      <w:rPr>
        <w:rFonts w:hint="default"/>
        <w:lang w:val="ru-RU" w:eastAsia="ru-RU" w:bidi="ru-RU"/>
      </w:rPr>
    </w:lvl>
  </w:abstractNum>
  <w:abstractNum w:abstractNumId="679">
    <w:nsid w:val="7C28536A"/>
    <w:multiLevelType w:val="hybridMultilevel"/>
    <w:tmpl w:val="BBE24A6C"/>
    <w:lvl w:ilvl="0" w:tplc="78643A82">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020038EA">
      <w:numFmt w:val="bullet"/>
      <w:lvlText w:val="•"/>
      <w:lvlJc w:val="left"/>
      <w:pPr>
        <w:ind w:left="361" w:hanging="118"/>
      </w:pPr>
      <w:rPr>
        <w:rFonts w:hint="default"/>
        <w:lang w:val="ru-RU" w:eastAsia="ru-RU" w:bidi="ru-RU"/>
      </w:rPr>
    </w:lvl>
    <w:lvl w:ilvl="2" w:tplc="EEEC634A">
      <w:numFmt w:val="bullet"/>
      <w:lvlText w:val="•"/>
      <w:lvlJc w:val="left"/>
      <w:pPr>
        <w:ind w:left="622" w:hanging="118"/>
      </w:pPr>
      <w:rPr>
        <w:rFonts w:hint="default"/>
        <w:lang w:val="ru-RU" w:eastAsia="ru-RU" w:bidi="ru-RU"/>
      </w:rPr>
    </w:lvl>
    <w:lvl w:ilvl="3" w:tplc="741CB81C">
      <w:numFmt w:val="bullet"/>
      <w:lvlText w:val="•"/>
      <w:lvlJc w:val="left"/>
      <w:pPr>
        <w:ind w:left="883" w:hanging="118"/>
      </w:pPr>
      <w:rPr>
        <w:rFonts w:hint="default"/>
        <w:lang w:val="ru-RU" w:eastAsia="ru-RU" w:bidi="ru-RU"/>
      </w:rPr>
    </w:lvl>
    <w:lvl w:ilvl="4" w:tplc="B3009146">
      <w:numFmt w:val="bullet"/>
      <w:lvlText w:val="•"/>
      <w:lvlJc w:val="left"/>
      <w:pPr>
        <w:ind w:left="1145" w:hanging="118"/>
      </w:pPr>
      <w:rPr>
        <w:rFonts w:hint="default"/>
        <w:lang w:val="ru-RU" w:eastAsia="ru-RU" w:bidi="ru-RU"/>
      </w:rPr>
    </w:lvl>
    <w:lvl w:ilvl="5" w:tplc="BEBE0174">
      <w:numFmt w:val="bullet"/>
      <w:lvlText w:val="•"/>
      <w:lvlJc w:val="left"/>
      <w:pPr>
        <w:ind w:left="1406" w:hanging="118"/>
      </w:pPr>
      <w:rPr>
        <w:rFonts w:hint="default"/>
        <w:lang w:val="ru-RU" w:eastAsia="ru-RU" w:bidi="ru-RU"/>
      </w:rPr>
    </w:lvl>
    <w:lvl w:ilvl="6" w:tplc="24AC4606">
      <w:numFmt w:val="bullet"/>
      <w:lvlText w:val="•"/>
      <w:lvlJc w:val="left"/>
      <w:pPr>
        <w:ind w:left="1667" w:hanging="118"/>
      </w:pPr>
      <w:rPr>
        <w:rFonts w:hint="default"/>
        <w:lang w:val="ru-RU" w:eastAsia="ru-RU" w:bidi="ru-RU"/>
      </w:rPr>
    </w:lvl>
    <w:lvl w:ilvl="7" w:tplc="E1F8A39C">
      <w:numFmt w:val="bullet"/>
      <w:lvlText w:val="•"/>
      <w:lvlJc w:val="left"/>
      <w:pPr>
        <w:ind w:left="1929" w:hanging="118"/>
      </w:pPr>
      <w:rPr>
        <w:rFonts w:hint="default"/>
        <w:lang w:val="ru-RU" w:eastAsia="ru-RU" w:bidi="ru-RU"/>
      </w:rPr>
    </w:lvl>
    <w:lvl w:ilvl="8" w:tplc="33D248FC">
      <w:numFmt w:val="bullet"/>
      <w:lvlText w:val="•"/>
      <w:lvlJc w:val="left"/>
      <w:pPr>
        <w:ind w:left="2190" w:hanging="118"/>
      </w:pPr>
      <w:rPr>
        <w:rFonts w:hint="default"/>
        <w:lang w:val="ru-RU" w:eastAsia="ru-RU" w:bidi="ru-RU"/>
      </w:rPr>
    </w:lvl>
  </w:abstractNum>
  <w:abstractNum w:abstractNumId="680">
    <w:nsid w:val="7C435D83"/>
    <w:multiLevelType w:val="hybridMultilevel"/>
    <w:tmpl w:val="5A6EA490"/>
    <w:lvl w:ilvl="0" w:tplc="B30C7DCE">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CD96AA00">
      <w:numFmt w:val="bullet"/>
      <w:lvlText w:val="•"/>
      <w:lvlJc w:val="left"/>
      <w:pPr>
        <w:ind w:left="374" w:hanging="118"/>
      </w:pPr>
      <w:rPr>
        <w:rFonts w:hint="default"/>
        <w:lang w:val="ru-RU" w:eastAsia="ru-RU" w:bidi="ru-RU"/>
      </w:rPr>
    </w:lvl>
    <w:lvl w:ilvl="2" w:tplc="2DF471A0">
      <w:numFmt w:val="bullet"/>
      <w:lvlText w:val="•"/>
      <w:lvlJc w:val="left"/>
      <w:pPr>
        <w:ind w:left="648" w:hanging="118"/>
      </w:pPr>
      <w:rPr>
        <w:rFonts w:hint="default"/>
        <w:lang w:val="ru-RU" w:eastAsia="ru-RU" w:bidi="ru-RU"/>
      </w:rPr>
    </w:lvl>
    <w:lvl w:ilvl="3" w:tplc="759EB5FE">
      <w:numFmt w:val="bullet"/>
      <w:lvlText w:val="•"/>
      <w:lvlJc w:val="left"/>
      <w:pPr>
        <w:ind w:left="923" w:hanging="118"/>
      </w:pPr>
      <w:rPr>
        <w:rFonts w:hint="default"/>
        <w:lang w:val="ru-RU" w:eastAsia="ru-RU" w:bidi="ru-RU"/>
      </w:rPr>
    </w:lvl>
    <w:lvl w:ilvl="4" w:tplc="7DEE8050">
      <w:numFmt w:val="bullet"/>
      <w:lvlText w:val="•"/>
      <w:lvlJc w:val="left"/>
      <w:pPr>
        <w:ind w:left="1197" w:hanging="118"/>
      </w:pPr>
      <w:rPr>
        <w:rFonts w:hint="default"/>
        <w:lang w:val="ru-RU" w:eastAsia="ru-RU" w:bidi="ru-RU"/>
      </w:rPr>
    </w:lvl>
    <w:lvl w:ilvl="5" w:tplc="0B90DA9A">
      <w:numFmt w:val="bullet"/>
      <w:lvlText w:val="•"/>
      <w:lvlJc w:val="left"/>
      <w:pPr>
        <w:ind w:left="1472" w:hanging="118"/>
      </w:pPr>
      <w:rPr>
        <w:rFonts w:hint="default"/>
        <w:lang w:val="ru-RU" w:eastAsia="ru-RU" w:bidi="ru-RU"/>
      </w:rPr>
    </w:lvl>
    <w:lvl w:ilvl="6" w:tplc="CF98B054">
      <w:numFmt w:val="bullet"/>
      <w:lvlText w:val="•"/>
      <w:lvlJc w:val="left"/>
      <w:pPr>
        <w:ind w:left="1746" w:hanging="118"/>
      </w:pPr>
      <w:rPr>
        <w:rFonts w:hint="default"/>
        <w:lang w:val="ru-RU" w:eastAsia="ru-RU" w:bidi="ru-RU"/>
      </w:rPr>
    </w:lvl>
    <w:lvl w:ilvl="7" w:tplc="17E065BA">
      <w:numFmt w:val="bullet"/>
      <w:lvlText w:val="•"/>
      <w:lvlJc w:val="left"/>
      <w:pPr>
        <w:ind w:left="2020" w:hanging="118"/>
      </w:pPr>
      <w:rPr>
        <w:rFonts w:hint="default"/>
        <w:lang w:val="ru-RU" w:eastAsia="ru-RU" w:bidi="ru-RU"/>
      </w:rPr>
    </w:lvl>
    <w:lvl w:ilvl="8" w:tplc="1CE0314E">
      <w:numFmt w:val="bullet"/>
      <w:lvlText w:val="•"/>
      <w:lvlJc w:val="left"/>
      <w:pPr>
        <w:ind w:left="2295" w:hanging="118"/>
      </w:pPr>
      <w:rPr>
        <w:rFonts w:hint="default"/>
        <w:lang w:val="ru-RU" w:eastAsia="ru-RU" w:bidi="ru-RU"/>
      </w:rPr>
    </w:lvl>
  </w:abstractNum>
  <w:abstractNum w:abstractNumId="681">
    <w:nsid w:val="7C854FFA"/>
    <w:multiLevelType w:val="hybridMultilevel"/>
    <w:tmpl w:val="D108D68E"/>
    <w:lvl w:ilvl="0" w:tplc="8976F3B6">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3038434A">
      <w:numFmt w:val="bullet"/>
      <w:lvlText w:val="•"/>
      <w:lvlJc w:val="left"/>
      <w:pPr>
        <w:ind w:left="379" w:hanging="116"/>
      </w:pPr>
      <w:rPr>
        <w:rFonts w:hint="default"/>
        <w:lang w:val="ru-RU" w:eastAsia="ru-RU" w:bidi="ru-RU"/>
      </w:rPr>
    </w:lvl>
    <w:lvl w:ilvl="2" w:tplc="FA16BA6E">
      <w:numFmt w:val="bullet"/>
      <w:lvlText w:val="•"/>
      <w:lvlJc w:val="left"/>
      <w:pPr>
        <w:ind w:left="659" w:hanging="116"/>
      </w:pPr>
      <w:rPr>
        <w:rFonts w:hint="default"/>
        <w:lang w:val="ru-RU" w:eastAsia="ru-RU" w:bidi="ru-RU"/>
      </w:rPr>
    </w:lvl>
    <w:lvl w:ilvl="3" w:tplc="7CEE4E14">
      <w:numFmt w:val="bullet"/>
      <w:lvlText w:val="•"/>
      <w:lvlJc w:val="left"/>
      <w:pPr>
        <w:ind w:left="939" w:hanging="116"/>
      </w:pPr>
      <w:rPr>
        <w:rFonts w:hint="default"/>
        <w:lang w:val="ru-RU" w:eastAsia="ru-RU" w:bidi="ru-RU"/>
      </w:rPr>
    </w:lvl>
    <w:lvl w:ilvl="4" w:tplc="E3863EEA">
      <w:numFmt w:val="bullet"/>
      <w:lvlText w:val="•"/>
      <w:lvlJc w:val="left"/>
      <w:pPr>
        <w:ind w:left="1218" w:hanging="116"/>
      </w:pPr>
      <w:rPr>
        <w:rFonts w:hint="default"/>
        <w:lang w:val="ru-RU" w:eastAsia="ru-RU" w:bidi="ru-RU"/>
      </w:rPr>
    </w:lvl>
    <w:lvl w:ilvl="5" w:tplc="0042590C">
      <w:numFmt w:val="bullet"/>
      <w:lvlText w:val="•"/>
      <w:lvlJc w:val="left"/>
      <w:pPr>
        <w:ind w:left="1498" w:hanging="116"/>
      </w:pPr>
      <w:rPr>
        <w:rFonts w:hint="default"/>
        <w:lang w:val="ru-RU" w:eastAsia="ru-RU" w:bidi="ru-RU"/>
      </w:rPr>
    </w:lvl>
    <w:lvl w:ilvl="6" w:tplc="85DE25A2">
      <w:numFmt w:val="bullet"/>
      <w:lvlText w:val="•"/>
      <w:lvlJc w:val="left"/>
      <w:pPr>
        <w:ind w:left="1778" w:hanging="116"/>
      </w:pPr>
      <w:rPr>
        <w:rFonts w:hint="default"/>
        <w:lang w:val="ru-RU" w:eastAsia="ru-RU" w:bidi="ru-RU"/>
      </w:rPr>
    </w:lvl>
    <w:lvl w:ilvl="7" w:tplc="13282160">
      <w:numFmt w:val="bullet"/>
      <w:lvlText w:val="•"/>
      <w:lvlJc w:val="left"/>
      <w:pPr>
        <w:ind w:left="2057" w:hanging="116"/>
      </w:pPr>
      <w:rPr>
        <w:rFonts w:hint="default"/>
        <w:lang w:val="ru-RU" w:eastAsia="ru-RU" w:bidi="ru-RU"/>
      </w:rPr>
    </w:lvl>
    <w:lvl w:ilvl="8" w:tplc="AC861D04">
      <w:numFmt w:val="bullet"/>
      <w:lvlText w:val="•"/>
      <w:lvlJc w:val="left"/>
      <w:pPr>
        <w:ind w:left="2337" w:hanging="116"/>
      </w:pPr>
      <w:rPr>
        <w:rFonts w:hint="default"/>
        <w:lang w:val="ru-RU" w:eastAsia="ru-RU" w:bidi="ru-RU"/>
      </w:rPr>
    </w:lvl>
  </w:abstractNum>
  <w:abstractNum w:abstractNumId="682">
    <w:nsid w:val="7CA177C0"/>
    <w:multiLevelType w:val="hybridMultilevel"/>
    <w:tmpl w:val="9A866EEC"/>
    <w:lvl w:ilvl="0" w:tplc="D15E8B02">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366A0DFA">
      <w:numFmt w:val="bullet"/>
      <w:lvlText w:val="•"/>
      <w:lvlJc w:val="left"/>
      <w:pPr>
        <w:ind w:left="374" w:hanging="118"/>
      </w:pPr>
      <w:rPr>
        <w:rFonts w:hint="default"/>
        <w:lang w:val="ru-RU" w:eastAsia="ru-RU" w:bidi="ru-RU"/>
      </w:rPr>
    </w:lvl>
    <w:lvl w:ilvl="2" w:tplc="A6F8154C">
      <w:numFmt w:val="bullet"/>
      <w:lvlText w:val="•"/>
      <w:lvlJc w:val="left"/>
      <w:pPr>
        <w:ind w:left="648" w:hanging="118"/>
      </w:pPr>
      <w:rPr>
        <w:rFonts w:hint="default"/>
        <w:lang w:val="ru-RU" w:eastAsia="ru-RU" w:bidi="ru-RU"/>
      </w:rPr>
    </w:lvl>
    <w:lvl w:ilvl="3" w:tplc="504E3CC6">
      <w:numFmt w:val="bullet"/>
      <w:lvlText w:val="•"/>
      <w:lvlJc w:val="left"/>
      <w:pPr>
        <w:ind w:left="923" w:hanging="118"/>
      </w:pPr>
      <w:rPr>
        <w:rFonts w:hint="default"/>
        <w:lang w:val="ru-RU" w:eastAsia="ru-RU" w:bidi="ru-RU"/>
      </w:rPr>
    </w:lvl>
    <w:lvl w:ilvl="4" w:tplc="E7E865E2">
      <w:numFmt w:val="bullet"/>
      <w:lvlText w:val="•"/>
      <w:lvlJc w:val="left"/>
      <w:pPr>
        <w:ind w:left="1197" w:hanging="118"/>
      </w:pPr>
      <w:rPr>
        <w:rFonts w:hint="default"/>
        <w:lang w:val="ru-RU" w:eastAsia="ru-RU" w:bidi="ru-RU"/>
      </w:rPr>
    </w:lvl>
    <w:lvl w:ilvl="5" w:tplc="F8E4EE40">
      <w:numFmt w:val="bullet"/>
      <w:lvlText w:val="•"/>
      <w:lvlJc w:val="left"/>
      <w:pPr>
        <w:ind w:left="1472" w:hanging="118"/>
      </w:pPr>
      <w:rPr>
        <w:rFonts w:hint="default"/>
        <w:lang w:val="ru-RU" w:eastAsia="ru-RU" w:bidi="ru-RU"/>
      </w:rPr>
    </w:lvl>
    <w:lvl w:ilvl="6" w:tplc="B9626C18">
      <w:numFmt w:val="bullet"/>
      <w:lvlText w:val="•"/>
      <w:lvlJc w:val="left"/>
      <w:pPr>
        <w:ind w:left="1746" w:hanging="118"/>
      </w:pPr>
      <w:rPr>
        <w:rFonts w:hint="default"/>
        <w:lang w:val="ru-RU" w:eastAsia="ru-RU" w:bidi="ru-RU"/>
      </w:rPr>
    </w:lvl>
    <w:lvl w:ilvl="7" w:tplc="53508558">
      <w:numFmt w:val="bullet"/>
      <w:lvlText w:val="•"/>
      <w:lvlJc w:val="left"/>
      <w:pPr>
        <w:ind w:left="2020" w:hanging="118"/>
      </w:pPr>
      <w:rPr>
        <w:rFonts w:hint="default"/>
        <w:lang w:val="ru-RU" w:eastAsia="ru-RU" w:bidi="ru-RU"/>
      </w:rPr>
    </w:lvl>
    <w:lvl w:ilvl="8" w:tplc="F10E4DE6">
      <w:numFmt w:val="bullet"/>
      <w:lvlText w:val="•"/>
      <w:lvlJc w:val="left"/>
      <w:pPr>
        <w:ind w:left="2295" w:hanging="118"/>
      </w:pPr>
      <w:rPr>
        <w:rFonts w:hint="default"/>
        <w:lang w:val="ru-RU" w:eastAsia="ru-RU" w:bidi="ru-RU"/>
      </w:rPr>
    </w:lvl>
  </w:abstractNum>
  <w:abstractNum w:abstractNumId="683">
    <w:nsid w:val="7CAF1CDA"/>
    <w:multiLevelType w:val="hybridMultilevel"/>
    <w:tmpl w:val="40929BE0"/>
    <w:lvl w:ilvl="0" w:tplc="4EEC2FBE">
      <w:numFmt w:val="bullet"/>
      <w:lvlText w:val="•"/>
      <w:lvlJc w:val="left"/>
      <w:pPr>
        <w:ind w:left="226" w:hanging="120"/>
      </w:pPr>
      <w:rPr>
        <w:rFonts w:ascii="Times New Roman" w:eastAsia="Times New Roman" w:hAnsi="Times New Roman" w:cs="Times New Roman" w:hint="default"/>
        <w:w w:val="99"/>
        <w:sz w:val="20"/>
        <w:szCs w:val="20"/>
        <w:lang w:val="ru-RU" w:eastAsia="ru-RU" w:bidi="ru-RU"/>
      </w:rPr>
    </w:lvl>
    <w:lvl w:ilvl="1" w:tplc="F9AAAD96">
      <w:numFmt w:val="bullet"/>
      <w:lvlText w:val="•"/>
      <w:lvlJc w:val="left"/>
      <w:pPr>
        <w:ind w:left="469" w:hanging="120"/>
      </w:pPr>
      <w:rPr>
        <w:rFonts w:hint="default"/>
        <w:lang w:val="ru-RU" w:eastAsia="ru-RU" w:bidi="ru-RU"/>
      </w:rPr>
    </w:lvl>
    <w:lvl w:ilvl="2" w:tplc="E49A8182">
      <w:numFmt w:val="bullet"/>
      <w:lvlText w:val="•"/>
      <w:lvlJc w:val="left"/>
      <w:pPr>
        <w:ind w:left="718" w:hanging="120"/>
      </w:pPr>
      <w:rPr>
        <w:rFonts w:hint="default"/>
        <w:lang w:val="ru-RU" w:eastAsia="ru-RU" w:bidi="ru-RU"/>
      </w:rPr>
    </w:lvl>
    <w:lvl w:ilvl="3" w:tplc="C852644C">
      <w:numFmt w:val="bullet"/>
      <w:lvlText w:val="•"/>
      <w:lvlJc w:val="left"/>
      <w:pPr>
        <w:ind w:left="967" w:hanging="120"/>
      </w:pPr>
      <w:rPr>
        <w:rFonts w:hint="default"/>
        <w:lang w:val="ru-RU" w:eastAsia="ru-RU" w:bidi="ru-RU"/>
      </w:rPr>
    </w:lvl>
    <w:lvl w:ilvl="4" w:tplc="490E1094">
      <w:numFmt w:val="bullet"/>
      <w:lvlText w:val="•"/>
      <w:lvlJc w:val="left"/>
      <w:pPr>
        <w:ind w:left="1217" w:hanging="120"/>
      </w:pPr>
      <w:rPr>
        <w:rFonts w:hint="default"/>
        <w:lang w:val="ru-RU" w:eastAsia="ru-RU" w:bidi="ru-RU"/>
      </w:rPr>
    </w:lvl>
    <w:lvl w:ilvl="5" w:tplc="670A653A">
      <w:numFmt w:val="bullet"/>
      <w:lvlText w:val="•"/>
      <w:lvlJc w:val="left"/>
      <w:pPr>
        <w:ind w:left="1466" w:hanging="120"/>
      </w:pPr>
      <w:rPr>
        <w:rFonts w:hint="default"/>
        <w:lang w:val="ru-RU" w:eastAsia="ru-RU" w:bidi="ru-RU"/>
      </w:rPr>
    </w:lvl>
    <w:lvl w:ilvl="6" w:tplc="FC1A291C">
      <w:numFmt w:val="bullet"/>
      <w:lvlText w:val="•"/>
      <w:lvlJc w:val="left"/>
      <w:pPr>
        <w:ind w:left="1715" w:hanging="120"/>
      </w:pPr>
      <w:rPr>
        <w:rFonts w:hint="default"/>
        <w:lang w:val="ru-RU" w:eastAsia="ru-RU" w:bidi="ru-RU"/>
      </w:rPr>
    </w:lvl>
    <w:lvl w:ilvl="7" w:tplc="863412C8">
      <w:numFmt w:val="bullet"/>
      <w:lvlText w:val="•"/>
      <w:lvlJc w:val="left"/>
      <w:pPr>
        <w:ind w:left="1965" w:hanging="120"/>
      </w:pPr>
      <w:rPr>
        <w:rFonts w:hint="default"/>
        <w:lang w:val="ru-RU" w:eastAsia="ru-RU" w:bidi="ru-RU"/>
      </w:rPr>
    </w:lvl>
    <w:lvl w:ilvl="8" w:tplc="088E7D0E">
      <w:numFmt w:val="bullet"/>
      <w:lvlText w:val="•"/>
      <w:lvlJc w:val="left"/>
      <w:pPr>
        <w:ind w:left="2214" w:hanging="120"/>
      </w:pPr>
      <w:rPr>
        <w:rFonts w:hint="default"/>
        <w:lang w:val="ru-RU" w:eastAsia="ru-RU" w:bidi="ru-RU"/>
      </w:rPr>
    </w:lvl>
  </w:abstractNum>
  <w:abstractNum w:abstractNumId="684">
    <w:nsid w:val="7CD53F2D"/>
    <w:multiLevelType w:val="hybridMultilevel"/>
    <w:tmpl w:val="CEB44ADC"/>
    <w:lvl w:ilvl="0" w:tplc="5D584CB0">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5A002898">
      <w:numFmt w:val="bullet"/>
      <w:lvlText w:val="•"/>
      <w:lvlJc w:val="left"/>
      <w:pPr>
        <w:ind w:left="374" w:hanging="118"/>
      </w:pPr>
      <w:rPr>
        <w:rFonts w:hint="default"/>
        <w:lang w:val="ru-RU" w:eastAsia="ru-RU" w:bidi="ru-RU"/>
      </w:rPr>
    </w:lvl>
    <w:lvl w:ilvl="2" w:tplc="945ADB28">
      <w:numFmt w:val="bullet"/>
      <w:lvlText w:val="•"/>
      <w:lvlJc w:val="left"/>
      <w:pPr>
        <w:ind w:left="648" w:hanging="118"/>
      </w:pPr>
      <w:rPr>
        <w:rFonts w:hint="default"/>
        <w:lang w:val="ru-RU" w:eastAsia="ru-RU" w:bidi="ru-RU"/>
      </w:rPr>
    </w:lvl>
    <w:lvl w:ilvl="3" w:tplc="4CF61056">
      <w:numFmt w:val="bullet"/>
      <w:lvlText w:val="•"/>
      <w:lvlJc w:val="left"/>
      <w:pPr>
        <w:ind w:left="923" w:hanging="118"/>
      </w:pPr>
      <w:rPr>
        <w:rFonts w:hint="default"/>
        <w:lang w:val="ru-RU" w:eastAsia="ru-RU" w:bidi="ru-RU"/>
      </w:rPr>
    </w:lvl>
    <w:lvl w:ilvl="4" w:tplc="2D7EBAD0">
      <w:numFmt w:val="bullet"/>
      <w:lvlText w:val="•"/>
      <w:lvlJc w:val="left"/>
      <w:pPr>
        <w:ind w:left="1197" w:hanging="118"/>
      </w:pPr>
      <w:rPr>
        <w:rFonts w:hint="default"/>
        <w:lang w:val="ru-RU" w:eastAsia="ru-RU" w:bidi="ru-RU"/>
      </w:rPr>
    </w:lvl>
    <w:lvl w:ilvl="5" w:tplc="510E047A">
      <w:numFmt w:val="bullet"/>
      <w:lvlText w:val="•"/>
      <w:lvlJc w:val="left"/>
      <w:pPr>
        <w:ind w:left="1472" w:hanging="118"/>
      </w:pPr>
      <w:rPr>
        <w:rFonts w:hint="default"/>
        <w:lang w:val="ru-RU" w:eastAsia="ru-RU" w:bidi="ru-RU"/>
      </w:rPr>
    </w:lvl>
    <w:lvl w:ilvl="6" w:tplc="0A7C8EA8">
      <w:numFmt w:val="bullet"/>
      <w:lvlText w:val="•"/>
      <w:lvlJc w:val="left"/>
      <w:pPr>
        <w:ind w:left="1746" w:hanging="118"/>
      </w:pPr>
      <w:rPr>
        <w:rFonts w:hint="default"/>
        <w:lang w:val="ru-RU" w:eastAsia="ru-RU" w:bidi="ru-RU"/>
      </w:rPr>
    </w:lvl>
    <w:lvl w:ilvl="7" w:tplc="65F287E8">
      <w:numFmt w:val="bullet"/>
      <w:lvlText w:val="•"/>
      <w:lvlJc w:val="left"/>
      <w:pPr>
        <w:ind w:left="2020" w:hanging="118"/>
      </w:pPr>
      <w:rPr>
        <w:rFonts w:hint="default"/>
        <w:lang w:val="ru-RU" w:eastAsia="ru-RU" w:bidi="ru-RU"/>
      </w:rPr>
    </w:lvl>
    <w:lvl w:ilvl="8" w:tplc="7886345C">
      <w:numFmt w:val="bullet"/>
      <w:lvlText w:val="•"/>
      <w:lvlJc w:val="left"/>
      <w:pPr>
        <w:ind w:left="2295" w:hanging="118"/>
      </w:pPr>
      <w:rPr>
        <w:rFonts w:hint="default"/>
        <w:lang w:val="ru-RU" w:eastAsia="ru-RU" w:bidi="ru-RU"/>
      </w:rPr>
    </w:lvl>
  </w:abstractNum>
  <w:abstractNum w:abstractNumId="685">
    <w:nsid w:val="7D3C363D"/>
    <w:multiLevelType w:val="hybridMultilevel"/>
    <w:tmpl w:val="F618BA80"/>
    <w:lvl w:ilvl="0" w:tplc="31F01F00">
      <w:numFmt w:val="bullet"/>
      <w:lvlText w:val="•"/>
      <w:lvlJc w:val="left"/>
      <w:pPr>
        <w:ind w:left="224" w:hanging="118"/>
      </w:pPr>
      <w:rPr>
        <w:rFonts w:ascii="Times New Roman" w:eastAsia="Times New Roman" w:hAnsi="Times New Roman" w:cs="Times New Roman" w:hint="default"/>
        <w:w w:val="99"/>
        <w:sz w:val="20"/>
        <w:szCs w:val="20"/>
        <w:lang w:val="ru-RU" w:eastAsia="ru-RU" w:bidi="ru-RU"/>
      </w:rPr>
    </w:lvl>
    <w:lvl w:ilvl="1" w:tplc="BA805B74">
      <w:numFmt w:val="bullet"/>
      <w:lvlText w:val="•"/>
      <w:lvlJc w:val="left"/>
      <w:pPr>
        <w:ind w:left="469" w:hanging="118"/>
      </w:pPr>
      <w:rPr>
        <w:rFonts w:hint="default"/>
        <w:lang w:val="ru-RU" w:eastAsia="ru-RU" w:bidi="ru-RU"/>
      </w:rPr>
    </w:lvl>
    <w:lvl w:ilvl="2" w:tplc="E3A27AA4">
      <w:numFmt w:val="bullet"/>
      <w:lvlText w:val="•"/>
      <w:lvlJc w:val="left"/>
      <w:pPr>
        <w:ind w:left="718" w:hanging="118"/>
      </w:pPr>
      <w:rPr>
        <w:rFonts w:hint="default"/>
        <w:lang w:val="ru-RU" w:eastAsia="ru-RU" w:bidi="ru-RU"/>
      </w:rPr>
    </w:lvl>
    <w:lvl w:ilvl="3" w:tplc="7312DEAE">
      <w:numFmt w:val="bullet"/>
      <w:lvlText w:val="•"/>
      <w:lvlJc w:val="left"/>
      <w:pPr>
        <w:ind w:left="967" w:hanging="118"/>
      </w:pPr>
      <w:rPr>
        <w:rFonts w:hint="default"/>
        <w:lang w:val="ru-RU" w:eastAsia="ru-RU" w:bidi="ru-RU"/>
      </w:rPr>
    </w:lvl>
    <w:lvl w:ilvl="4" w:tplc="67D4CA88">
      <w:numFmt w:val="bullet"/>
      <w:lvlText w:val="•"/>
      <w:lvlJc w:val="left"/>
      <w:pPr>
        <w:ind w:left="1217" w:hanging="118"/>
      </w:pPr>
      <w:rPr>
        <w:rFonts w:hint="default"/>
        <w:lang w:val="ru-RU" w:eastAsia="ru-RU" w:bidi="ru-RU"/>
      </w:rPr>
    </w:lvl>
    <w:lvl w:ilvl="5" w:tplc="3E968A4A">
      <w:numFmt w:val="bullet"/>
      <w:lvlText w:val="•"/>
      <w:lvlJc w:val="left"/>
      <w:pPr>
        <w:ind w:left="1466" w:hanging="118"/>
      </w:pPr>
      <w:rPr>
        <w:rFonts w:hint="default"/>
        <w:lang w:val="ru-RU" w:eastAsia="ru-RU" w:bidi="ru-RU"/>
      </w:rPr>
    </w:lvl>
    <w:lvl w:ilvl="6" w:tplc="D6E253AC">
      <w:numFmt w:val="bullet"/>
      <w:lvlText w:val="•"/>
      <w:lvlJc w:val="left"/>
      <w:pPr>
        <w:ind w:left="1715" w:hanging="118"/>
      </w:pPr>
      <w:rPr>
        <w:rFonts w:hint="default"/>
        <w:lang w:val="ru-RU" w:eastAsia="ru-RU" w:bidi="ru-RU"/>
      </w:rPr>
    </w:lvl>
    <w:lvl w:ilvl="7" w:tplc="885CACB4">
      <w:numFmt w:val="bullet"/>
      <w:lvlText w:val="•"/>
      <w:lvlJc w:val="left"/>
      <w:pPr>
        <w:ind w:left="1965" w:hanging="118"/>
      </w:pPr>
      <w:rPr>
        <w:rFonts w:hint="default"/>
        <w:lang w:val="ru-RU" w:eastAsia="ru-RU" w:bidi="ru-RU"/>
      </w:rPr>
    </w:lvl>
    <w:lvl w:ilvl="8" w:tplc="E0A6F16A">
      <w:numFmt w:val="bullet"/>
      <w:lvlText w:val="•"/>
      <w:lvlJc w:val="left"/>
      <w:pPr>
        <w:ind w:left="2214" w:hanging="118"/>
      </w:pPr>
      <w:rPr>
        <w:rFonts w:hint="default"/>
        <w:lang w:val="ru-RU" w:eastAsia="ru-RU" w:bidi="ru-RU"/>
      </w:rPr>
    </w:lvl>
  </w:abstractNum>
  <w:abstractNum w:abstractNumId="686">
    <w:nsid w:val="7D894636"/>
    <w:multiLevelType w:val="hybridMultilevel"/>
    <w:tmpl w:val="9CFE2BC2"/>
    <w:lvl w:ilvl="0" w:tplc="09B6EA36">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A194485A">
      <w:numFmt w:val="bullet"/>
      <w:lvlText w:val="•"/>
      <w:lvlJc w:val="left"/>
      <w:pPr>
        <w:ind w:left="379" w:hanging="116"/>
      </w:pPr>
      <w:rPr>
        <w:rFonts w:hint="default"/>
        <w:lang w:val="ru-RU" w:eastAsia="ru-RU" w:bidi="ru-RU"/>
      </w:rPr>
    </w:lvl>
    <w:lvl w:ilvl="2" w:tplc="F24A8790">
      <w:numFmt w:val="bullet"/>
      <w:lvlText w:val="•"/>
      <w:lvlJc w:val="left"/>
      <w:pPr>
        <w:ind w:left="659" w:hanging="116"/>
      </w:pPr>
      <w:rPr>
        <w:rFonts w:hint="default"/>
        <w:lang w:val="ru-RU" w:eastAsia="ru-RU" w:bidi="ru-RU"/>
      </w:rPr>
    </w:lvl>
    <w:lvl w:ilvl="3" w:tplc="172E99B6">
      <w:numFmt w:val="bullet"/>
      <w:lvlText w:val="•"/>
      <w:lvlJc w:val="left"/>
      <w:pPr>
        <w:ind w:left="939" w:hanging="116"/>
      </w:pPr>
      <w:rPr>
        <w:rFonts w:hint="default"/>
        <w:lang w:val="ru-RU" w:eastAsia="ru-RU" w:bidi="ru-RU"/>
      </w:rPr>
    </w:lvl>
    <w:lvl w:ilvl="4" w:tplc="67A6D568">
      <w:numFmt w:val="bullet"/>
      <w:lvlText w:val="•"/>
      <w:lvlJc w:val="left"/>
      <w:pPr>
        <w:ind w:left="1218" w:hanging="116"/>
      </w:pPr>
      <w:rPr>
        <w:rFonts w:hint="default"/>
        <w:lang w:val="ru-RU" w:eastAsia="ru-RU" w:bidi="ru-RU"/>
      </w:rPr>
    </w:lvl>
    <w:lvl w:ilvl="5" w:tplc="A2CAB04C">
      <w:numFmt w:val="bullet"/>
      <w:lvlText w:val="•"/>
      <w:lvlJc w:val="left"/>
      <w:pPr>
        <w:ind w:left="1498" w:hanging="116"/>
      </w:pPr>
      <w:rPr>
        <w:rFonts w:hint="default"/>
        <w:lang w:val="ru-RU" w:eastAsia="ru-RU" w:bidi="ru-RU"/>
      </w:rPr>
    </w:lvl>
    <w:lvl w:ilvl="6" w:tplc="DDFCBF1C">
      <w:numFmt w:val="bullet"/>
      <w:lvlText w:val="•"/>
      <w:lvlJc w:val="left"/>
      <w:pPr>
        <w:ind w:left="1778" w:hanging="116"/>
      </w:pPr>
      <w:rPr>
        <w:rFonts w:hint="default"/>
        <w:lang w:val="ru-RU" w:eastAsia="ru-RU" w:bidi="ru-RU"/>
      </w:rPr>
    </w:lvl>
    <w:lvl w:ilvl="7" w:tplc="3E76A98C">
      <w:numFmt w:val="bullet"/>
      <w:lvlText w:val="•"/>
      <w:lvlJc w:val="left"/>
      <w:pPr>
        <w:ind w:left="2057" w:hanging="116"/>
      </w:pPr>
      <w:rPr>
        <w:rFonts w:hint="default"/>
        <w:lang w:val="ru-RU" w:eastAsia="ru-RU" w:bidi="ru-RU"/>
      </w:rPr>
    </w:lvl>
    <w:lvl w:ilvl="8" w:tplc="1304EC6A">
      <w:numFmt w:val="bullet"/>
      <w:lvlText w:val="•"/>
      <w:lvlJc w:val="left"/>
      <w:pPr>
        <w:ind w:left="2337" w:hanging="116"/>
      </w:pPr>
      <w:rPr>
        <w:rFonts w:hint="default"/>
        <w:lang w:val="ru-RU" w:eastAsia="ru-RU" w:bidi="ru-RU"/>
      </w:rPr>
    </w:lvl>
  </w:abstractNum>
  <w:abstractNum w:abstractNumId="687">
    <w:nsid w:val="7D9A42A6"/>
    <w:multiLevelType w:val="hybridMultilevel"/>
    <w:tmpl w:val="46EC502E"/>
    <w:lvl w:ilvl="0" w:tplc="4BA0A65A">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6F72080E">
      <w:numFmt w:val="bullet"/>
      <w:lvlText w:val="•"/>
      <w:lvlJc w:val="left"/>
      <w:pPr>
        <w:ind w:left="379" w:hanging="116"/>
      </w:pPr>
      <w:rPr>
        <w:rFonts w:hint="default"/>
        <w:lang w:val="ru-RU" w:eastAsia="ru-RU" w:bidi="ru-RU"/>
      </w:rPr>
    </w:lvl>
    <w:lvl w:ilvl="2" w:tplc="815E7D82">
      <w:numFmt w:val="bullet"/>
      <w:lvlText w:val="•"/>
      <w:lvlJc w:val="left"/>
      <w:pPr>
        <w:ind w:left="659" w:hanging="116"/>
      </w:pPr>
      <w:rPr>
        <w:rFonts w:hint="default"/>
        <w:lang w:val="ru-RU" w:eastAsia="ru-RU" w:bidi="ru-RU"/>
      </w:rPr>
    </w:lvl>
    <w:lvl w:ilvl="3" w:tplc="71ECF9A8">
      <w:numFmt w:val="bullet"/>
      <w:lvlText w:val="•"/>
      <w:lvlJc w:val="left"/>
      <w:pPr>
        <w:ind w:left="939" w:hanging="116"/>
      </w:pPr>
      <w:rPr>
        <w:rFonts w:hint="default"/>
        <w:lang w:val="ru-RU" w:eastAsia="ru-RU" w:bidi="ru-RU"/>
      </w:rPr>
    </w:lvl>
    <w:lvl w:ilvl="4" w:tplc="386E4220">
      <w:numFmt w:val="bullet"/>
      <w:lvlText w:val="•"/>
      <w:lvlJc w:val="left"/>
      <w:pPr>
        <w:ind w:left="1218" w:hanging="116"/>
      </w:pPr>
      <w:rPr>
        <w:rFonts w:hint="default"/>
        <w:lang w:val="ru-RU" w:eastAsia="ru-RU" w:bidi="ru-RU"/>
      </w:rPr>
    </w:lvl>
    <w:lvl w:ilvl="5" w:tplc="47307956">
      <w:numFmt w:val="bullet"/>
      <w:lvlText w:val="•"/>
      <w:lvlJc w:val="left"/>
      <w:pPr>
        <w:ind w:left="1498" w:hanging="116"/>
      </w:pPr>
      <w:rPr>
        <w:rFonts w:hint="default"/>
        <w:lang w:val="ru-RU" w:eastAsia="ru-RU" w:bidi="ru-RU"/>
      </w:rPr>
    </w:lvl>
    <w:lvl w:ilvl="6" w:tplc="5B8EABDC">
      <w:numFmt w:val="bullet"/>
      <w:lvlText w:val="•"/>
      <w:lvlJc w:val="left"/>
      <w:pPr>
        <w:ind w:left="1778" w:hanging="116"/>
      </w:pPr>
      <w:rPr>
        <w:rFonts w:hint="default"/>
        <w:lang w:val="ru-RU" w:eastAsia="ru-RU" w:bidi="ru-RU"/>
      </w:rPr>
    </w:lvl>
    <w:lvl w:ilvl="7" w:tplc="9BA48200">
      <w:numFmt w:val="bullet"/>
      <w:lvlText w:val="•"/>
      <w:lvlJc w:val="left"/>
      <w:pPr>
        <w:ind w:left="2057" w:hanging="116"/>
      </w:pPr>
      <w:rPr>
        <w:rFonts w:hint="default"/>
        <w:lang w:val="ru-RU" w:eastAsia="ru-RU" w:bidi="ru-RU"/>
      </w:rPr>
    </w:lvl>
    <w:lvl w:ilvl="8" w:tplc="DDA0C668">
      <w:numFmt w:val="bullet"/>
      <w:lvlText w:val="•"/>
      <w:lvlJc w:val="left"/>
      <w:pPr>
        <w:ind w:left="2337" w:hanging="116"/>
      </w:pPr>
      <w:rPr>
        <w:rFonts w:hint="default"/>
        <w:lang w:val="ru-RU" w:eastAsia="ru-RU" w:bidi="ru-RU"/>
      </w:rPr>
    </w:lvl>
  </w:abstractNum>
  <w:abstractNum w:abstractNumId="688">
    <w:nsid w:val="7DA748A9"/>
    <w:multiLevelType w:val="hybridMultilevel"/>
    <w:tmpl w:val="612417DA"/>
    <w:lvl w:ilvl="0" w:tplc="73D2CBD6">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8E9683AA">
      <w:numFmt w:val="bullet"/>
      <w:lvlText w:val="•"/>
      <w:lvlJc w:val="left"/>
      <w:pPr>
        <w:ind w:left="379" w:hanging="201"/>
      </w:pPr>
      <w:rPr>
        <w:rFonts w:hint="default"/>
        <w:lang w:val="ru-RU" w:eastAsia="ru-RU" w:bidi="ru-RU"/>
      </w:rPr>
    </w:lvl>
    <w:lvl w:ilvl="2" w:tplc="729E7F36">
      <w:numFmt w:val="bullet"/>
      <w:lvlText w:val="•"/>
      <w:lvlJc w:val="left"/>
      <w:pPr>
        <w:ind w:left="659" w:hanging="201"/>
      </w:pPr>
      <w:rPr>
        <w:rFonts w:hint="default"/>
        <w:lang w:val="ru-RU" w:eastAsia="ru-RU" w:bidi="ru-RU"/>
      </w:rPr>
    </w:lvl>
    <w:lvl w:ilvl="3" w:tplc="DF8CA5FE">
      <w:numFmt w:val="bullet"/>
      <w:lvlText w:val="•"/>
      <w:lvlJc w:val="left"/>
      <w:pPr>
        <w:ind w:left="939" w:hanging="201"/>
      </w:pPr>
      <w:rPr>
        <w:rFonts w:hint="default"/>
        <w:lang w:val="ru-RU" w:eastAsia="ru-RU" w:bidi="ru-RU"/>
      </w:rPr>
    </w:lvl>
    <w:lvl w:ilvl="4" w:tplc="8A1490EC">
      <w:numFmt w:val="bullet"/>
      <w:lvlText w:val="•"/>
      <w:lvlJc w:val="left"/>
      <w:pPr>
        <w:ind w:left="1218" w:hanging="201"/>
      </w:pPr>
      <w:rPr>
        <w:rFonts w:hint="default"/>
        <w:lang w:val="ru-RU" w:eastAsia="ru-RU" w:bidi="ru-RU"/>
      </w:rPr>
    </w:lvl>
    <w:lvl w:ilvl="5" w:tplc="51AA5ECE">
      <w:numFmt w:val="bullet"/>
      <w:lvlText w:val="•"/>
      <w:lvlJc w:val="left"/>
      <w:pPr>
        <w:ind w:left="1498" w:hanging="201"/>
      </w:pPr>
      <w:rPr>
        <w:rFonts w:hint="default"/>
        <w:lang w:val="ru-RU" w:eastAsia="ru-RU" w:bidi="ru-RU"/>
      </w:rPr>
    </w:lvl>
    <w:lvl w:ilvl="6" w:tplc="A184CBE4">
      <w:numFmt w:val="bullet"/>
      <w:lvlText w:val="•"/>
      <w:lvlJc w:val="left"/>
      <w:pPr>
        <w:ind w:left="1778" w:hanging="201"/>
      </w:pPr>
      <w:rPr>
        <w:rFonts w:hint="default"/>
        <w:lang w:val="ru-RU" w:eastAsia="ru-RU" w:bidi="ru-RU"/>
      </w:rPr>
    </w:lvl>
    <w:lvl w:ilvl="7" w:tplc="9126D39C">
      <w:numFmt w:val="bullet"/>
      <w:lvlText w:val="•"/>
      <w:lvlJc w:val="left"/>
      <w:pPr>
        <w:ind w:left="2057" w:hanging="201"/>
      </w:pPr>
      <w:rPr>
        <w:rFonts w:hint="default"/>
        <w:lang w:val="ru-RU" w:eastAsia="ru-RU" w:bidi="ru-RU"/>
      </w:rPr>
    </w:lvl>
    <w:lvl w:ilvl="8" w:tplc="7D4E86B0">
      <w:numFmt w:val="bullet"/>
      <w:lvlText w:val="•"/>
      <w:lvlJc w:val="left"/>
      <w:pPr>
        <w:ind w:left="2337" w:hanging="201"/>
      </w:pPr>
      <w:rPr>
        <w:rFonts w:hint="default"/>
        <w:lang w:val="ru-RU" w:eastAsia="ru-RU" w:bidi="ru-RU"/>
      </w:rPr>
    </w:lvl>
  </w:abstractNum>
  <w:abstractNum w:abstractNumId="689">
    <w:nsid w:val="7DEB04AF"/>
    <w:multiLevelType w:val="hybridMultilevel"/>
    <w:tmpl w:val="A456E82C"/>
    <w:lvl w:ilvl="0" w:tplc="70D4F420">
      <w:start w:val="5"/>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2EACF43E">
      <w:numFmt w:val="bullet"/>
      <w:lvlText w:val="•"/>
      <w:lvlJc w:val="left"/>
      <w:pPr>
        <w:ind w:left="379" w:hanging="201"/>
      </w:pPr>
      <w:rPr>
        <w:rFonts w:hint="default"/>
        <w:lang w:val="ru-RU" w:eastAsia="ru-RU" w:bidi="ru-RU"/>
      </w:rPr>
    </w:lvl>
    <w:lvl w:ilvl="2" w:tplc="9AAE96CA">
      <w:numFmt w:val="bullet"/>
      <w:lvlText w:val="•"/>
      <w:lvlJc w:val="left"/>
      <w:pPr>
        <w:ind w:left="659" w:hanging="201"/>
      </w:pPr>
      <w:rPr>
        <w:rFonts w:hint="default"/>
        <w:lang w:val="ru-RU" w:eastAsia="ru-RU" w:bidi="ru-RU"/>
      </w:rPr>
    </w:lvl>
    <w:lvl w:ilvl="3" w:tplc="52E224FA">
      <w:numFmt w:val="bullet"/>
      <w:lvlText w:val="•"/>
      <w:lvlJc w:val="left"/>
      <w:pPr>
        <w:ind w:left="939" w:hanging="201"/>
      </w:pPr>
      <w:rPr>
        <w:rFonts w:hint="default"/>
        <w:lang w:val="ru-RU" w:eastAsia="ru-RU" w:bidi="ru-RU"/>
      </w:rPr>
    </w:lvl>
    <w:lvl w:ilvl="4" w:tplc="13E0E492">
      <w:numFmt w:val="bullet"/>
      <w:lvlText w:val="•"/>
      <w:lvlJc w:val="left"/>
      <w:pPr>
        <w:ind w:left="1218" w:hanging="201"/>
      </w:pPr>
      <w:rPr>
        <w:rFonts w:hint="default"/>
        <w:lang w:val="ru-RU" w:eastAsia="ru-RU" w:bidi="ru-RU"/>
      </w:rPr>
    </w:lvl>
    <w:lvl w:ilvl="5" w:tplc="4392879C">
      <w:numFmt w:val="bullet"/>
      <w:lvlText w:val="•"/>
      <w:lvlJc w:val="left"/>
      <w:pPr>
        <w:ind w:left="1498" w:hanging="201"/>
      </w:pPr>
      <w:rPr>
        <w:rFonts w:hint="default"/>
        <w:lang w:val="ru-RU" w:eastAsia="ru-RU" w:bidi="ru-RU"/>
      </w:rPr>
    </w:lvl>
    <w:lvl w:ilvl="6" w:tplc="D1AC72F2">
      <w:numFmt w:val="bullet"/>
      <w:lvlText w:val="•"/>
      <w:lvlJc w:val="left"/>
      <w:pPr>
        <w:ind w:left="1778" w:hanging="201"/>
      </w:pPr>
      <w:rPr>
        <w:rFonts w:hint="default"/>
        <w:lang w:val="ru-RU" w:eastAsia="ru-RU" w:bidi="ru-RU"/>
      </w:rPr>
    </w:lvl>
    <w:lvl w:ilvl="7" w:tplc="36248AEE">
      <w:numFmt w:val="bullet"/>
      <w:lvlText w:val="•"/>
      <w:lvlJc w:val="left"/>
      <w:pPr>
        <w:ind w:left="2057" w:hanging="201"/>
      </w:pPr>
      <w:rPr>
        <w:rFonts w:hint="default"/>
        <w:lang w:val="ru-RU" w:eastAsia="ru-RU" w:bidi="ru-RU"/>
      </w:rPr>
    </w:lvl>
    <w:lvl w:ilvl="8" w:tplc="749026AC">
      <w:numFmt w:val="bullet"/>
      <w:lvlText w:val="•"/>
      <w:lvlJc w:val="left"/>
      <w:pPr>
        <w:ind w:left="2337" w:hanging="201"/>
      </w:pPr>
      <w:rPr>
        <w:rFonts w:hint="default"/>
        <w:lang w:val="ru-RU" w:eastAsia="ru-RU" w:bidi="ru-RU"/>
      </w:rPr>
    </w:lvl>
  </w:abstractNum>
  <w:abstractNum w:abstractNumId="690">
    <w:nsid w:val="7DFD2C93"/>
    <w:multiLevelType w:val="hybridMultilevel"/>
    <w:tmpl w:val="6D107BEA"/>
    <w:lvl w:ilvl="0" w:tplc="67AE1AEC">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4030F09E">
      <w:numFmt w:val="bullet"/>
      <w:lvlText w:val="•"/>
      <w:lvlJc w:val="left"/>
      <w:pPr>
        <w:ind w:left="374" w:hanging="118"/>
      </w:pPr>
      <w:rPr>
        <w:rFonts w:hint="default"/>
        <w:lang w:val="ru-RU" w:eastAsia="ru-RU" w:bidi="ru-RU"/>
      </w:rPr>
    </w:lvl>
    <w:lvl w:ilvl="2" w:tplc="87540B2C">
      <w:numFmt w:val="bullet"/>
      <w:lvlText w:val="•"/>
      <w:lvlJc w:val="left"/>
      <w:pPr>
        <w:ind w:left="648" w:hanging="118"/>
      </w:pPr>
      <w:rPr>
        <w:rFonts w:hint="default"/>
        <w:lang w:val="ru-RU" w:eastAsia="ru-RU" w:bidi="ru-RU"/>
      </w:rPr>
    </w:lvl>
    <w:lvl w:ilvl="3" w:tplc="FADE98AE">
      <w:numFmt w:val="bullet"/>
      <w:lvlText w:val="•"/>
      <w:lvlJc w:val="left"/>
      <w:pPr>
        <w:ind w:left="923" w:hanging="118"/>
      </w:pPr>
      <w:rPr>
        <w:rFonts w:hint="default"/>
        <w:lang w:val="ru-RU" w:eastAsia="ru-RU" w:bidi="ru-RU"/>
      </w:rPr>
    </w:lvl>
    <w:lvl w:ilvl="4" w:tplc="F054562A">
      <w:numFmt w:val="bullet"/>
      <w:lvlText w:val="•"/>
      <w:lvlJc w:val="left"/>
      <w:pPr>
        <w:ind w:left="1197" w:hanging="118"/>
      </w:pPr>
      <w:rPr>
        <w:rFonts w:hint="default"/>
        <w:lang w:val="ru-RU" w:eastAsia="ru-RU" w:bidi="ru-RU"/>
      </w:rPr>
    </w:lvl>
    <w:lvl w:ilvl="5" w:tplc="F570590C">
      <w:numFmt w:val="bullet"/>
      <w:lvlText w:val="•"/>
      <w:lvlJc w:val="left"/>
      <w:pPr>
        <w:ind w:left="1472" w:hanging="118"/>
      </w:pPr>
      <w:rPr>
        <w:rFonts w:hint="default"/>
        <w:lang w:val="ru-RU" w:eastAsia="ru-RU" w:bidi="ru-RU"/>
      </w:rPr>
    </w:lvl>
    <w:lvl w:ilvl="6" w:tplc="B8869A56">
      <w:numFmt w:val="bullet"/>
      <w:lvlText w:val="•"/>
      <w:lvlJc w:val="left"/>
      <w:pPr>
        <w:ind w:left="1746" w:hanging="118"/>
      </w:pPr>
      <w:rPr>
        <w:rFonts w:hint="default"/>
        <w:lang w:val="ru-RU" w:eastAsia="ru-RU" w:bidi="ru-RU"/>
      </w:rPr>
    </w:lvl>
    <w:lvl w:ilvl="7" w:tplc="3DCAD9EE">
      <w:numFmt w:val="bullet"/>
      <w:lvlText w:val="•"/>
      <w:lvlJc w:val="left"/>
      <w:pPr>
        <w:ind w:left="2020" w:hanging="118"/>
      </w:pPr>
      <w:rPr>
        <w:rFonts w:hint="default"/>
        <w:lang w:val="ru-RU" w:eastAsia="ru-RU" w:bidi="ru-RU"/>
      </w:rPr>
    </w:lvl>
    <w:lvl w:ilvl="8" w:tplc="FB464CD4">
      <w:numFmt w:val="bullet"/>
      <w:lvlText w:val="•"/>
      <w:lvlJc w:val="left"/>
      <w:pPr>
        <w:ind w:left="2295" w:hanging="118"/>
      </w:pPr>
      <w:rPr>
        <w:rFonts w:hint="default"/>
        <w:lang w:val="ru-RU" w:eastAsia="ru-RU" w:bidi="ru-RU"/>
      </w:rPr>
    </w:lvl>
  </w:abstractNum>
  <w:abstractNum w:abstractNumId="691">
    <w:nsid w:val="7E3870E4"/>
    <w:multiLevelType w:val="hybridMultilevel"/>
    <w:tmpl w:val="3F32E626"/>
    <w:lvl w:ilvl="0" w:tplc="BF72EE7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54B4EAF8">
      <w:numFmt w:val="bullet"/>
      <w:lvlText w:val="•"/>
      <w:lvlJc w:val="left"/>
      <w:pPr>
        <w:ind w:left="361" w:hanging="118"/>
      </w:pPr>
      <w:rPr>
        <w:rFonts w:hint="default"/>
        <w:lang w:val="ru-RU" w:eastAsia="ru-RU" w:bidi="ru-RU"/>
      </w:rPr>
    </w:lvl>
    <w:lvl w:ilvl="2" w:tplc="EE20F802">
      <w:numFmt w:val="bullet"/>
      <w:lvlText w:val="•"/>
      <w:lvlJc w:val="left"/>
      <w:pPr>
        <w:ind w:left="622" w:hanging="118"/>
      </w:pPr>
      <w:rPr>
        <w:rFonts w:hint="default"/>
        <w:lang w:val="ru-RU" w:eastAsia="ru-RU" w:bidi="ru-RU"/>
      </w:rPr>
    </w:lvl>
    <w:lvl w:ilvl="3" w:tplc="11C862FA">
      <w:numFmt w:val="bullet"/>
      <w:lvlText w:val="•"/>
      <w:lvlJc w:val="left"/>
      <w:pPr>
        <w:ind w:left="883" w:hanging="118"/>
      </w:pPr>
      <w:rPr>
        <w:rFonts w:hint="default"/>
        <w:lang w:val="ru-RU" w:eastAsia="ru-RU" w:bidi="ru-RU"/>
      </w:rPr>
    </w:lvl>
    <w:lvl w:ilvl="4" w:tplc="8F7E63EA">
      <w:numFmt w:val="bullet"/>
      <w:lvlText w:val="•"/>
      <w:lvlJc w:val="left"/>
      <w:pPr>
        <w:ind w:left="1145" w:hanging="118"/>
      </w:pPr>
      <w:rPr>
        <w:rFonts w:hint="default"/>
        <w:lang w:val="ru-RU" w:eastAsia="ru-RU" w:bidi="ru-RU"/>
      </w:rPr>
    </w:lvl>
    <w:lvl w:ilvl="5" w:tplc="61BCBD88">
      <w:numFmt w:val="bullet"/>
      <w:lvlText w:val="•"/>
      <w:lvlJc w:val="left"/>
      <w:pPr>
        <w:ind w:left="1406" w:hanging="118"/>
      </w:pPr>
      <w:rPr>
        <w:rFonts w:hint="default"/>
        <w:lang w:val="ru-RU" w:eastAsia="ru-RU" w:bidi="ru-RU"/>
      </w:rPr>
    </w:lvl>
    <w:lvl w:ilvl="6" w:tplc="7BAE27B4">
      <w:numFmt w:val="bullet"/>
      <w:lvlText w:val="•"/>
      <w:lvlJc w:val="left"/>
      <w:pPr>
        <w:ind w:left="1667" w:hanging="118"/>
      </w:pPr>
      <w:rPr>
        <w:rFonts w:hint="default"/>
        <w:lang w:val="ru-RU" w:eastAsia="ru-RU" w:bidi="ru-RU"/>
      </w:rPr>
    </w:lvl>
    <w:lvl w:ilvl="7" w:tplc="A5EA9A30">
      <w:numFmt w:val="bullet"/>
      <w:lvlText w:val="•"/>
      <w:lvlJc w:val="left"/>
      <w:pPr>
        <w:ind w:left="1929" w:hanging="118"/>
      </w:pPr>
      <w:rPr>
        <w:rFonts w:hint="default"/>
        <w:lang w:val="ru-RU" w:eastAsia="ru-RU" w:bidi="ru-RU"/>
      </w:rPr>
    </w:lvl>
    <w:lvl w:ilvl="8" w:tplc="CE5AC938">
      <w:numFmt w:val="bullet"/>
      <w:lvlText w:val="•"/>
      <w:lvlJc w:val="left"/>
      <w:pPr>
        <w:ind w:left="2190" w:hanging="118"/>
      </w:pPr>
      <w:rPr>
        <w:rFonts w:hint="default"/>
        <w:lang w:val="ru-RU" w:eastAsia="ru-RU" w:bidi="ru-RU"/>
      </w:rPr>
    </w:lvl>
  </w:abstractNum>
  <w:abstractNum w:abstractNumId="692">
    <w:nsid w:val="7E5137AA"/>
    <w:multiLevelType w:val="hybridMultilevel"/>
    <w:tmpl w:val="7A88363A"/>
    <w:lvl w:ilvl="0" w:tplc="A9F482EA">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EDB872D8">
      <w:numFmt w:val="bullet"/>
      <w:lvlText w:val="•"/>
      <w:lvlJc w:val="left"/>
      <w:pPr>
        <w:ind w:left="379" w:hanging="201"/>
      </w:pPr>
      <w:rPr>
        <w:rFonts w:hint="default"/>
        <w:lang w:val="ru-RU" w:eastAsia="ru-RU" w:bidi="ru-RU"/>
      </w:rPr>
    </w:lvl>
    <w:lvl w:ilvl="2" w:tplc="5060EB2E">
      <w:numFmt w:val="bullet"/>
      <w:lvlText w:val="•"/>
      <w:lvlJc w:val="left"/>
      <w:pPr>
        <w:ind w:left="659" w:hanging="201"/>
      </w:pPr>
      <w:rPr>
        <w:rFonts w:hint="default"/>
        <w:lang w:val="ru-RU" w:eastAsia="ru-RU" w:bidi="ru-RU"/>
      </w:rPr>
    </w:lvl>
    <w:lvl w:ilvl="3" w:tplc="D7E864EC">
      <w:numFmt w:val="bullet"/>
      <w:lvlText w:val="•"/>
      <w:lvlJc w:val="left"/>
      <w:pPr>
        <w:ind w:left="939" w:hanging="201"/>
      </w:pPr>
      <w:rPr>
        <w:rFonts w:hint="default"/>
        <w:lang w:val="ru-RU" w:eastAsia="ru-RU" w:bidi="ru-RU"/>
      </w:rPr>
    </w:lvl>
    <w:lvl w:ilvl="4" w:tplc="1C7C0FBC">
      <w:numFmt w:val="bullet"/>
      <w:lvlText w:val="•"/>
      <w:lvlJc w:val="left"/>
      <w:pPr>
        <w:ind w:left="1218" w:hanging="201"/>
      </w:pPr>
      <w:rPr>
        <w:rFonts w:hint="default"/>
        <w:lang w:val="ru-RU" w:eastAsia="ru-RU" w:bidi="ru-RU"/>
      </w:rPr>
    </w:lvl>
    <w:lvl w:ilvl="5" w:tplc="EE805E3C">
      <w:numFmt w:val="bullet"/>
      <w:lvlText w:val="•"/>
      <w:lvlJc w:val="left"/>
      <w:pPr>
        <w:ind w:left="1498" w:hanging="201"/>
      </w:pPr>
      <w:rPr>
        <w:rFonts w:hint="default"/>
        <w:lang w:val="ru-RU" w:eastAsia="ru-RU" w:bidi="ru-RU"/>
      </w:rPr>
    </w:lvl>
    <w:lvl w:ilvl="6" w:tplc="827647B2">
      <w:numFmt w:val="bullet"/>
      <w:lvlText w:val="•"/>
      <w:lvlJc w:val="left"/>
      <w:pPr>
        <w:ind w:left="1778" w:hanging="201"/>
      </w:pPr>
      <w:rPr>
        <w:rFonts w:hint="default"/>
        <w:lang w:val="ru-RU" w:eastAsia="ru-RU" w:bidi="ru-RU"/>
      </w:rPr>
    </w:lvl>
    <w:lvl w:ilvl="7" w:tplc="C700D226">
      <w:numFmt w:val="bullet"/>
      <w:lvlText w:val="•"/>
      <w:lvlJc w:val="left"/>
      <w:pPr>
        <w:ind w:left="2057" w:hanging="201"/>
      </w:pPr>
      <w:rPr>
        <w:rFonts w:hint="default"/>
        <w:lang w:val="ru-RU" w:eastAsia="ru-RU" w:bidi="ru-RU"/>
      </w:rPr>
    </w:lvl>
    <w:lvl w:ilvl="8" w:tplc="AAB67B32">
      <w:numFmt w:val="bullet"/>
      <w:lvlText w:val="•"/>
      <w:lvlJc w:val="left"/>
      <w:pPr>
        <w:ind w:left="2337" w:hanging="201"/>
      </w:pPr>
      <w:rPr>
        <w:rFonts w:hint="default"/>
        <w:lang w:val="ru-RU" w:eastAsia="ru-RU" w:bidi="ru-RU"/>
      </w:rPr>
    </w:lvl>
  </w:abstractNum>
  <w:abstractNum w:abstractNumId="693">
    <w:nsid w:val="7E597D81"/>
    <w:multiLevelType w:val="hybridMultilevel"/>
    <w:tmpl w:val="407C663C"/>
    <w:lvl w:ilvl="0" w:tplc="8624A51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6100B84E">
      <w:numFmt w:val="bullet"/>
      <w:lvlText w:val="•"/>
      <w:lvlJc w:val="left"/>
      <w:pPr>
        <w:ind w:left="482" w:hanging="118"/>
      </w:pPr>
      <w:rPr>
        <w:rFonts w:hint="default"/>
        <w:lang w:val="ru-RU" w:eastAsia="ru-RU" w:bidi="ru-RU"/>
      </w:rPr>
    </w:lvl>
    <w:lvl w:ilvl="2" w:tplc="0526C4D8">
      <w:numFmt w:val="bullet"/>
      <w:lvlText w:val="•"/>
      <w:lvlJc w:val="left"/>
      <w:pPr>
        <w:ind w:left="744" w:hanging="118"/>
      </w:pPr>
      <w:rPr>
        <w:rFonts w:hint="default"/>
        <w:lang w:val="ru-RU" w:eastAsia="ru-RU" w:bidi="ru-RU"/>
      </w:rPr>
    </w:lvl>
    <w:lvl w:ilvl="3" w:tplc="1430C5B0">
      <w:numFmt w:val="bullet"/>
      <w:lvlText w:val="•"/>
      <w:lvlJc w:val="left"/>
      <w:pPr>
        <w:ind w:left="1007" w:hanging="118"/>
      </w:pPr>
      <w:rPr>
        <w:rFonts w:hint="default"/>
        <w:lang w:val="ru-RU" w:eastAsia="ru-RU" w:bidi="ru-RU"/>
      </w:rPr>
    </w:lvl>
    <w:lvl w:ilvl="4" w:tplc="A04E5B18">
      <w:numFmt w:val="bullet"/>
      <w:lvlText w:val="•"/>
      <w:lvlJc w:val="left"/>
      <w:pPr>
        <w:ind w:left="1269" w:hanging="118"/>
      </w:pPr>
      <w:rPr>
        <w:rFonts w:hint="default"/>
        <w:lang w:val="ru-RU" w:eastAsia="ru-RU" w:bidi="ru-RU"/>
      </w:rPr>
    </w:lvl>
    <w:lvl w:ilvl="5" w:tplc="2F123714">
      <w:numFmt w:val="bullet"/>
      <w:lvlText w:val="•"/>
      <w:lvlJc w:val="left"/>
      <w:pPr>
        <w:ind w:left="1532" w:hanging="118"/>
      </w:pPr>
      <w:rPr>
        <w:rFonts w:hint="default"/>
        <w:lang w:val="ru-RU" w:eastAsia="ru-RU" w:bidi="ru-RU"/>
      </w:rPr>
    </w:lvl>
    <w:lvl w:ilvl="6" w:tplc="77489CB2">
      <w:numFmt w:val="bullet"/>
      <w:lvlText w:val="•"/>
      <w:lvlJc w:val="left"/>
      <w:pPr>
        <w:ind w:left="1794" w:hanging="118"/>
      </w:pPr>
      <w:rPr>
        <w:rFonts w:hint="default"/>
        <w:lang w:val="ru-RU" w:eastAsia="ru-RU" w:bidi="ru-RU"/>
      </w:rPr>
    </w:lvl>
    <w:lvl w:ilvl="7" w:tplc="F35EE87C">
      <w:numFmt w:val="bullet"/>
      <w:lvlText w:val="•"/>
      <w:lvlJc w:val="left"/>
      <w:pPr>
        <w:ind w:left="2056" w:hanging="118"/>
      </w:pPr>
      <w:rPr>
        <w:rFonts w:hint="default"/>
        <w:lang w:val="ru-RU" w:eastAsia="ru-RU" w:bidi="ru-RU"/>
      </w:rPr>
    </w:lvl>
    <w:lvl w:ilvl="8" w:tplc="8A56AA72">
      <w:numFmt w:val="bullet"/>
      <w:lvlText w:val="•"/>
      <w:lvlJc w:val="left"/>
      <w:pPr>
        <w:ind w:left="2319" w:hanging="118"/>
      </w:pPr>
      <w:rPr>
        <w:rFonts w:hint="default"/>
        <w:lang w:val="ru-RU" w:eastAsia="ru-RU" w:bidi="ru-RU"/>
      </w:rPr>
    </w:lvl>
  </w:abstractNum>
  <w:abstractNum w:abstractNumId="694">
    <w:nsid w:val="7E5A14E1"/>
    <w:multiLevelType w:val="hybridMultilevel"/>
    <w:tmpl w:val="44BC47D4"/>
    <w:lvl w:ilvl="0" w:tplc="E4DC48E6">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0D6C31DA">
      <w:numFmt w:val="bullet"/>
      <w:lvlText w:val="•"/>
      <w:lvlJc w:val="left"/>
      <w:pPr>
        <w:ind w:left="482" w:hanging="118"/>
      </w:pPr>
      <w:rPr>
        <w:rFonts w:hint="default"/>
        <w:lang w:val="ru-RU" w:eastAsia="ru-RU" w:bidi="ru-RU"/>
      </w:rPr>
    </w:lvl>
    <w:lvl w:ilvl="2" w:tplc="FC7A9F76">
      <w:numFmt w:val="bullet"/>
      <w:lvlText w:val="•"/>
      <w:lvlJc w:val="left"/>
      <w:pPr>
        <w:ind w:left="744" w:hanging="118"/>
      </w:pPr>
      <w:rPr>
        <w:rFonts w:hint="default"/>
        <w:lang w:val="ru-RU" w:eastAsia="ru-RU" w:bidi="ru-RU"/>
      </w:rPr>
    </w:lvl>
    <w:lvl w:ilvl="3" w:tplc="F2C2A516">
      <w:numFmt w:val="bullet"/>
      <w:lvlText w:val="•"/>
      <w:lvlJc w:val="left"/>
      <w:pPr>
        <w:ind w:left="1007" w:hanging="118"/>
      </w:pPr>
      <w:rPr>
        <w:rFonts w:hint="default"/>
        <w:lang w:val="ru-RU" w:eastAsia="ru-RU" w:bidi="ru-RU"/>
      </w:rPr>
    </w:lvl>
    <w:lvl w:ilvl="4" w:tplc="EC96C05E">
      <w:numFmt w:val="bullet"/>
      <w:lvlText w:val="•"/>
      <w:lvlJc w:val="left"/>
      <w:pPr>
        <w:ind w:left="1269" w:hanging="118"/>
      </w:pPr>
      <w:rPr>
        <w:rFonts w:hint="default"/>
        <w:lang w:val="ru-RU" w:eastAsia="ru-RU" w:bidi="ru-RU"/>
      </w:rPr>
    </w:lvl>
    <w:lvl w:ilvl="5" w:tplc="47B69800">
      <w:numFmt w:val="bullet"/>
      <w:lvlText w:val="•"/>
      <w:lvlJc w:val="left"/>
      <w:pPr>
        <w:ind w:left="1532" w:hanging="118"/>
      </w:pPr>
      <w:rPr>
        <w:rFonts w:hint="default"/>
        <w:lang w:val="ru-RU" w:eastAsia="ru-RU" w:bidi="ru-RU"/>
      </w:rPr>
    </w:lvl>
    <w:lvl w:ilvl="6" w:tplc="A746912C">
      <w:numFmt w:val="bullet"/>
      <w:lvlText w:val="•"/>
      <w:lvlJc w:val="left"/>
      <w:pPr>
        <w:ind w:left="1794" w:hanging="118"/>
      </w:pPr>
      <w:rPr>
        <w:rFonts w:hint="default"/>
        <w:lang w:val="ru-RU" w:eastAsia="ru-RU" w:bidi="ru-RU"/>
      </w:rPr>
    </w:lvl>
    <w:lvl w:ilvl="7" w:tplc="BF5A6662">
      <w:numFmt w:val="bullet"/>
      <w:lvlText w:val="•"/>
      <w:lvlJc w:val="left"/>
      <w:pPr>
        <w:ind w:left="2056" w:hanging="118"/>
      </w:pPr>
      <w:rPr>
        <w:rFonts w:hint="default"/>
        <w:lang w:val="ru-RU" w:eastAsia="ru-RU" w:bidi="ru-RU"/>
      </w:rPr>
    </w:lvl>
    <w:lvl w:ilvl="8" w:tplc="447A6E30">
      <w:numFmt w:val="bullet"/>
      <w:lvlText w:val="•"/>
      <w:lvlJc w:val="left"/>
      <w:pPr>
        <w:ind w:left="2319" w:hanging="118"/>
      </w:pPr>
      <w:rPr>
        <w:rFonts w:hint="default"/>
        <w:lang w:val="ru-RU" w:eastAsia="ru-RU" w:bidi="ru-RU"/>
      </w:rPr>
    </w:lvl>
  </w:abstractNum>
  <w:abstractNum w:abstractNumId="695">
    <w:nsid w:val="7EC9288C"/>
    <w:multiLevelType w:val="hybridMultilevel"/>
    <w:tmpl w:val="9B9C416E"/>
    <w:lvl w:ilvl="0" w:tplc="A52AB93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94F02C2E">
      <w:numFmt w:val="bullet"/>
      <w:lvlText w:val="•"/>
      <w:lvlJc w:val="left"/>
      <w:pPr>
        <w:ind w:left="361" w:hanging="118"/>
      </w:pPr>
      <w:rPr>
        <w:rFonts w:hint="default"/>
        <w:lang w:val="ru-RU" w:eastAsia="ru-RU" w:bidi="ru-RU"/>
      </w:rPr>
    </w:lvl>
    <w:lvl w:ilvl="2" w:tplc="31DADA8C">
      <w:numFmt w:val="bullet"/>
      <w:lvlText w:val="•"/>
      <w:lvlJc w:val="left"/>
      <w:pPr>
        <w:ind w:left="622" w:hanging="118"/>
      </w:pPr>
      <w:rPr>
        <w:rFonts w:hint="default"/>
        <w:lang w:val="ru-RU" w:eastAsia="ru-RU" w:bidi="ru-RU"/>
      </w:rPr>
    </w:lvl>
    <w:lvl w:ilvl="3" w:tplc="BED46B44">
      <w:numFmt w:val="bullet"/>
      <w:lvlText w:val="•"/>
      <w:lvlJc w:val="left"/>
      <w:pPr>
        <w:ind w:left="883" w:hanging="118"/>
      </w:pPr>
      <w:rPr>
        <w:rFonts w:hint="default"/>
        <w:lang w:val="ru-RU" w:eastAsia="ru-RU" w:bidi="ru-RU"/>
      </w:rPr>
    </w:lvl>
    <w:lvl w:ilvl="4" w:tplc="A56A4BDE">
      <w:numFmt w:val="bullet"/>
      <w:lvlText w:val="•"/>
      <w:lvlJc w:val="left"/>
      <w:pPr>
        <w:ind w:left="1145" w:hanging="118"/>
      </w:pPr>
      <w:rPr>
        <w:rFonts w:hint="default"/>
        <w:lang w:val="ru-RU" w:eastAsia="ru-RU" w:bidi="ru-RU"/>
      </w:rPr>
    </w:lvl>
    <w:lvl w:ilvl="5" w:tplc="E160E074">
      <w:numFmt w:val="bullet"/>
      <w:lvlText w:val="•"/>
      <w:lvlJc w:val="left"/>
      <w:pPr>
        <w:ind w:left="1406" w:hanging="118"/>
      </w:pPr>
      <w:rPr>
        <w:rFonts w:hint="default"/>
        <w:lang w:val="ru-RU" w:eastAsia="ru-RU" w:bidi="ru-RU"/>
      </w:rPr>
    </w:lvl>
    <w:lvl w:ilvl="6" w:tplc="4E822670">
      <w:numFmt w:val="bullet"/>
      <w:lvlText w:val="•"/>
      <w:lvlJc w:val="left"/>
      <w:pPr>
        <w:ind w:left="1667" w:hanging="118"/>
      </w:pPr>
      <w:rPr>
        <w:rFonts w:hint="default"/>
        <w:lang w:val="ru-RU" w:eastAsia="ru-RU" w:bidi="ru-RU"/>
      </w:rPr>
    </w:lvl>
    <w:lvl w:ilvl="7" w:tplc="176E5B56">
      <w:numFmt w:val="bullet"/>
      <w:lvlText w:val="•"/>
      <w:lvlJc w:val="left"/>
      <w:pPr>
        <w:ind w:left="1929" w:hanging="118"/>
      </w:pPr>
      <w:rPr>
        <w:rFonts w:hint="default"/>
        <w:lang w:val="ru-RU" w:eastAsia="ru-RU" w:bidi="ru-RU"/>
      </w:rPr>
    </w:lvl>
    <w:lvl w:ilvl="8" w:tplc="8D6E51FE">
      <w:numFmt w:val="bullet"/>
      <w:lvlText w:val="•"/>
      <w:lvlJc w:val="left"/>
      <w:pPr>
        <w:ind w:left="2190" w:hanging="118"/>
      </w:pPr>
      <w:rPr>
        <w:rFonts w:hint="default"/>
        <w:lang w:val="ru-RU" w:eastAsia="ru-RU" w:bidi="ru-RU"/>
      </w:rPr>
    </w:lvl>
  </w:abstractNum>
  <w:abstractNum w:abstractNumId="696">
    <w:nsid w:val="7EDE5BB2"/>
    <w:multiLevelType w:val="hybridMultilevel"/>
    <w:tmpl w:val="F08CB11A"/>
    <w:lvl w:ilvl="0" w:tplc="CB10BBBE">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1B74886C">
      <w:numFmt w:val="bullet"/>
      <w:lvlText w:val="•"/>
      <w:lvlJc w:val="left"/>
      <w:pPr>
        <w:ind w:left="374" w:hanging="118"/>
      </w:pPr>
      <w:rPr>
        <w:rFonts w:hint="default"/>
        <w:lang w:val="ru-RU" w:eastAsia="ru-RU" w:bidi="ru-RU"/>
      </w:rPr>
    </w:lvl>
    <w:lvl w:ilvl="2" w:tplc="295C13C0">
      <w:numFmt w:val="bullet"/>
      <w:lvlText w:val="•"/>
      <w:lvlJc w:val="left"/>
      <w:pPr>
        <w:ind w:left="648" w:hanging="118"/>
      </w:pPr>
      <w:rPr>
        <w:rFonts w:hint="default"/>
        <w:lang w:val="ru-RU" w:eastAsia="ru-RU" w:bidi="ru-RU"/>
      </w:rPr>
    </w:lvl>
    <w:lvl w:ilvl="3" w:tplc="0D2C9224">
      <w:numFmt w:val="bullet"/>
      <w:lvlText w:val="•"/>
      <w:lvlJc w:val="left"/>
      <w:pPr>
        <w:ind w:left="923" w:hanging="118"/>
      </w:pPr>
      <w:rPr>
        <w:rFonts w:hint="default"/>
        <w:lang w:val="ru-RU" w:eastAsia="ru-RU" w:bidi="ru-RU"/>
      </w:rPr>
    </w:lvl>
    <w:lvl w:ilvl="4" w:tplc="EA069D4C">
      <w:numFmt w:val="bullet"/>
      <w:lvlText w:val="•"/>
      <w:lvlJc w:val="left"/>
      <w:pPr>
        <w:ind w:left="1197" w:hanging="118"/>
      </w:pPr>
      <w:rPr>
        <w:rFonts w:hint="default"/>
        <w:lang w:val="ru-RU" w:eastAsia="ru-RU" w:bidi="ru-RU"/>
      </w:rPr>
    </w:lvl>
    <w:lvl w:ilvl="5" w:tplc="0546C114">
      <w:numFmt w:val="bullet"/>
      <w:lvlText w:val="•"/>
      <w:lvlJc w:val="left"/>
      <w:pPr>
        <w:ind w:left="1472" w:hanging="118"/>
      </w:pPr>
      <w:rPr>
        <w:rFonts w:hint="default"/>
        <w:lang w:val="ru-RU" w:eastAsia="ru-RU" w:bidi="ru-RU"/>
      </w:rPr>
    </w:lvl>
    <w:lvl w:ilvl="6" w:tplc="CCA20DD8">
      <w:numFmt w:val="bullet"/>
      <w:lvlText w:val="•"/>
      <w:lvlJc w:val="left"/>
      <w:pPr>
        <w:ind w:left="1746" w:hanging="118"/>
      </w:pPr>
      <w:rPr>
        <w:rFonts w:hint="default"/>
        <w:lang w:val="ru-RU" w:eastAsia="ru-RU" w:bidi="ru-RU"/>
      </w:rPr>
    </w:lvl>
    <w:lvl w:ilvl="7" w:tplc="73A87042">
      <w:numFmt w:val="bullet"/>
      <w:lvlText w:val="•"/>
      <w:lvlJc w:val="left"/>
      <w:pPr>
        <w:ind w:left="2020" w:hanging="118"/>
      </w:pPr>
      <w:rPr>
        <w:rFonts w:hint="default"/>
        <w:lang w:val="ru-RU" w:eastAsia="ru-RU" w:bidi="ru-RU"/>
      </w:rPr>
    </w:lvl>
    <w:lvl w:ilvl="8" w:tplc="11AA13FA">
      <w:numFmt w:val="bullet"/>
      <w:lvlText w:val="•"/>
      <w:lvlJc w:val="left"/>
      <w:pPr>
        <w:ind w:left="2295" w:hanging="118"/>
      </w:pPr>
      <w:rPr>
        <w:rFonts w:hint="default"/>
        <w:lang w:val="ru-RU" w:eastAsia="ru-RU" w:bidi="ru-RU"/>
      </w:rPr>
    </w:lvl>
  </w:abstractNum>
  <w:abstractNum w:abstractNumId="697">
    <w:nsid w:val="7F2A4A33"/>
    <w:multiLevelType w:val="hybridMultilevel"/>
    <w:tmpl w:val="8B746426"/>
    <w:lvl w:ilvl="0" w:tplc="9D7E74DA">
      <w:numFmt w:val="bullet"/>
      <w:lvlText w:val="•"/>
      <w:lvlJc w:val="left"/>
      <w:pPr>
        <w:ind w:left="180" w:hanging="71"/>
      </w:pPr>
      <w:rPr>
        <w:rFonts w:ascii="Times New Roman" w:eastAsia="Times New Roman" w:hAnsi="Times New Roman" w:cs="Times New Roman" w:hint="default"/>
        <w:spacing w:val="-3"/>
        <w:w w:val="99"/>
        <w:sz w:val="18"/>
        <w:szCs w:val="18"/>
        <w:lang w:val="ru-RU" w:eastAsia="ru-RU" w:bidi="ru-RU"/>
      </w:rPr>
    </w:lvl>
    <w:lvl w:ilvl="1" w:tplc="43EACC90">
      <w:numFmt w:val="bullet"/>
      <w:lvlText w:val="•"/>
      <w:lvlJc w:val="left"/>
      <w:pPr>
        <w:ind w:left="446" w:hanging="71"/>
      </w:pPr>
      <w:rPr>
        <w:rFonts w:hint="default"/>
        <w:lang w:val="ru-RU" w:eastAsia="ru-RU" w:bidi="ru-RU"/>
      </w:rPr>
    </w:lvl>
    <w:lvl w:ilvl="2" w:tplc="3078F288">
      <w:numFmt w:val="bullet"/>
      <w:lvlText w:val="•"/>
      <w:lvlJc w:val="left"/>
      <w:pPr>
        <w:ind w:left="712" w:hanging="71"/>
      </w:pPr>
      <w:rPr>
        <w:rFonts w:hint="default"/>
        <w:lang w:val="ru-RU" w:eastAsia="ru-RU" w:bidi="ru-RU"/>
      </w:rPr>
    </w:lvl>
    <w:lvl w:ilvl="3" w:tplc="D4B83F6E">
      <w:numFmt w:val="bullet"/>
      <w:lvlText w:val="•"/>
      <w:lvlJc w:val="left"/>
      <w:pPr>
        <w:ind w:left="978" w:hanging="71"/>
      </w:pPr>
      <w:rPr>
        <w:rFonts w:hint="default"/>
        <w:lang w:val="ru-RU" w:eastAsia="ru-RU" w:bidi="ru-RU"/>
      </w:rPr>
    </w:lvl>
    <w:lvl w:ilvl="4" w:tplc="F202BC58">
      <w:numFmt w:val="bullet"/>
      <w:lvlText w:val="•"/>
      <w:lvlJc w:val="left"/>
      <w:pPr>
        <w:ind w:left="1245" w:hanging="71"/>
      </w:pPr>
      <w:rPr>
        <w:rFonts w:hint="default"/>
        <w:lang w:val="ru-RU" w:eastAsia="ru-RU" w:bidi="ru-RU"/>
      </w:rPr>
    </w:lvl>
    <w:lvl w:ilvl="5" w:tplc="27A8CA8E">
      <w:numFmt w:val="bullet"/>
      <w:lvlText w:val="•"/>
      <w:lvlJc w:val="left"/>
      <w:pPr>
        <w:ind w:left="1511" w:hanging="71"/>
      </w:pPr>
      <w:rPr>
        <w:rFonts w:hint="default"/>
        <w:lang w:val="ru-RU" w:eastAsia="ru-RU" w:bidi="ru-RU"/>
      </w:rPr>
    </w:lvl>
    <w:lvl w:ilvl="6" w:tplc="1CEA9A70">
      <w:numFmt w:val="bullet"/>
      <w:lvlText w:val="•"/>
      <w:lvlJc w:val="left"/>
      <w:pPr>
        <w:ind w:left="1777" w:hanging="71"/>
      </w:pPr>
      <w:rPr>
        <w:rFonts w:hint="default"/>
        <w:lang w:val="ru-RU" w:eastAsia="ru-RU" w:bidi="ru-RU"/>
      </w:rPr>
    </w:lvl>
    <w:lvl w:ilvl="7" w:tplc="589234F2">
      <w:numFmt w:val="bullet"/>
      <w:lvlText w:val="•"/>
      <w:lvlJc w:val="left"/>
      <w:pPr>
        <w:ind w:left="2044" w:hanging="71"/>
      </w:pPr>
      <w:rPr>
        <w:rFonts w:hint="default"/>
        <w:lang w:val="ru-RU" w:eastAsia="ru-RU" w:bidi="ru-RU"/>
      </w:rPr>
    </w:lvl>
    <w:lvl w:ilvl="8" w:tplc="8F28777E">
      <w:numFmt w:val="bullet"/>
      <w:lvlText w:val="•"/>
      <w:lvlJc w:val="left"/>
      <w:pPr>
        <w:ind w:left="2310" w:hanging="71"/>
      </w:pPr>
      <w:rPr>
        <w:rFonts w:hint="default"/>
        <w:lang w:val="ru-RU" w:eastAsia="ru-RU" w:bidi="ru-RU"/>
      </w:rPr>
    </w:lvl>
  </w:abstractNum>
  <w:abstractNum w:abstractNumId="698">
    <w:nsid w:val="7F7C069B"/>
    <w:multiLevelType w:val="hybridMultilevel"/>
    <w:tmpl w:val="556A2910"/>
    <w:lvl w:ilvl="0" w:tplc="C1B2662C">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441C468E">
      <w:numFmt w:val="bullet"/>
      <w:lvlText w:val="•"/>
      <w:lvlJc w:val="left"/>
      <w:pPr>
        <w:ind w:left="379" w:hanging="201"/>
      </w:pPr>
      <w:rPr>
        <w:rFonts w:hint="default"/>
        <w:lang w:val="ru-RU" w:eastAsia="ru-RU" w:bidi="ru-RU"/>
      </w:rPr>
    </w:lvl>
    <w:lvl w:ilvl="2" w:tplc="27D69CE4">
      <w:numFmt w:val="bullet"/>
      <w:lvlText w:val="•"/>
      <w:lvlJc w:val="left"/>
      <w:pPr>
        <w:ind w:left="659" w:hanging="201"/>
      </w:pPr>
      <w:rPr>
        <w:rFonts w:hint="default"/>
        <w:lang w:val="ru-RU" w:eastAsia="ru-RU" w:bidi="ru-RU"/>
      </w:rPr>
    </w:lvl>
    <w:lvl w:ilvl="3" w:tplc="44DAEF48">
      <w:numFmt w:val="bullet"/>
      <w:lvlText w:val="•"/>
      <w:lvlJc w:val="left"/>
      <w:pPr>
        <w:ind w:left="939" w:hanging="201"/>
      </w:pPr>
      <w:rPr>
        <w:rFonts w:hint="default"/>
        <w:lang w:val="ru-RU" w:eastAsia="ru-RU" w:bidi="ru-RU"/>
      </w:rPr>
    </w:lvl>
    <w:lvl w:ilvl="4" w:tplc="2C90EA12">
      <w:numFmt w:val="bullet"/>
      <w:lvlText w:val="•"/>
      <w:lvlJc w:val="left"/>
      <w:pPr>
        <w:ind w:left="1218" w:hanging="201"/>
      </w:pPr>
      <w:rPr>
        <w:rFonts w:hint="default"/>
        <w:lang w:val="ru-RU" w:eastAsia="ru-RU" w:bidi="ru-RU"/>
      </w:rPr>
    </w:lvl>
    <w:lvl w:ilvl="5" w:tplc="342C0008">
      <w:numFmt w:val="bullet"/>
      <w:lvlText w:val="•"/>
      <w:lvlJc w:val="left"/>
      <w:pPr>
        <w:ind w:left="1498" w:hanging="201"/>
      </w:pPr>
      <w:rPr>
        <w:rFonts w:hint="default"/>
        <w:lang w:val="ru-RU" w:eastAsia="ru-RU" w:bidi="ru-RU"/>
      </w:rPr>
    </w:lvl>
    <w:lvl w:ilvl="6" w:tplc="AF5CCDF8">
      <w:numFmt w:val="bullet"/>
      <w:lvlText w:val="•"/>
      <w:lvlJc w:val="left"/>
      <w:pPr>
        <w:ind w:left="1778" w:hanging="201"/>
      </w:pPr>
      <w:rPr>
        <w:rFonts w:hint="default"/>
        <w:lang w:val="ru-RU" w:eastAsia="ru-RU" w:bidi="ru-RU"/>
      </w:rPr>
    </w:lvl>
    <w:lvl w:ilvl="7" w:tplc="3DE62774">
      <w:numFmt w:val="bullet"/>
      <w:lvlText w:val="•"/>
      <w:lvlJc w:val="left"/>
      <w:pPr>
        <w:ind w:left="2057" w:hanging="201"/>
      </w:pPr>
      <w:rPr>
        <w:rFonts w:hint="default"/>
        <w:lang w:val="ru-RU" w:eastAsia="ru-RU" w:bidi="ru-RU"/>
      </w:rPr>
    </w:lvl>
    <w:lvl w:ilvl="8" w:tplc="0D526538">
      <w:numFmt w:val="bullet"/>
      <w:lvlText w:val="•"/>
      <w:lvlJc w:val="left"/>
      <w:pPr>
        <w:ind w:left="2337" w:hanging="201"/>
      </w:pPr>
      <w:rPr>
        <w:rFonts w:hint="default"/>
        <w:lang w:val="ru-RU" w:eastAsia="ru-RU" w:bidi="ru-RU"/>
      </w:rPr>
    </w:lvl>
  </w:abstractNum>
  <w:abstractNum w:abstractNumId="699">
    <w:nsid w:val="7F995626"/>
    <w:multiLevelType w:val="hybridMultilevel"/>
    <w:tmpl w:val="617C4F26"/>
    <w:lvl w:ilvl="0" w:tplc="DB1E9FE4">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9DEAB6B4">
      <w:numFmt w:val="bullet"/>
      <w:lvlText w:val="•"/>
      <w:lvlJc w:val="left"/>
      <w:pPr>
        <w:ind w:left="374" w:hanging="118"/>
      </w:pPr>
      <w:rPr>
        <w:rFonts w:hint="default"/>
        <w:lang w:val="ru-RU" w:eastAsia="ru-RU" w:bidi="ru-RU"/>
      </w:rPr>
    </w:lvl>
    <w:lvl w:ilvl="2" w:tplc="A2F4F0E4">
      <w:numFmt w:val="bullet"/>
      <w:lvlText w:val="•"/>
      <w:lvlJc w:val="left"/>
      <w:pPr>
        <w:ind w:left="648" w:hanging="118"/>
      </w:pPr>
      <w:rPr>
        <w:rFonts w:hint="default"/>
        <w:lang w:val="ru-RU" w:eastAsia="ru-RU" w:bidi="ru-RU"/>
      </w:rPr>
    </w:lvl>
    <w:lvl w:ilvl="3" w:tplc="FC1AFB3C">
      <w:numFmt w:val="bullet"/>
      <w:lvlText w:val="•"/>
      <w:lvlJc w:val="left"/>
      <w:pPr>
        <w:ind w:left="923" w:hanging="118"/>
      </w:pPr>
      <w:rPr>
        <w:rFonts w:hint="default"/>
        <w:lang w:val="ru-RU" w:eastAsia="ru-RU" w:bidi="ru-RU"/>
      </w:rPr>
    </w:lvl>
    <w:lvl w:ilvl="4" w:tplc="D804C392">
      <w:numFmt w:val="bullet"/>
      <w:lvlText w:val="•"/>
      <w:lvlJc w:val="left"/>
      <w:pPr>
        <w:ind w:left="1197" w:hanging="118"/>
      </w:pPr>
      <w:rPr>
        <w:rFonts w:hint="default"/>
        <w:lang w:val="ru-RU" w:eastAsia="ru-RU" w:bidi="ru-RU"/>
      </w:rPr>
    </w:lvl>
    <w:lvl w:ilvl="5" w:tplc="5BA68176">
      <w:numFmt w:val="bullet"/>
      <w:lvlText w:val="•"/>
      <w:lvlJc w:val="left"/>
      <w:pPr>
        <w:ind w:left="1472" w:hanging="118"/>
      </w:pPr>
      <w:rPr>
        <w:rFonts w:hint="default"/>
        <w:lang w:val="ru-RU" w:eastAsia="ru-RU" w:bidi="ru-RU"/>
      </w:rPr>
    </w:lvl>
    <w:lvl w:ilvl="6" w:tplc="231084D8">
      <w:numFmt w:val="bullet"/>
      <w:lvlText w:val="•"/>
      <w:lvlJc w:val="left"/>
      <w:pPr>
        <w:ind w:left="1746" w:hanging="118"/>
      </w:pPr>
      <w:rPr>
        <w:rFonts w:hint="default"/>
        <w:lang w:val="ru-RU" w:eastAsia="ru-RU" w:bidi="ru-RU"/>
      </w:rPr>
    </w:lvl>
    <w:lvl w:ilvl="7" w:tplc="B448BDE4">
      <w:numFmt w:val="bullet"/>
      <w:lvlText w:val="•"/>
      <w:lvlJc w:val="left"/>
      <w:pPr>
        <w:ind w:left="2020" w:hanging="118"/>
      </w:pPr>
      <w:rPr>
        <w:rFonts w:hint="default"/>
        <w:lang w:val="ru-RU" w:eastAsia="ru-RU" w:bidi="ru-RU"/>
      </w:rPr>
    </w:lvl>
    <w:lvl w:ilvl="8" w:tplc="625CB888">
      <w:numFmt w:val="bullet"/>
      <w:lvlText w:val="•"/>
      <w:lvlJc w:val="left"/>
      <w:pPr>
        <w:ind w:left="2295" w:hanging="118"/>
      </w:pPr>
      <w:rPr>
        <w:rFonts w:hint="default"/>
        <w:lang w:val="ru-RU" w:eastAsia="ru-RU" w:bidi="ru-RU"/>
      </w:rPr>
    </w:lvl>
  </w:abstractNum>
  <w:abstractNum w:abstractNumId="700">
    <w:nsid w:val="7FD0266D"/>
    <w:multiLevelType w:val="hybridMultilevel"/>
    <w:tmpl w:val="AC9EA2EA"/>
    <w:lvl w:ilvl="0" w:tplc="8070C9F2">
      <w:start w:val="4"/>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F8021C90">
      <w:numFmt w:val="bullet"/>
      <w:lvlText w:val="•"/>
      <w:lvlJc w:val="left"/>
      <w:pPr>
        <w:ind w:left="379" w:hanging="201"/>
      </w:pPr>
      <w:rPr>
        <w:rFonts w:hint="default"/>
        <w:lang w:val="ru-RU" w:eastAsia="ru-RU" w:bidi="ru-RU"/>
      </w:rPr>
    </w:lvl>
    <w:lvl w:ilvl="2" w:tplc="0622C9AA">
      <w:numFmt w:val="bullet"/>
      <w:lvlText w:val="•"/>
      <w:lvlJc w:val="left"/>
      <w:pPr>
        <w:ind w:left="659" w:hanging="201"/>
      </w:pPr>
      <w:rPr>
        <w:rFonts w:hint="default"/>
        <w:lang w:val="ru-RU" w:eastAsia="ru-RU" w:bidi="ru-RU"/>
      </w:rPr>
    </w:lvl>
    <w:lvl w:ilvl="3" w:tplc="353A687E">
      <w:numFmt w:val="bullet"/>
      <w:lvlText w:val="•"/>
      <w:lvlJc w:val="left"/>
      <w:pPr>
        <w:ind w:left="939" w:hanging="201"/>
      </w:pPr>
      <w:rPr>
        <w:rFonts w:hint="default"/>
        <w:lang w:val="ru-RU" w:eastAsia="ru-RU" w:bidi="ru-RU"/>
      </w:rPr>
    </w:lvl>
    <w:lvl w:ilvl="4" w:tplc="13CAA1D0">
      <w:numFmt w:val="bullet"/>
      <w:lvlText w:val="•"/>
      <w:lvlJc w:val="left"/>
      <w:pPr>
        <w:ind w:left="1218" w:hanging="201"/>
      </w:pPr>
      <w:rPr>
        <w:rFonts w:hint="default"/>
        <w:lang w:val="ru-RU" w:eastAsia="ru-RU" w:bidi="ru-RU"/>
      </w:rPr>
    </w:lvl>
    <w:lvl w:ilvl="5" w:tplc="3114560C">
      <w:numFmt w:val="bullet"/>
      <w:lvlText w:val="•"/>
      <w:lvlJc w:val="left"/>
      <w:pPr>
        <w:ind w:left="1498" w:hanging="201"/>
      </w:pPr>
      <w:rPr>
        <w:rFonts w:hint="default"/>
        <w:lang w:val="ru-RU" w:eastAsia="ru-RU" w:bidi="ru-RU"/>
      </w:rPr>
    </w:lvl>
    <w:lvl w:ilvl="6" w:tplc="93602EEA">
      <w:numFmt w:val="bullet"/>
      <w:lvlText w:val="•"/>
      <w:lvlJc w:val="left"/>
      <w:pPr>
        <w:ind w:left="1778" w:hanging="201"/>
      </w:pPr>
      <w:rPr>
        <w:rFonts w:hint="default"/>
        <w:lang w:val="ru-RU" w:eastAsia="ru-RU" w:bidi="ru-RU"/>
      </w:rPr>
    </w:lvl>
    <w:lvl w:ilvl="7" w:tplc="0BF87246">
      <w:numFmt w:val="bullet"/>
      <w:lvlText w:val="•"/>
      <w:lvlJc w:val="left"/>
      <w:pPr>
        <w:ind w:left="2057" w:hanging="201"/>
      </w:pPr>
      <w:rPr>
        <w:rFonts w:hint="default"/>
        <w:lang w:val="ru-RU" w:eastAsia="ru-RU" w:bidi="ru-RU"/>
      </w:rPr>
    </w:lvl>
    <w:lvl w:ilvl="8" w:tplc="546C35DA">
      <w:numFmt w:val="bullet"/>
      <w:lvlText w:val="•"/>
      <w:lvlJc w:val="left"/>
      <w:pPr>
        <w:ind w:left="2337" w:hanging="201"/>
      </w:pPr>
      <w:rPr>
        <w:rFonts w:hint="default"/>
        <w:lang w:val="ru-RU" w:eastAsia="ru-RU" w:bidi="ru-RU"/>
      </w:rPr>
    </w:lvl>
  </w:abstractNum>
  <w:abstractNum w:abstractNumId="701">
    <w:nsid w:val="7FD14654"/>
    <w:multiLevelType w:val="hybridMultilevel"/>
    <w:tmpl w:val="8DAA503E"/>
    <w:lvl w:ilvl="0" w:tplc="E3A4C8CA">
      <w:numFmt w:val="bullet"/>
      <w:lvlText w:val="•"/>
      <w:lvlJc w:val="left"/>
      <w:pPr>
        <w:ind w:left="227" w:hanging="118"/>
      </w:pPr>
      <w:rPr>
        <w:rFonts w:ascii="Times New Roman" w:eastAsia="Times New Roman" w:hAnsi="Times New Roman" w:cs="Times New Roman" w:hint="default"/>
        <w:w w:val="99"/>
        <w:sz w:val="20"/>
        <w:szCs w:val="20"/>
        <w:lang w:val="ru-RU" w:eastAsia="ru-RU" w:bidi="ru-RU"/>
      </w:rPr>
    </w:lvl>
    <w:lvl w:ilvl="1" w:tplc="8CF2954E">
      <w:numFmt w:val="bullet"/>
      <w:lvlText w:val="•"/>
      <w:lvlJc w:val="left"/>
      <w:pPr>
        <w:ind w:left="482" w:hanging="118"/>
      </w:pPr>
      <w:rPr>
        <w:rFonts w:hint="default"/>
        <w:lang w:val="ru-RU" w:eastAsia="ru-RU" w:bidi="ru-RU"/>
      </w:rPr>
    </w:lvl>
    <w:lvl w:ilvl="2" w:tplc="527CF5EC">
      <w:numFmt w:val="bullet"/>
      <w:lvlText w:val="•"/>
      <w:lvlJc w:val="left"/>
      <w:pPr>
        <w:ind w:left="744" w:hanging="118"/>
      </w:pPr>
      <w:rPr>
        <w:rFonts w:hint="default"/>
        <w:lang w:val="ru-RU" w:eastAsia="ru-RU" w:bidi="ru-RU"/>
      </w:rPr>
    </w:lvl>
    <w:lvl w:ilvl="3" w:tplc="F6A01EC2">
      <w:numFmt w:val="bullet"/>
      <w:lvlText w:val="•"/>
      <w:lvlJc w:val="left"/>
      <w:pPr>
        <w:ind w:left="1007" w:hanging="118"/>
      </w:pPr>
      <w:rPr>
        <w:rFonts w:hint="default"/>
        <w:lang w:val="ru-RU" w:eastAsia="ru-RU" w:bidi="ru-RU"/>
      </w:rPr>
    </w:lvl>
    <w:lvl w:ilvl="4" w:tplc="5AF4AE8E">
      <w:numFmt w:val="bullet"/>
      <w:lvlText w:val="•"/>
      <w:lvlJc w:val="left"/>
      <w:pPr>
        <w:ind w:left="1269" w:hanging="118"/>
      </w:pPr>
      <w:rPr>
        <w:rFonts w:hint="default"/>
        <w:lang w:val="ru-RU" w:eastAsia="ru-RU" w:bidi="ru-RU"/>
      </w:rPr>
    </w:lvl>
    <w:lvl w:ilvl="5" w:tplc="137E45FC">
      <w:numFmt w:val="bullet"/>
      <w:lvlText w:val="•"/>
      <w:lvlJc w:val="left"/>
      <w:pPr>
        <w:ind w:left="1532" w:hanging="118"/>
      </w:pPr>
      <w:rPr>
        <w:rFonts w:hint="default"/>
        <w:lang w:val="ru-RU" w:eastAsia="ru-RU" w:bidi="ru-RU"/>
      </w:rPr>
    </w:lvl>
    <w:lvl w:ilvl="6" w:tplc="2800FCDC">
      <w:numFmt w:val="bullet"/>
      <w:lvlText w:val="•"/>
      <w:lvlJc w:val="left"/>
      <w:pPr>
        <w:ind w:left="1794" w:hanging="118"/>
      </w:pPr>
      <w:rPr>
        <w:rFonts w:hint="default"/>
        <w:lang w:val="ru-RU" w:eastAsia="ru-RU" w:bidi="ru-RU"/>
      </w:rPr>
    </w:lvl>
    <w:lvl w:ilvl="7" w:tplc="379484B0">
      <w:numFmt w:val="bullet"/>
      <w:lvlText w:val="•"/>
      <w:lvlJc w:val="left"/>
      <w:pPr>
        <w:ind w:left="2056" w:hanging="118"/>
      </w:pPr>
      <w:rPr>
        <w:rFonts w:hint="default"/>
        <w:lang w:val="ru-RU" w:eastAsia="ru-RU" w:bidi="ru-RU"/>
      </w:rPr>
    </w:lvl>
    <w:lvl w:ilvl="8" w:tplc="D9F0770E">
      <w:numFmt w:val="bullet"/>
      <w:lvlText w:val="•"/>
      <w:lvlJc w:val="left"/>
      <w:pPr>
        <w:ind w:left="2319" w:hanging="118"/>
      </w:pPr>
      <w:rPr>
        <w:rFonts w:hint="default"/>
        <w:lang w:val="ru-RU" w:eastAsia="ru-RU" w:bidi="ru-RU"/>
      </w:rPr>
    </w:lvl>
  </w:abstractNum>
  <w:abstractNum w:abstractNumId="702">
    <w:nsid w:val="7FD90EF7"/>
    <w:multiLevelType w:val="hybridMultilevel"/>
    <w:tmpl w:val="90D85912"/>
    <w:lvl w:ilvl="0" w:tplc="98C0656A">
      <w:start w:val="1"/>
      <w:numFmt w:val="decimal"/>
      <w:lvlText w:val="%1."/>
      <w:lvlJc w:val="left"/>
      <w:pPr>
        <w:ind w:left="105" w:hanging="201"/>
      </w:pPr>
      <w:rPr>
        <w:rFonts w:ascii="Times New Roman" w:eastAsia="Times New Roman" w:hAnsi="Times New Roman" w:cs="Times New Roman" w:hint="default"/>
        <w:w w:val="99"/>
        <w:sz w:val="20"/>
        <w:szCs w:val="20"/>
        <w:lang w:val="ru-RU" w:eastAsia="ru-RU" w:bidi="ru-RU"/>
      </w:rPr>
    </w:lvl>
    <w:lvl w:ilvl="1" w:tplc="24F07874">
      <w:numFmt w:val="bullet"/>
      <w:lvlText w:val="•"/>
      <w:lvlJc w:val="left"/>
      <w:pPr>
        <w:ind w:left="379" w:hanging="201"/>
      </w:pPr>
      <w:rPr>
        <w:rFonts w:hint="default"/>
        <w:lang w:val="ru-RU" w:eastAsia="ru-RU" w:bidi="ru-RU"/>
      </w:rPr>
    </w:lvl>
    <w:lvl w:ilvl="2" w:tplc="55924FFE">
      <w:numFmt w:val="bullet"/>
      <w:lvlText w:val="•"/>
      <w:lvlJc w:val="left"/>
      <w:pPr>
        <w:ind w:left="659" w:hanging="201"/>
      </w:pPr>
      <w:rPr>
        <w:rFonts w:hint="default"/>
        <w:lang w:val="ru-RU" w:eastAsia="ru-RU" w:bidi="ru-RU"/>
      </w:rPr>
    </w:lvl>
    <w:lvl w:ilvl="3" w:tplc="25F2F7E4">
      <w:numFmt w:val="bullet"/>
      <w:lvlText w:val="•"/>
      <w:lvlJc w:val="left"/>
      <w:pPr>
        <w:ind w:left="939" w:hanging="201"/>
      </w:pPr>
      <w:rPr>
        <w:rFonts w:hint="default"/>
        <w:lang w:val="ru-RU" w:eastAsia="ru-RU" w:bidi="ru-RU"/>
      </w:rPr>
    </w:lvl>
    <w:lvl w:ilvl="4" w:tplc="6A2C7950">
      <w:numFmt w:val="bullet"/>
      <w:lvlText w:val="•"/>
      <w:lvlJc w:val="left"/>
      <w:pPr>
        <w:ind w:left="1218" w:hanging="201"/>
      </w:pPr>
      <w:rPr>
        <w:rFonts w:hint="default"/>
        <w:lang w:val="ru-RU" w:eastAsia="ru-RU" w:bidi="ru-RU"/>
      </w:rPr>
    </w:lvl>
    <w:lvl w:ilvl="5" w:tplc="7BFAC754">
      <w:numFmt w:val="bullet"/>
      <w:lvlText w:val="•"/>
      <w:lvlJc w:val="left"/>
      <w:pPr>
        <w:ind w:left="1498" w:hanging="201"/>
      </w:pPr>
      <w:rPr>
        <w:rFonts w:hint="default"/>
        <w:lang w:val="ru-RU" w:eastAsia="ru-RU" w:bidi="ru-RU"/>
      </w:rPr>
    </w:lvl>
    <w:lvl w:ilvl="6" w:tplc="6B88D5BE">
      <w:numFmt w:val="bullet"/>
      <w:lvlText w:val="•"/>
      <w:lvlJc w:val="left"/>
      <w:pPr>
        <w:ind w:left="1778" w:hanging="201"/>
      </w:pPr>
      <w:rPr>
        <w:rFonts w:hint="default"/>
        <w:lang w:val="ru-RU" w:eastAsia="ru-RU" w:bidi="ru-RU"/>
      </w:rPr>
    </w:lvl>
    <w:lvl w:ilvl="7" w:tplc="90FC9C96">
      <w:numFmt w:val="bullet"/>
      <w:lvlText w:val="•"/>
      <w:lvlJc w:val="left"/>
      <w:pPr>
        <w:ind w:left="2057" w:hanging="201"/>
      </w:pPr>
      <w:rPr>
        <w:rFonts w:hint="default"/>
        <w:lang w:val="ru-RU" w:eastAsia="ru-RU" w:bidi="ru-RU"/>
      </w:rPr>
    </w:lvl>
    <w:lvl w:ilvl="8" w:tplc="AD8C86A8">
      <w:numFmt w:val="bullet"/>
      <w:lvlText w:val="•"/>
      <w:lvlJc w:val="left"/>
      <w:pPr>
        <w:ind w:left="2337" w:hanging="201"/>
      </w:pPr>
      <w:rPr>
        <w:rFonts w:hint="default"/>
        <w:lang w:val="ru-RU" w:eastAsia="ru-RU" w:bidi="ru-RU"/>
      </w:rPr>
    </w:lvl>
  </w:abstractNum>
  <w:abstractNum w:abstractNumId="703">
    <w:nsid w:val="7FFC3272"/>
    <w:multiLevelType w:val="hybridMultilevel"/>
    <w:tmpl w:val="17FEB966"/>
    <w:lvl w:ilvl="0" w:tplc="23886546">
      <w:start w:val="1"/>
      <w:numFmt w:val="decimal"/>
      <w:lvlText w:val="%1."/>
      <w:lvlJc w:val="left"/>
      <w:pPr>
        <w:ind w:left="105" w:hanging="202"/>
      </w:pPr>
      <w:rPr>
        <w:rFonts w:hint="default"/>
        <w:w w:val="99"/>
        <w:lang w:val="ru-RU" w:eastAsia="ru-RU" w:bidi="ru-RU"/>
      </w:rPr>
    </w:lvl>
    <w:lvl w:ilvl="1" w:tplc="B5F402F0">
      <w:numFmt w:val="bullet"/>
      <w:lvlText w:val="•"/>
      <w:lvlJc w:val="left"/>
      <w:pPr>
        <w:ind w:left="379" w:hanging="202"/>
      </w:pPr>
      <w:rPr>
        <w:rFonts w:hint="default"/>
        <w:lang w:val="ru-RU" w:eastAsia="ru-RU" w:bidi="ru-RU"/>
      </w:rPr>
    </w:lvl>
    <w:lvl w:ilvl="2" w:tplc="E8B0500E">
      <w:numFmt w:val="bullet"/>
      <w:lvlText w:val="•"/>
      <w:lvlJc w:val="left"/>
      <w:pPr>
        <w:ind w:left="659" w:hanging="202"/>
      </w:pPr>
      <w:rPr>
        <w:rFonts w:hint="default"/>
        <w:lang w:val="ru-RU" w:eastAsia="ru-RU" w:bidi="ru-RU"/>
      </w:rPr>
    </w:lvl>
    <w:lvl w:ilvl="3" w:tplc="79A4F924">
      <w:numFmt w:val="bullet"/>
      <w:lvlText w:val="•"/>
      <w:lvlJc w:val="left"/>
      <w:pPr>
        <w:ind w:left="939" w:hanging="202"/>
      </w:pPr>
      <w:rPr>
        <w:rFonts w:hint="default"/>
        <w:lang w:val="ru-RU" w:eastAsia="ru-RU" w:bidi="ru-RU"/>
      </w:rPr>
    </w:lvl>
    <w:lvl w:ilvl="4" w:tplc="9C60A1E2">
      <w:numFmt w:val="bullet"/>
      <w:lvlText w:val="•"/>
      <w:lvlJc w:val="left"/>
      <w:pPr>
        <w:ind w:left="1218" w:hanging="202"/>
      </w:pPr>
      <w:rPr>
        <w:rFonts w:hint="default"/>
        <w:lang w:val="ru-RU" w:eastAsia="ru-RU" w:bidi="ru-RU"/>
      </w:rPr>
    </w:lvl>
    <w:lvl w:ilvl="5" w:tplc="E0C45804">
      <w:numFmt w:val="bullet"/>
      <w:lvlText w:val="•"/>
      <w:lvlJc w:val="left"/>
      <w:pPr>
        <w:ind w:left="1498" w:hanging="202"/>
      </w:pPr>
      <w:rPr>
        <w:rFonts w:hint="default"/>
        <w:lang w:val="ru-RU" w:eastAsia="ru-RU" w:bidi="ru-RU"/>
      </w:rPr>
    </w:lvl>
    <w:lvl w:ilvl="6" w:tplc="EC7280E8">
      <w:numFmt w:val="bullet"/>
      <w:lvlText w:val="•"/>
      <w:lvlJc w:val="left"/>
      <w:pPr>
        <w:ind w:left="1778" w:hanging="202"/>
      </w:pPr>
      <w:rPr>
        <w:rFonts w:hint="default"/>
        <w:lang w:val="ru-RU" w:eastAsia="ru-RU" w:bidi="ru-RU"/>
      </w:rPr>
    </w:lvl>
    <w:lvl w:ilvl="7" w:tplc="C5BA08B0">
      <w:numFmt w:val="bullet"/>
      <w:lvlText w:val="•"/>
      <w:lvlJc w:val="left"/>
      <w:pPr>
        <w:ind w:left="2057" w:hanging="202"/>
      </w:pPr>
      <w:rPr>
        <w:rFonts w:hint="default"/>
        <w:lang w:val="ru-RU" w:eastAsia="ru-RU" w:bidi="ru-RU"/>
      </w:rPr>
    </w:lvl>
    <w:lvl w:ilvl="8" w:tplc="C3C61F34">
      <w:numFmt w:val="bullet"/>
      <w:lvlText w:val="•"/>
      <w:lvlJc w:val="left"/>
      <w:pPr>
        <w:ind w:left="2337" w:hanging="202"/>
      </w:pPr>
      <w:rPr>
        <w:rFonts w:hint="default"/>
        <w:lang w:val="ru-RU" w:eastAsia="ru-RU" w:bidi="ru-RU"/>
      </w:rPr>
    </w:lvl>
  </w:abstractNum>
  <w:num w:numId="1">
    <w:abstractNumId w:val="143"/>
  </w:num>
  <w:num w:numId="2">
    <w:abstractNumId w:val="563"/>
  </w:num>
  <w:num w:numId="3">
    <w:abstractNumId w:val="374"/>
  </w:num>
  <w:num w:numId="4">
    <w:abstractNumId w:val="531"/>
  </w:num>
  <w:num w:numId="5">
    <w:abstractNumId w:val="177"/>
  </w:num>
  <w:num w:numId="6">
    <w:abstractNumId w:val="249"/>
  </w:num>
  <w:num w:numId="7">
    <w:abstractNumId w:val="521"/>
  </w:num>
  <w:num w:numId="8">
    <w:abstractNumId w:val="212"/>
  </w:num>
  <w:num w:numId="9">
    <w:abstractNumId w:val="356"/>
  </w:num>
  <w:num w:numId="10">
    <w:abstractNumId w:val="472"/>
  </w:num>
  <w:num w:numId="11">
    <w:abstractNumId w:val="264"/>
  </w:num>
  <w:num w:numId="12">
    <w:abstractNumId w:val="346"/>
  </w:num>
  <w:num w:numId="13">
    <w:abstractNumId w:val="81"/>
  </w:num>
  <w:num w:numId="14">
    <w:abstractNumId w:val="304"/>
  </w:num>
  <w:num w:numId="15">
    <w:abstractNumId w:val="135"/>
  </w:num>
  <w:num w:numId="16">
    <w:abstractNumId w:val="168"/>
  </w:num>
  <w:num w:numId="17">
    <w:abstractNumId w:val="118"/>
  </w:num>
  <w:num w:numId="18">
    <w:abstractNumId w:val="298"/>
  </w:num>
  <w:num w:numId="19">
    <w:abstractNumId w:val="585"/>
  </w:num>
  <w:num w:numId="20">
    <w:abstractNumId w:val="89"/>
  </w:num>
  <w:num w:numId="21">
    <w:abstractNumId w:val="424"/>
  </w:num>
  <w:num w:numId="22">
    <w:abstractNumId w:val="631"/>
  </w:num>
  <w:num w:numId="23">
    <w:abstractNumId w:val="235"/>
  </w:num>
  <w:num w:numId="24">
    <w:abstractNumId w:val="475"/>
  </w:num>
  <w:num w:numId="25">
    <w:abstractNumId w:val="48"/>
  </w:num>
  <w:num w:numId="26">
    <w:abstractNumId w:val="500"/>
  </w:num>
  <w:num w:numId="27">
    <w:abstractNumId w:val="418"/>
  </w:num>
  <w:num w:numId="28">
    <w:abstractNumId w:val="623"/>
  </w:num>
  <w:num w:numId="29">
    <w:abstractNumId w:val="504"/>
  </w:num>
  <w:num w:numId="30">
    <w:abstractNumId w:val="181"/>
  </w:num>
  <w:num w:numId="31">
    <w:abstractNumId w:val="607"/>
  </w:num>
  <w:num w:numId="32">
    <w:abstractNumId w:val="364"/>
  </w:num>
  <w:num w:numId="33">
    <w:abstractNumId w:val="200"/>
  </w:num>
  <w:num w:numId="34">
    <w:abstractNumId w:val="96"/>
  </w:num>
  <w:num w:numId="35">
    <w:abstractNumId w:val="204"/>
  </w:num>
  <w:num w:numId="36">
    <w:abstractNumId w:val="203"/>
  </w:num>
  <w:num w:numId="37">
    <w:abstractNumId w:val="42"/>
  </w:num>
  <w:num w:numId="38">
    <w:abstractNumId w:val="139"/>
  </w:num>
  <w:num w:numId="39">
    <w:abstractNumId w:val="290"/>
  </w:num>
  <w:num w:numId="40">
    <w:abstractNumId w:val="30"/>
  </w:num>
  <w:num w:numId="41">
    <w:abstractNumId w:val="661"/>
  </w:num>
  <w:num w:numId="42">
    <w:abstractNumId w:val="66"/>
  </w:num>
  <w:num w:numId="43">
    <w:abstractNumId w:val="569"/>
  </w:num>
  <w:num w:numId="44">
    <w:abstractNumId w:val="85"/>
  </w:num>
  <w:num w:numId="45">
    <w:abstractNumId w:val="112"/>
  </w:num>
  <w:num w:numId="46">
    <w:abstractNumId w:val="404"/>
  </w:num>
  <w:num w:numId="47">
    <w:abstractNumId w:val="435"/>
  </w:num>
  <w:num w:numId="48">
    <w:abstractNumId w:val="442"/>
  </w:num>
  <w:num w:numId="49">
    <w:abstractNumId w:val="697"/>
  </w:num>
  <w:num w:numId="50">
    <w:abstractNumId w:val="441"/>
  </w:num>
  <w:num w:numId="51">
    <w:abstractNumId w:val="367"/>
  </w:num>
  <w:num w:numId="52">
    <w:abstractNumId w:val="8"/>
  </w:num>
  <w:num w:numId="53">
    <w:abstractNumId w:val="142"/>
  </w:num>
  <w:num w:numId="54">
    <w:abstractNumId w:val="649"/>
  </w:num>
  <w:num w:numId="55">
    <w:abstractNumId w:val="533"/>
  </w:num>
  <w:num w:numId="56">
    <w:abstractNumId w:val="496"/>
  </w:num>
  <w:num w:numId="57">
    <w:abstractNumId w:val="411"/>
  </w:num>
  <w:num w:numId="58">
    <w:abstractNumId w:val="150"/>
  </w:num>
  <w:num w:numId="59">
    <w:abstractNumId w:val="578"/>
  </w:num>
  <w:num w:numId="60">
    <w:abstractNumId w:val="544"/>
  </w:num>
  <w:num w:numId="61">
    <w:abstractNumId w:val="21"/>
  </w:num>
  <w:num w:numId="62">
    <w:abstractNumId w:val="654"/>
  </w:num>
  <w:num w:numId="63">
    <w:abstractNumId w:val="678"/>
  </w:num>
  <w:num w:numId="64">
    <w:abstractNumId w:val="412"/>
  </w:num>
  <w:num w:numId="65">
    <w:abstractNumId w:val="71"/>
  </w:num>
  <w:num w:numId="66">
    <w:abstractNumId w:val="103"/>
  </w:num>
  <w:num w:numId="67">
    <w:abstractNumId w:val="520"/>
  </w:num>
  <w:num w:numId="68">
    <w:abstractNumId w:val="335"/>
  </w:num>
  <w:num w:numId="69">
    <w:abstractNumId w:val="170"/>
  </w:num>
  <w:num w:numId="70">
    <w:abstractNumId w:val="593"/>
  </w:num>
  <w:num w:numId="71">
    <w:abstractNumId w:val="227"/>
  </w:num>
  <w:num w:numId="72">
    <w:abstractNumId w:val="428"/>
  </w:num>
  <w:num w:numId="73">
    <w:abstractNumId w:val="392"/>
  </w:num>
  <w:num w:numId="74">
    <w:abstractNumId w:val="395"/>
  </w:num>
  <w:num w:numId="75">
    <w:abstractNumId w:val="600"/>
  </w:num>
  <w:num w:numId="76">
    <w:abstractNumId w:val="242"/>
  </w:num>
  <w:num w:numId="77">
    <w:abstractNumId w:val="702"/>
  </w:num>
  <w:num w:numId="78">
    <w:abstractNumId w:val="195"/>
  </w:num>
  <w:num w:numId="79">
    <w:abstractNumId w:val="580"/>
  </w:num>
  <w:num w:numId="80">
    <w:abstractNumId w:val="123"/>
  </w:num>
  <w:num w:numId="81">
    <w:abstractNumId w:val="489"/>
  </w:num>
  <w:num w:numId="82">
    <w:abstractNumId w:val="286"/>
  </w:num>
  <w:num w:numId="83">
    <w:abstractNumId w:val="99"/>
  </w:num>
  <w:num w:numId="84">
    <w:abstractNumId w:val="47"/>
  </w:num>
  <w:num w:numId="85">
    <w:abstractNumId w:val="487"/>
  </w:num>
  <w:num w:numId="86">
    <w:abstractNumId w:val="545"/>
  </w:num>
  <w:num w:numId="87">
    <w:abstractNumId w:val="180"/>
  </w:num>
  <w:num w:numId="88">
    <w:abstractNumId w:val="514"/>
  </w:num>
  <w:num w:numId="89">
    <w:abstractNumId w:val="248"/>
  </w:num>
  <w:num w:numId="90">
    <w:abstractNumId w:val="385"/>
  </w:num>
  <w:num w:numId="91">
    <w:abstractNumId w:val="146"/>
  </w:num>
  <w:num w:numId="92">
    <w:abstractNumId w:val="100"/>
  </w:num>
  <w:num w:numId="93">
    <w:abstractNumId w:val="93"/>
  </w:num>
  <w:num w:numId="94">
    <w:abstractNumId w:val="152"/>
  </w:num>
  <w:num w:numId="95">
    <w:abstractNumId w:val="597"/>
  </w:num>
  <w:num w:numId="96">
    <w:abstractNumId w:val="375"/>
  </w:num>
  <w:num w:numId="97">
    <w:abstractNumId w:val="614"/>
  </w:num>
  <w:num w:numId="98">
    <w:abstractNumId w:val="549"/>
  </w:num>
  <w:num w:numId="99">
    <w:abstractNumId w:val="332"/>
  </w:num>
  <w:num w:numId="100">
    <w:abstractNumId w:val="131"/>
  </w:num>
  <w:num w:numId="101">
    <w:abstractNumId w:val="169"/>
  </w:num>
  <w:num w:numId="102">
    <w:abstractNumId w:val="277"/>
  </w:num>
  <w:num w:numId="103">
    <w:abstractNumId w:val="636"/>
  </w:num>
  <w:num w:numId="104">
    <w:abstractNumId w:val="78"/>
  </w:num>
  <w:num w:numId="105">
    <w:abstractNumId w:val="377"/>
  </w:num>
  <w:num w:numId="106">
    <w:abstractNumId w:val="525"/>
  </w:num>
  <w:num w:numId="107">
    <w:abstractNumId w:val="368"/>
  </w:num>
  <w:num w:numId="108">
    <w:abstractNumId w:val="288"/>
  </w:num>
  <w:num w:numId="109">
    <w:abstractNumId w:val="397"/>
  </w:num>
  <w:num w:numId="110">
    <w:abstractNumId w:val="40"/>
  </w:num>
  <w:num w:numId="111">
    <w:abstractNumId w:val="542"/>
  </w:num>
  <w:num w:numId="112">
    <w:abstractNumId w:val="560"/>
  </w:num>
  <w:num w:numId="113">
    <w:abstractNumId w:val="616"/>
  </w:num>
  <w:num w:numId="114">
    <w:abstractNumId w:val="105"/>
  </w:num>
  <w:num w:numId="115">
    <w:abstractNumId w:val="129"/>
  </w:num>
  <w:num w:numId="116">
    <w:abstractNumId w:val="44"/>
  </w:num>
  <w:num w:numId="117">
    <w:abstractNumId w:val="671"/>
  </w:num>
  <w:num w:numId="118">
    <w:abstractNumId w:val="482"/>
  </w:num>
  <w:num w:numId="119">
    <w:abstractNumId w:val="241"/>
  </w:num>
  <w:num w:numId="120">
    <w:abstractNumId w:val="28"/>
  </w:num>
  <w:num w:numId="121">
    <w:abstractNumId w:val="262"/>
  </w:num>
  <w:num w:numId="122">
    <w:abstractNumId w:val="232"/>
  </w:num>
  <w:num w:numId="123">
    <w:abstractNumId w:val="14"/>
  </w:num>
  <w:num w:numId="124">
    <w:abstractNumId w:val="119"/>
  </w:num>
  <w:num w:numId="125">
    <w:abstractNumId w:val="134"/>
  </w:num>
  <w:num w:numId="126">
    <w:abstractNumId w:val="342"/>
  </w:num>
  <w:num w:numId="127">
    <w:abstractNumId w:val="379"/>
  </w:num>
  <w:num w:numId="128">
    <w:abstractNumId w:val="633"/>
  </w:num>
  <w:num w:numId="129">
    <w:abstractNumId w:val="255"/>
  </w:num>
  <w:num w:numId="130">
    <w:abstractNumId w:val="297"/>
  </w:num>
  <w:num w:numId="131">
    <w:abstractNumId w:val="416"/>
  </w:num>
  <w:num w:numId="132">
    <w:abstractNumId w:val="663"/>
  </w:num>
  <w:num w:numId="133">
    <w:abstractNumId w:val="309"/>
  </w:num>
  <w:num w:numId="134">
    <w:abstractNumId w:val="429"/>
  </w:num>
  <w:num w:numId="135">
    <w:abstractNumId w:val="493"/>
  </w:num>
  <w:num w:numId="136">
    <w:abstractNumId w:val="415"/>
  </w:num>
  <w:num w:numId="137">
    <w:abstractNumId w:val="582"/>
  </w:num>
  <w:num w:numId="138">
    <w:abstractNumId w:val="74"/>
  </w:num>
  <w:num w:numId="139">
    <w:abstractNumId w:val="505"/>
  </w:num>
  <w:num w:numId="140">
    <w:abstractNumId w:val="158"/>
  </w:num>
  <w:num w:numId="141">
    <w:abstractNumId w:val="95"/>
  </w:num>
  <w:num w:numId="142">
    <w:abstractNumId w:val="423"/>
  </w:num>
  <w:num w:numId="143">
    <w:abstractNumId w:val="561"/>
  </w:num>
  <w:num w:numId="144">
    <w:abstractNumId w:val="662"/>
  </w:num>
  <w:num w:numId="145">
    <w:abstractNumId w:val="494"/>
  </w:num>
  <w:num w:numId="146">
    <w:abstractNumId w:val="378"/>
  </w:num>
  <w:num w:numId="147">
    <w:abstractNumId w:val="263"/>
  </w:num>
  <w:num w:numId="148">
    <w:abstractNumId w:val="165"/>
  </w:num>
  <w:num w:numId="149">
    <w:abstractNumId w:val="588"/>
  </w:num>
  <w:num w:numId="150">
    <w:abstractNumId w:val="641"/>
  </w:num>
  <w:num w:numId="151">
    <w:abstractNumId w:val="501"/>
  </w:num>
  <w:num w:numId="152">
    <w:abstractNumId w:val="111"/>
  </w:num>
  <w:num w:numId="153">
    <w:abstractNumId w:val="130"/>
  </w:num>
  <w:num w:numId="154">
    <w:abstractNumId w:val="323"/>
  </w:num>
  <w:num w:numId="155">
    <w:abstractNumId w:val="254"/>
  </w:num>
  <w:num w:numId="156">
    <w:abstractNumId w:val="65"/>
  </w:num>
  <w:num w:numId="157">
    <w:abstractNumId w:val="59"/>
  </w:num>
  <w:num w:numId="158">
    <w:abstractNumId w:val="182"/>
  </w:num>
  <w:num w:numId="159">
    <w:abstractNumId w:val="447"/>
  </w:num>
  <w:num w:numId="160">
    <w:abstractNumId w:val="591"/>
  </w:num>
  <w:num w:numId="161">
    <w:abstractNumId w:val="677"/>
  </w:num>
  <w:num w:numId="162">
    <w:abstractNumId w:val="268"/>
  </w:num>
  <w:num w:numId="163">
    <w:abstractNumId w:val="314"/>
  </w:num>
  <w:num w:numId="164">
    <w:abstractNumId w:val="394"/>
  </w:num>
  <w:num w:numId="165">
    <w:abstractNumId w:val="565"/>
  </w:num>
  <w:num w:numId="166">
    <w:abstractNumId w:val="265"/>
  </w:num>
  <w:num w:numId="167">
    <w:abstractNumId w:val="0"/>
  </w:num>
  <w:num w:numId="168">
    <w:abstractNumId w:val="436"/>
  </w:num>
  <w:num w:numId="169">
    <w:abstractNumId w:val="76"/>
  </w:num>
  <w:num w:numId="170">
    <w:abstractNumId w:val="319"/>
  </w:num>
  <w:num w:numId="171">
    <w:abstractNumId w:val="108"/>
  </w:num>
  <w:num w:numId="172">
    <w:abstractNumId w:val="643"/>
  </w:num>
  <w:num w:numId="173">
    <w:abstractNumId w:val="433"/>
  </w:num>
  <w:num w:numId="174">
    <w:abstractNumId w:val="114"/>
  </w:num>
  <w:num w:numId="175">
    <w:abstractNumId w:val="50"/>
  </w:num>
  <w:num w:numId="176">
    <w:abstractNumId w:val="386"/>
  </w:num>
  <w:num w:numId="177">
    <w:abstractNumId w:val="171"/>
  </w:num>
  <w:num w:numId="178">
    <w:abstractNumId w:val="624"/>
  </w:num>
  <w:num w:numId="179">
    <w:abstractNumId w:val="517"/>
  </w:num>
  <w:num w:numId="180">
    <w:abstractNumId w:val="575"/>
  </w:num>
  <w:num w:numId="181">
    <w:abstractNumId w:val="303"/>
  </w:num>
  <w:num w:numId="182">
    <w:abstractNumId w:val="668"/>
  </w:num>
  <w:num w:numId="183">
    <w:abstractNumId w:val="209"/>
  </w:num>
  <w:num w:numId="184">
    <w:abstractNumId w:val="230"/>
  </w:num>
  <w:num w:numId="185">
    <w:abstractNumId w:val="587"/>
  </w:num>
  <w:num w:numId="186">
    <w:abstractNumId w:val="207"/>
  </w:num>
  <w:num w:numId="187">
    <w:abstractNumId w:val="479"/>
  </w:num>
  <w:num w:numId="188">
    <w:abstractNumId w:val="420"/>
  </w:num>
  <w:num w:numId="189">
    <w:abstractNumId w:val="141"/>
  </w:num>
  <w:num w:numId="190">
    <w:abstractNumId w:val="273"/>
  </w:num>
  <w:num w:numId="191">
    <w:abstractNumId w:val="461"/>
  </w:num>
  <w:num w:numId="192">
    <w:abstractNumId w:val="214"/>
  </w:num>
  <w:num w:numId="193">
    <w:abstractNumId w:val="684"/>
  </w:num>
  <w:num w:numId="194">
    <w:abstractNumId w:val="687"/>
  </w:num>
  <w:num w:numId="195">
    <w:abstractNumId w:val="187"/>
  </w:num>
  <w:num w:numId="196">
    <w:abstractNumId w:val="555"/>
  </w:num>
  <w:num w:numId="197">
    <w:abstractNumId w:val="106"/>
  </w:num>
  <w:num w:numId="198">
    <w:abstractNumId w:val="199"/>
  </w:num>
  <w:num w:numId="199">
    <w:abstractNumId w:val="67"/>
  </w:num>
  <w:num w:numId="200">
    <w:abstractNumId w:val="438"/>
  </w:num>
  <w:num w:numId="201">
    <w:abstractNumId w:val="524"/>
  </w:num>
  <w:num w:numId="202">
    <w:abstractNumId w:val="476"/>
  </w:num>
  <w:num w:numId="203">
    <w:abstractNumId w:val="145"/>
  </w:num>
  <w:num w:numId="204">
    <w:abstractNumId w:val="528"/>
  </w:num>
  <w:num w:numId="205">
    <w:abstractNumId w:val="49"/>
  </w:num>
  <w:num w:numId="206">
    <w:abstractNumId w:val="275"/>
  </w:num>
  <w:num w:numId="207">
    <w:abstractNumId w:val="244"/>
  </w:num>
  <w:num w:numId="208">
    <w:abstractNumId w:val="324"/>
  </w:num>
  <w:num w:numId="209">
    <w:abstractNumId w:val="292"/>
  </w:num>
  <w:num w:numId="210">
    <w:abstractNumId w:val="559"/>
  </w:num>
  <w:num w:numId="211">
    <w:abstractNumId w:val="43"/>
  </w:num>
  <w:num w:numId="212">
    <w:abstractNumId w:val="229"/>
  </w:num>
  <w:num w:numId="213">
    <w:abstractNumId w:val="674"/>
  </w:num>
  <w:num w:numId="214">
    <w:abstractNumId w:val="576"/>
  </w:num>
  <w:num w:numId="215">
    <w:abstractNumId w:val="499"/>
  </w:num>
  <w:num w:numId="216">
    <w:abstractNumId w:val="62"/>
  </w:num>
  <w:num w:numId="217">
    <w:abstractNumId w:val="9"/>
  </w:num>
  <w:num w:numId="218">
    <w:abstractNumId w:val="698"/>
  </w:num>
  <w:num w:numId="219">
    <w:abstractNumId w:val="353"/>
  </w:num>
  <w:num w:numId="220">
    <w:abstractNumId w:val="699"/>
  </w:num>
  <w:num w:numId="221">
    <w:abstractNumId w:val="640"/>
  </w:num>
  <w:num w:numId="222">
    <w:abstractNumId w:val="58"/>
  </w:num>
  <w:num w:numId="223">
    <w:abstractNumId w:val="625"/>
  </w:num>
  <w:num w:numId="224">
    <w:abstractNumId w:val="68"/>
  </w:num>
  <w:num w:numId="225">
    <w:abstractNumId w:val="453"/>
  </w:num>
  <w:num w:numId="226">
    <w:abstractNumId w:val="417"/>
  </w:num>
  <w:num w:numId="227">
    <w:abstractNumId w:val="166"/>
  </w:num>
  <w:num w:numId="228">
    <w:abstractNumId w:val="294"/>
  </w:num>
  <w:num w:numId="229">
    <w:abstractNumId w:val="122"/>
  </w:num>
  <w:num w:numId="230">
    <w:abstractNumId w:val="333"/>
  </w:num>
  <w:num w:numId="231">
    <w:abstractNumId w:val="57"/>
  </w:num>
  <w:num w:numId="232">
    <w:abstractNumId w:val="467"/>
  </w:num>
  <w:num w:numId="233">
    <w:abstractNumId w:val="107"/>
  </w:num>
  <w:num w:numId="234">
    <w:abstractNumId w:val="222"/>
  </w:num>
  <w:num w:numId="235">
    <w:abstractNumId w:val="289"/>
  </w:num>
  <w:num w:numId="236">
    <w:abstractNumId w:val="349"/>
  </w:num>
  <w:num w:numId="237">
    <w:abstractNumId w:val="250"/>
  </w:num>
  <w:num w:numId="238">
    <w:abstractNumId w:val="369"/>
  </w:num>
  <w:num w:numId="239">
    <w:abstractNumId w:val="282"/>
  </w:num>
  <w:num w:numId="240">
    <w:abstractNumId w:val="689"/>
  </w:num>
  <w:num w:numId="241">
    <w:abstractNumId w:val="12"/>
  </w:num>
  <w:num w:numId="242">
    <w:abstractNumId w:val="407"/>
  </w:num>
  <w:num w:numId="243">
    <w:abstractNumId w:val="45"/>
  </w:num>
  <w:num w:numId="244">
    <w:abstractNumId w:val="320"/>
  </w:num>
  <w:num w:numId="245">
    <w:abstractNumId w:val="326"/>
  </w:num>
  <w:num w:numId="246">
    <w:abstractNumId w:val="34"/>
  </w:num>
  <w:num w:numId="247">
    <w:abstractNumId w:val="657"/>
  </w:num>
  <w:num w:numId="248">
    <w:abstractNumId w:val="3"/>
  </w:num>
  <w:num w:numId="249">
    <w:abstractNumId w:val="498"/>
  </w:num>
  <w:num w:numId="250">
    <w:abstractNumId w:val="567"/>
  </w:num>
  <w:num w:numId="251">
    <w:abstractNumId w:val="613"/>
  </w:num>
  <w:num w:numId="252">
    <w:abstractNumId w:val="401"/>
  </w:num>
  <w:num w:numId="253">
    <w:abstractNumId w:val="64"/>
  </w:num>
  <w:num w:numId="254">
    <w:abstractNumId w:val="408"/>
  </w:num>
  <w:num w:numId="255">
    <w:abstractNumId w:val="202"/>
  </w:num>
  <w:num w:numId="256">
    <w:abstractNumId w:val="211"/>
  </w:num>
  <w:num w:numId="257">
    <w:abstractNumId w:val="622"/>
  </w:num>
  <w:num w:numId="258">
    <w:abstractNumId w:val="491"/>
  </w:num>
  <w:num w:numId="259">
    <w:abstractNumId w:val="73"/>
  </w:num>
  <w:num w:numId="260">
    <w:abstractNumId w:val="330"/>
  </w:num>
  <w:num w:numId="261">
    <w:abstractNumId w:val="334"/>
  </w:num>
  <w:num w:numId="262">
    <w:abstractNumId w:val="205"/>
  </w:num>
  <w:num w:numId="263">
    <w:abstractNumId w:val="109"/>
  </w:num>
  <w:num w:numId="264">
    <w:abstractNumId w:val="22"/>
  </w:num>
  <w:num w:numId="265">
    <w:abstractNumId w:val="183"/>
  </w:num>
  <w:num w:numId="266">
    <w:abstractNumId w:val="239"/>
  </w:num>
  <w:num w:numId="267">
    <w:abstractNumId w:val="628"/>
  </w:num>
  <w:num w:numId="268">
    <w:abstractNumId w:val="296"/>
  </w:num>
  <w:num w:numId="269">
    <w:abstractNumId w:val="583"/>
  </w:num>
  <w:num w:numId="270">
    <w:abstractNumId w:val="454"/>
  </w:num>
  <w:num w:numId="271">
    <w:abstractNumId w:val="683"/>
  </w:num>
  <w:num w:numId="272">
    <w:abstractNumId w:val="617"/>
  </w:num>
  <w:num w:numId="273">
    <w:abstractNumId w:val="82"/>
  </w:num>
  <w:num w:numId="274">
    <w:abstractNumId w:val="220"/>
  </w:num>
  <w:num w:numId="275">
    <w:abstractNumId w:val="293"/>
  </w:num>
  <w:num w:numId="276">
    <w:abstractNumId w:val="536"/>
  </w:num>
  <w:num w:numId="277">
    <w:abstractNumId w:val="173"/>
  </w:num>
  <w:num w:numId="278">
    <w:abstractNumId w:val="246"/>
  </w:num>
  <w:num w:numId="279">
    <w:abstractNumId w:val="116"/>
  </w:num>
  <w:num w:numId="280">
    <w:abstractNumId w:val="32"/>
  </w:num>
  <w:num w:numId="281">
    <w:abstractNumId w:val="238"/>
  </w:num>
  <w:num w:numId="282">
    <w:abstractNumId w:val="478"/>
  </w:num>
  <w:num w:numId="283">
    <w:abstractNumId w:val="86"/>
  </w:num>
  <w:num w:numId="284">
    <w:abstractNumId w:val="184"/>
  </w:num>
  <w:num w:numId="285">
    <w:abstractNumId w:val="151"/>
  </w:num>
  <w:num w:numId="286">
    <w:abstractNumId w:val="464"/>
  </w:num>
  <w:num w:numId="287">
    <w:abstractNumId w:val="681"/>
  </w:num>
  <w:num w:numId="288">
    <w:abstractNumId w:val="278"/>
  </w:num>
  <w:num w:numId="289">
    <w:abstractNumId w:val="63"/>
  </w:num>
  <w:num w:numId="290">
    <w:abstractNumId w:val="157"/>
  </w:num>
  <w:num w:numId="291">
    <w:abstractNumId w:val="382"/>
  </w:num>
  <w:num w:numId="292">
    <w:abstractNumId w:val="648"/>
  </w:num>
  <w:num w:numId="293">
    <w:abstractNumId w:val="26"/>
  </w:num>
  <w:num w:numId="294">
    <w:abstractNumId w:val="439"/>
  </w:num>
  <w:num w:numId="295">
    <w:abstractNumId w:val="13"/>
  </w:num>
  <w:num w:numId="296">
    <w:abstractNumId w:val="598"/>
  </w:num>
  <w:num w:numId="297">
    <w:abstractNumId w:val="605"/>
  </w:num>
  <w:num w:numId="298">
    <w:abstractNumId w:val="5"/>
  </w:num>
  <w:num w:numId="299">
    <w:abstractNumId w:val="98"/>
  </w:num>
  <w:num w:numId="300">
    <w:abstractNumId w:val="61"/>
  </w:num>
  <w:num w:numId="301">
    <w:abstractNumId w:val="201"/>
  </w:num>
  <w:num w:numId="302">
    <w:abstractNumId w:val="120"/>
  </w:num>
  <w:num w:numId="303">
    <w:abstractNumId w:val="110"/>
  </w:num>
  <w:num w:numId="304">
    <w:abstractNumId w:val="581"/>
  </w:num>
  <w:num w:numId="305">
    <w:abstractNumId w:val="186"/>
  </w:num>
  <w:num w:numId="306">
    <w:abstractNumId w:val="572"/>
  </w:num>
  <w:num w:numId="307">
    <w:abstractNumId w:val="328"/>
  </w:num>
  <w:num w:numId="308">
    <w:abstractNumId w:val="37"/>
  </w:num>
  <w:num w:numId="309">
    <w:abstractNumId w:val="237"/>
  </w:num>
  <w:num w:numId="310">
    <w:abstractNumId w:val="627"/>
  </w:num>
  <w:num w:numId="311">
    <w:abstractNumId w:val="190"/>
  </w:num>
  <w:num w:numId="312">
    <w:abstractNumId w:val="247"/>
  </w:num>
  <w:num w:numId="313">
    <w:abstractNumId w:val="672"/>
  </w:num>
  <w:num w:numId="314">
    <w:abstractNumId w:val="700"/>
  </w:num>
  <w:num w:numId="315">
    <w:abstractNumId w:val="338"/>
  </w:num>
  <w:num w:numId="316">
    <w:abstractNumId w:val="36"/>
  </w:num>
  <w:num w:numId="317">
    <w:abstractNumId w:val="38"/>
  </w:num>
  <w:num w:numId="318">
    <w:abstractNumId w:val="564"/>
  </w:num>
  <w:num w:numId="319">
    <w:abstractNumId w:val="259"/>
  </w:num>
  <w:num w:numId="320">
    <w:abstractNumId w:val="39"/>
  </w:num>
  <w:num w:numId="321">
    <w:abstractNumId w:val="670"/>
  </w:num>
  <w:num w:numId="322">
    <w:abstractNumId w:val="530"/>
  </w:num>
  <w:num w:numId="323">
    <w:abstractNumId w:val="16"/>
  </w:num>
  <w:num w:numId="324">
    <w:abstractNumId w:val="516"/>
  </w:num>
  <w:num w:numId="325">
    <w:abstractNumId w:val="299"/>
  </w:num>
  <w:num w:numId="326">
    <w:abstractNumId w:val="351"/>
  </w:num>
  <w:num w:numId="327">
    <w:abstractNumId w:val="31"/>
  </w:num>
  <w:num w:numId="328">
    <w:abstractNumId w:val="642"/>
  </w:num>
  <w:num w:numId="329">
    <w:abstractNumId w:val="155"/>
  </w:num>
  <w:num w:numId="330">
    <w:abstractNumId w:val="225"/>
  </w:num>
  <w:num w:numId="331">
    <w:abstractNumId w:val="556"/>
  </w:num>
  <w:num w:numId="332">
    <w:abstractNumId w:val="271"/>
  </w:num>
  <w:num w:numId="333">
    <w:abstractNumId w:val="321"/>
  </w:num>
  <w:num w:numId="334">
    <w:abstractNumId w:val="218"/>
  </w:num>
  <w:num w:numId="335">
    <w:abstractNumId w:val="20"/>
  </w:num>
  <w:num w:numId="336">
    <w:abstractNumId w:val="149"/>
  </w:num>
  <w:num w:numId="337">
    <w:abstractNumId w:val="148"/>
  </w:num>
  <w:num w:numId="338">
    <w:abstractNumId w:val="490"/>
  </w:num>
  <w:num w:numId="339">
    <w:abstractNumId w:val="53"/>
  </w:num>
  <w:num w:numId="340">
    <w:abstractNumId w:val="272"/>
  </w:num>
  <w:num w:numId="341">
    <w:abstractNumId w:val="596"/>
  </w:num>
  <w:num w:numId="342">
    <w:abstractNumId w:val="226"/>
  </w:num>
  <w:num w:numId="343">
    <w:abstractNumId w:val="313"/>
  </w:num>
  <w:num w:numId="344">
    <w:abstractNumId w:val="172"/>
  </w:num>
  <w:num w:numId="345">
    <w:abstractNumId w:val="117"/>
  </w:num>
  <w:num w:numId="346">
    <w:abstractNumId w:val="92"/>
  </w:num>
  <w:num w:numId="347">
    <w:abstractNumId w:val="301"/>
  </w:num>
  <w:num w:numId="348">
    <w:abstractNumId w:val="210"/>
  </w:num>
  <w:num w:numId="349">
    <w:abstractNumId w:val="25"/>
  </w:num>
  <w:num w:numId="350">
    <w:abstractNumId w:val="466"/>
  </w:num>
  <w:num w:numId="351">
    <w:abstractNumId w:val="191"/>
  </w:num>
  <w:num w:numId="352">
    <w:abstractNumId w:val="557"/>
  </w:num>
  <w:num w:numId="353">
    <w:abstractNumId w:val="147"/>
  </w:num>
  <w:num w:numId="354">
    <w:abstractNumId w:val="507"/>
  </w:num>
  <w:num w:numId="355">
    <w:abstractNumId w:val="128"/>
  </w:num>
  <w:num w:numId="356">
    <w:abstractNumId w:val="497"/>
  </w:num>
  <w:num w:numId="357">
    <w:abstractNumId w:val="396"/>
  </w:num>
  <w:num w:numId="358">
    <w:abstractNumId w:val="4"/>
  </w:num>
  <w:num w:numId="359">
    <w:abstractNumId w:val="315"/>
  </w:num>
  <w:num w:numId="360">
    <w:abstractNumId w:val="33"/>
  </w:num>
  <w:num w:numId="361">
    <w:abstractNumId w:val="650"/>
  </w:num>
  <w:num w:numId="362">
    <w:abstractNumId w:val="144"/>
  </w:num>
  <w:num w:numId="363">
    <w:abstractNumId w:val="535"/>
  </w:num>
  <w:num w:numId="364">
    <w:abstractNumId w:val="318"/>
  </w:num>
  <w:num w:numId="365">
    <w:abstractNumId w:val="595"/>
  </w:num>
  <w:num w:numId="366">
    <w:abstractNumId w:val="510"/>
  </w:num>
  <w:num w:numId="367">
    <w:abstractNumId w:val="162"/>
  </w:num>
  <w:num w:numId="368">
    <w:abstractNumId w:val="269"/>
  </w:num>
  <w:num w:numId="369">
    <w:abstractNumId w:val="352"/>
  </w:num>
  <w:num w:numId="370">
    <w:abstractNumId w:val="358"/>
  </w:num>
  <w:num w:numId="371">
    <w:abstractNumId w:val="336"/>
  </w:num>
  <w:num w:numId="372">
    <w:abstractNumId w:val="125"/>
  </w:num>
  <w:num w:numId="373">
    <w:abstractNumId w:val="27"/>
  </w:num>
  <w:num w:numId="374">
    <w:abstractNumId w:val="458"/>
  </w:num>
  <w:num w:numId="375">
    <w:abstractNumId w:val="373"/>
  </w:num>
  <w:num w:numId="376">
    <w:abstractNumId w:val="41"/>
  </w:num>
  <w:num w:numId="377">
    <w:abstractNumId w:val="24"/>
  </w:num>
  <w:num w:numId="378">
    <w:abstractNumId w:val="11"/>
  </w:num>
  <w:num w:numId="379">
    <w:abstractNumId w:val="558"/>
  </w:num>
  <w:num w:numId="380">
    <w:abstractNumId w:val="673"/>
  </w:num>
  <w:num w:numId="381">
    <w:abstractNumId w:val="133"/>
  </w:num>
  <w:num w:numId="382">
    <w:abstractNumId w:val="54"/>
  </w:num>
  <w:num w:numId="383">
    <w:abstractNumId w:val="590"/>
  </w:num>
  <w:num w:numId="384">
    <w:abstractNumId w:val="692"/>
  </w:num>
  <w:num w:numId="385">
    <w:abstractNumId w:val="409"/>
  </w:num>
  <w:num w:numId="386">
    <w:abstractNumId w:val="284"/>
  </w:num>
  <w:num w:numId="387">
    <w:abstractNumId w:val="179"/>
  </w:num>
  <w:num w:numId="388">
    <w:abstractNumId w:val="669"/>
  </w:num>
  <w:num w:numId="389">
    <w:abstractNumId w:val="450"/>
  </w:num>
  <w:num w:numId="390">
    <w:abstractNumId w:val="72"/>
  </w:num>
  <w:num w:numId="391">
    <w:abstractNumId w:val="414"/>
  </w:num>
  <w:num w:numId="392">
    <w:abstractNumId w:val="686"/>
  </w:num>
  <w:num w:numId="393">
    <w:abstractNumId w:val="223"/>
  </w:num>
  <w:num w:numId="394">
    <w:abstractNumId w:val="306"/>
  </w:num>
  <w:num w:numId="395">
    <w:abstractNumId w:val="35"/>
  </w:num>
  <w:num w:numId="396">
    <w:abstractNumId w:val="446"/>
  </w:num>
  <w:num w:numId="397">
    <w:abstractNumId w:val="280"/>
  </w:num>
  <w:num w:numId="398">
    <w:abstractNumId w:val="546"/>
  </w:num>
  <w:num w:numId="399">
    <w:abstractNumId w:val="426"/>
  </w:num>
  <w:num w:numId="400">
    <w:abstractNumId w:val="492"/>
  </w:num>
  <w:num w:numId="401">
    <w:abstractNumId w:val="339"/>
  </w:num>
  <w:num w:numId="402">
    <w:abstractNumId w:val="126"/>
  </w:num>
  <w:num w:numId="403">
    <w:abstractNumId w:val="526"/>
  </w:num>
  <w:num w:numId="404">
    <w:abstractNumId w:val="325"/>
  </w:num>
  <w:num w:numId="405">
    <w:abstractNumId w:val="370"/>
  </w:num>
  <w:num w:numId="406">
    <w:abstractNumId w:val="153"/>
  </w:num>
  <w:num w:numId="407">
    <w:abstractNumId w:val="1"/>
  </w:num>
  <w:num w:numId="408">
    <w:abstractNumId w:val="599"/>
  </w:num>
  <w:num w:numId="409">
    <w:abstractNumId w:val="527"/>
  </w:num>
  <w:num w:numId="410">
    <w:abstractNumId w:val="380"/>
  </w:num>
  <w:num w:numId="411">
    <w:abstractNumId w:val="381"/>
  </w:num>
  <w:num w:numId="412">
    <w:abstractNumId w:val="311"/>
  </w:num>
  <w:num w:numId="413">
    <w:abstractNumId w:val="363"/>
  </w:num>
  <w:num w:numId="414">
    <w:abstractNumId w:val="163"/>
  </w:num>
  <w:num w:numId="415">
    <w:abstractNumId w:val="695"/>
  </w:num>
  <w:num w:numId="416">
    <w:abstractNumId w:val="2"/>
  </w:num>
  <w:num w:numId="417">
    <w:abstractNumId w:val="372"/>
  </w:num>
  <w:num w:numId="418">
    <w:abstractNumId w:val="15"/>
  </w:num>
  <w:num w:numId="419">
    <w:abstractNumId w:val="260"/>
  </w:num>
  <w:num w:numId="420">
    <w:abstractNumId w:val="55"/>
  </w:num>
  <w:num w:numId="421">
    <w:abstractNumId w:val="529"/>
  </w:num>
  <w:num w:numId="422">
    <w:abstractNumId w:val="341"/>
  </w:num>
  <w:num w:numId="423">
    <w:abstractNumId w:val="127"/>
  </w:num>
  <w:num w:numId="424">
    <w:abstractNumId w:val="541"/>
  </w:num>
  <w:num w:numId="425">
    <w:abstractNumId w:val="197"/>
  </w:num>
  <w:num w:numId="426">
    <w:abstractNumId w:val="188"/>
  </w:num>
  <w:num w:numId="427">
    <w:abstractNumId w:val="384"/>
  </w:num>
  <w:num w:numId="428">
    <w:abstractNumId w:val="192"/>
  </w:num>
  <w:num w:numId="429">
    <w:abstractNumId w:val="537"/>
  </w:num>
  <w:num w:numId="430">
    <w:abstractNumId w:val="658"/>
  </w:num>
  <w:num w:numId="431">
    <w:abstractNumId w:val="630"/>
  </w:num>
  <w:num w:numId="432">
    <w:abstractNumId w:val="522"/>
  </w:num>
  <w:num w:numId="433">
    <w:abstractNumId w:val="387"/>
  </w:num>
  <w:num w:numId="434">
    <w:abstractNumId w:val="406"/>
  </w:num>
  <w:num w:numId="435">
    <w:abstractNumId w:val="443"/>
  </w:num>
  <w:num w:numId="436">
    <w:abstractNumId w:val="477"/>
  </w:num>
  <w:num w:numId="437">
    <w:abstractNumId w:val="457"/>
  </w:num>
  <w:num w:numId="438">
    <w:abstractNumId w:val="178"/>
  </w:num>
  <w:num w:numId="439">
    <w:abstractNumId w:val="344"/>
  </w:num>
  <w:num w:numId="440">
    <w:abstractNumId w:val="60"/>
  </w:num>
  <w:num w:numId="441">
    <w:abstractNumId w:val="680"/>
  </w:num>
  <w:num w:numId="442">
    <w:abstractNumId w:val="639"/>
  </w:num>
  <w:num w:numId="443">
    <w:abstractNumId w:val="252"/>
  </w:num>
  <w:num w:numId="444">
    <w:abstractNumId w:val="675"/>
  </w:num>
  <w:num w:numId="445">
    <w:abstractNumId w:val="376"/>
  </w:num>
  <w:num w:numId="446">
    <w:abstractNumId w:val="360"/>
  </w:num>
  <w:num w:numId="447">
    <w:abstractNumId w:val="619"/>
  </w:num>
  <w:num w:numId="448">
    <w:abstractNumId w:val="566"/>
  </w:num>
  <w:num w:numId="449">
    <w:abstractNumId w:val="519"/>
  </w:num>
  <w:num w:numId="450">
    <w:abstractNumId w:val="664"/>
  </w:num>
  <w:num w:numId="451">
    <w:abstractNumId w:val="656"/>
  </w:num>
  <w:num w:numId="452">
    <w:abstractNumId w:val="495"/>
  </w:num>
  <w:num w:numId="453">
    <w:abstractNumId w:val="18"/>
  </w:num>
  <w:num w:numId="454">
    <w:abstractNumId w:val="51"/>
  </w:num>
  <w:num w:numId="455">
    <w:abstractNumId w:val="419"/>
  </w:num>
  <w:num w:numId="456">
    <w:abstractNumId w:val="601"/>
  </w:num>
  <w:num w:numId="457">
    <w:abstractNumId w:val="577"/>
  </w:num>
  <w:num w:numId="458">
    <w:abstractNumId w:val="584"/>
  </w:num>
  <w:num w:numId="459">
    <w:abstractNumId w:val="196"/>
  </w:num>
  <w:num w:numId="460">
    <w:abstractNumId w:val="261"/>
  </w:num>
  <w:num w:numId="461">
    <w:abstractNumId w:val="523"/>
  </w:num>
  <w:num w:numId="462">
    <w:abstractNumId w:val="573"/>
  </w:num>
  <w:num w:numId="463">
    <w:abstractNumId w:val="46"/>
  </w:num>
  <w:num w:numId="464">
    <w:abstractNumId w:val="400"/>
  </w:num>
  <w:num w:numId="465">
    <w:abstractNumId w:val="653"/>
  </w:num>
  <w:num w:numId="466">
    <w:abstractNumId w:val="645"/>
  </w:num>
  <w:num w:numId="467">
    <w:abstractNumId w:val="682"/>
  </w:num>
  <w:num w:numId="468">
    <w:abstractNumId w:val="685"/>
  </w:num>
  <w:num w:numId="469">
    <w:abstractNumId w:val="701"/>
  </w:num>
  <w:num w:numId="470">
    <w:abstractNumId w:val="615"/>
  </w:num>
  <w:num w:numId="471">
    <w:abstractNumId w:val="267"/>
  </w:num>
  <w:num w:numId="472">
    <w:abstractNumId w:val="390"/>
  </w:num>
  <w:num w:numId="473">
    <w:abstractNumId w:val="257"/>
  </w:num>
  <w:num w:numId="474">
    <w:abstractNumId w:val="285"/>
  </w:num>
  <w:num w:numId="475">
    <w:abstractNumId w:val="647"/>
  </w:num>
  <w:num w:numId="476">
    <w:abstractNumId w:val="101"/>
  </w:num>
  <w:num w:numId="477">
    <w:abstractNumId w:val="665"/>
  </w:num>
  <w:num w:numId="478">
    <w:abstractNumId w:val="270"/>
  </w:num>
  <w:num w:numId="479">
    <w:abstractNumId w:val="77"/>
  </w:num>
  <w:num w:numId="480">
    <w:abstractNumId w:val="402"/>
  </w:num>
  <w:num w:numId="481">
    <w:abstractNumId w:val="444"/>
  </w:num>
  <w:num w:numId="482">
    <w:abstractNumId w:val="87"/>
  </w:num>
  <w:num w:numId="483">
    <w:abstractNumId w:val="483"/>
  </w:num>
  <w:num w:numId="484">
    <w:abstractNumId w:val="469"/>
  </w:num>
  <w:num w:numId="485">
    <w:abstractNumId w:val="17"/>
  </w:num>
  <w:num w:numId="486">
    <w:abstractNumId w:val="176"/>
  </w:num>
  <w:num w:numId="487">
    <w:abstractNumId w:val="291"/>
  </w:num>
  <w:num w:numId="488">
    <w:abstractNumId w:val="216"/>
  </w:num>
  <w:num w:numId="489">
    <w:abstractNumId w:val="365"/>
  </w:num>
  <w:num w:numId="490">
    <w:abstractNumId w:val="121"/>
  </w:num>
  <w:num w:numId="491">
    <w:abstractNumId w:val="421"/>
  </w:num>
  <w:num w:numId="492">
    <w:abstractNumId w:val="586"/>
  </w:num>
  <w:num w:numId="493">
    <w:abstractNumId w:val="532"/>
  </w:num>
  <w:num w:numId="494">
    <w:abstractNumId w:val="383"/>
  </w:num>
  <w:num w:numId="495">
    <w:abstractNumId w:val="79"/>
  </w:num>
  <w:num w:numId="496">
    <w:abstractNumId w:val="193"/>
  </w:num>
  <w:num w:numId="497">
    <w:abstractNumId w:val="219"/>
  </w:num>
  <w:num w:numId="498">
    <w:abstractNumId w:val="634"/>
  </w:num>
  <w:num w:numId="499">
    <w:abstractNumId w:val="594"/>
  </w:num>
  <w:num w:numId="500">
    <w:abstractNumId w:val="691"/>
  </w:num>
  <w:num w:numId="501">
    <w:abstractNumId w:val="90"/>
  </w:num>
  <w:num w:numId="502">
    <w:abstractNumId w:val="543"/>
  </w:num>
  <w:num w:numId="503">
    <w:abstractNumId w:val="350"/>
  </w:num>
  <w:num w:numId="504">
    <w:abstractNumId w:val="511"/>
  </w:num>
  <w:num w:numId="505">
    <w:abstractNumId w:val="361"/>
  </w:num>
  <w:num w:numId="506">
    <w:abstractNumId w:val="213"/>
  </w:num>
  <w:num w:numId="507">
    <w:abstractNumId w:val="502"/>
  </w:num>
  <w:num w:numId="508">
    <w:abstractNumId w:val="231"/>
  </w:num>
  <w:num w:numId="509">
    <w:abstractNumId w:val="281"/>
  </w:num>
  <w:num w:numId="510">
    <w:abstractNumId w:val="481"/>
  </w:num>
  <w:num w:numId="511">
    <w:abstractNumId w:val="452"/>
  </w:num>
  <w:num w:numId="512">
    <w:abstractNumId w:val="626"/>
  </w:num>
  <w:num w:numId="513">
    <w:abstractNumId w:val="300"/>
  </w:num>
  <w:num w:numId="514">
    <w:abstractNumId w:val="638"/>
  </w:num>
  <w:num w:numId="515">
    <w:abstractNumId w:val="337"/>
  </w:num>
  <w:num w:numId="516">
    <w:abstractNumId w:val="696"/>
  </w:num>
  <w:num w:numId="517">
    <w:abstractNumId w:val="608"/>
  </w:num>
  <w:num w:numId="518">
    <w:abstractNumId w:val="283"/>
  </w:num>
  <w:num w:numId="519">
    <w:abstractNumId w:val="637"/>
  </w:num>
  <w:num w:numId="520">
    <w:abstractNumId w:val="459"/>
  </w:num>
  <w:num w:numId="521">
    <w:abstractNumId w:val="391"/>
  </w:num>
  <w:num w:numId="522">
    <w:abstractNumId w:val="256"/>
  </w:num>
  <w:num w:numId="523">
    <w:abstractNumId w:val="115"/>
  </w:num>
  <w:num w:numId="524">
    <w:abstractNumId w:val="7"/>
  </w:num>
  <w:num w:numId="525">
    <w:abstractNumId w:val="506"/>
  </w:num>
  <w:num w:numId="526">
    <w:abstractNumId w:val="189"/>
  </w:num>
  <w:num w:numId="527">
    <w:abstractNumId w:val="509"/>
  </w:num>
  <w:num w:numId="528">
    <w:abstractNumId w:val="644"/>
  </w:num>
  <w:num w:numId="529">
    <w:abstractNumId w:val="75"/>
  </w:num>
  <w:num w:numId="530">
    <w:abstractNumId w:val="371"/>
  </w:num>
  <w:num w:numId="531">
    <w:abstractNumId w:val="484"/>
  </w:num>
  <w:num w:numId="532">
    <w:abstractNumId w:val="690"/>
  </w:num>
  <w:num w:numId="533">
    <w:abstractNumId w:val="659"/>
  </w:num>
  <w:num w:numId="534">
    <w:abstractNumId w:val="343"/>
  </w:num>
  <w:num w:numId="535">
    <w:abstractNumId w:val="508"/>
  </w:num>
  <w:num w:numId="536">
    <w:abstractNumId w:val="455"/>
  </w:num>
  <w:num w:numId="537">
    <w:abstractNumId w:val="113"/>
  </w:num>
  <w:num w:numId="538">
    <w:abstractNumId w:val="422"/>
  </w:num>
  <w:num w:numId="539">
    <w:abstractNumId w:val="362"/>
  </w:num>
  <w:num w:numId="540">
    <w:abstractNumId w:val="463"/>
  </w:num>
  <w:num w:numId="541">
    <w:abstractNumId w:val="562"/>
  </w:num>
  <w:num w:numId="542">
    <w:abstractNumId w:val="340"/>
  </w:num>
  <w:num w:numId="543">
    <w:abstractNumId w:val="307"/>
  </w:num>
  <w:num w:numId="544">
    <w:abstractNumId w:val="512"/>
  </w:num>
  <w:num w:numId="545">
    <w:abstractNumId w:val="224"/>
  </w:num>
  <w:num w:numId="546">
    <w:abstractNumId w:val="651"/>
  </w:num>
  <w:num w:numId="547">
    <w:abstractNumId w:val="437"/>
  </w:num>
  <w:num w:numId="548">
    <w:abstractNumId w:val="295"/>
  </w:num>
  <w:num w:numId="549">
    <w:abstractNumId w:val="606"/>
  </w:num>
  <w:num w:numId="550">
    <w:abstractNumId w:val="175"/>
  </w:num>
  <w:num w:numId="551">
    <w:abstractNumId w:val="413"/>
  </w:num>
  <w:num w:numId="552">
    <w:abstractNumId w:val="161"/>
  </w:num>
  <w:num w:numId="553">
    <w:abstractNumId w:val="451"/>
  </w:num>
  <w:num w:numId="554">
    <w:abstractNumId w:val="679"/>
  </w:num>
  <w:num w:numId="555">
    <w:abstractNumId w:val="345"/>
  </w:num>
  <w:num w:numId="556">
    <w:abstractNumId w:val="534"/>
  </w:num>
  <w:num w:numId="557">
    <w:abstractNumId w:val="194"/>
  </w:num>
  <w:num w:numId="558">
    <w:abstractNumId w:val="604"/>
  </w:num>
  <w:num w:numId="559">
    <w:abstractNumId w:val="19"/>
  </w:num>
  <w:num w:numId="560">
    <w:abstractNumId w:val="221"/>
  </w:num>
  <w:num w:numId="561">
    <w:abstractNumId w:val="547"/>
  </w:num>
  <w:num w:numId="562">
    <w:abstractNumId w:val="553"/>
  </w:num>
  <w:num w:numId="563">
    <w:abstractNumId w:val="486"/>
  </w:num>
  <w:num w:numId="564">
    <w:abstractNumId w:val="84"/>
  </w:num>
  <w:num w:numId="565">
    <w:abstractNumId w:val="434"/>
  </w:num>
  <w:num w:numId="566">
    <w:abstractNumId w:val="539"/>
  </w:num>
  <w:num w:numId="567">
    <w:abstractNumId w:val="693"/>
  </w:num>
  <w:num w:numId="568">
    <w:abstractNumId w:val="308"/>
  </w:num>
  <w:num w:numId="569">
    <w:abstractNumId w:val="91"/>
  </w:num>
  <w:num w:numId="570">
    <w:abstractNumId w:val="440"/>
  </w:num>
  <w:num w:numId="571">
    <w:abstractNumId w:val="10"/>
  </w:num>
  <w:num w:numId="572">
    <w:abstractNumId w:val="480"/>
  </w:num>
  <w:num w:numId="573">
    <w:abstractNumId w:val="410"/>
  </w:num>
  <w:num w:numId="574">
    <w:abstractNumId w:val="312"/>
  </w:num>
  <w:num w:numId="575">
    <w:abstractNumId w:val="6"/>
  </w:num>
  <w:num w:numId="576">
    <w:abstractNumId w:val="568"/>
  </w:num>
  <w:num w:numId="577">
    <w:abstractNumId w:val="427"/>
  </w:num>
  <w:num w:numId="578">
    <w:abstractNumId w:val="703"/>
  </w:num>
  <w:num w:numId="579">
    <w:abstractNumId w:val="354"/>
  </w:num>
  <w:num w:numId="580">
    <w:abstractNumId w:val="316"/>
  </w:num>
  <w:num w:numId="581">
    <w:abstractNumId w:val="432"/>
  </w:num>
  <w:num w:numId="582">
    <w:abstractNumId w:val="468"/>
  </w:num>
  <w:num w:numId="583">
    <w:abstractNumId w:val="138"/>
  </w:num>
  <w:num w:numId="584">
    <w:abstractNumId w:val="445"/>
  </w:num>
  <w:num w:numId="585">
    <w:abstractNumId w:val="551"/>
  </w:num>
  <w:num w:numId="586">
    <w:abstractNumId w:val="69"/>
  </w:num>
  <w:num w:numId="587">
    <w:abstractNumId w:val="355"/>
  </w:num>
  <w:num w:numId="588">
    <w:abstractNumId w:val="398"/>
  </w:num>
  <w:num w:numId="589">
    <w:abstractNumId w:val="393"/>
  </w:num>
  <w:num w:numId="590">
    <w:abstractNumId w:val="620"/>
  </w:num>
  <w:num w:numId="591">
    <w:abstractNumId w:val="456"/>
  </w:num>
  <w:num w:numId="592">
    <w:abstractNumId w:val="164"/>
  </w:num>
  <w:num w:numId="593">
    <w:abstractNumId w:val="317"/>
  </w:num>
  <w:num w:numId="594">
    <w:abstractNumId w:val="666"/>
  </w:num>
  <w:num w:numId="595">
    <w:abstractNumId w:val="667"/>
  </w:num>
  <w:num w:numId="596">
    <w:abstractNumId w:val="621"/>
  </w:num>
  <w:num w:numId="597">
    <w:abstractNumId w:val="102"/>
  </w:num>
  <w:num w:numId="598">
    <w:abstractNumId w:val="366"/>
  </w:num>
  <w:num w:numId="599">
    <w:abstractNumId w:val="431"/>
  </w:num>
  <w:num w:numId="600">
    <w:abstractNumId w:val="251"/>
  </w:num>
  <w:num w:numId="601">
    <w:abstractNumId w:val="513"/>
  </w:num>
  <w:num w:numId="602">
    <w:abstractNumId w:val="233"/>
  </w:num>
  <w:num w:numId="603">
    <w:abstractNumId w:val="132"/>
  </w:num>
  <w:num w:numId="604">
    <w:abstractNumId w:val="347"/>
  </w:num>
  <w:num w:numId="605">
    <w:abstractNumId w:val="399"/>
  </w:num>
  <w:num w:numId="606">
    <w:abstractNumId w:val="660"/>
  </w:num>
  <w:num w:numId="607">
    <w:abstractNumId w:val="485"/>
  </w:num>
  <w:num w:numId="608">
    <w:abstractNumId w:val="266"/>
  </w:num>
  <w:num w:numId="609">
    <w:abstractNumId w:val="287"/>
  </w:num>
  <w:num w:numId="610">
    <w:abstractNumId w:val="56"/>
  </w:num>
  <w:num w:numId="611">
    <w:abstractNumId w:val="388"/>
  </w:num>
  <w:num w:numId="612">
    <w:abstractNumId w:val="185"/>
  </w:num>
  <w:num w:numId="613">
    <w:abstractNumId w:val="104"/>
  </w:num>
  <w:num w:numId="614">
    <w:abstractNumId w:val="154"/>
  </w:num>
  <w:num w:numId="615">
    <w:abstractNumId w:val="552"/>
  </w:num>
  <w:num w:numId="616">
    <w:abstractNumId w:val="160"/>
  </w:num>
  <w:num w:numId="617">
    <w:abstractNumId w:val="52"/>
  </w:num>
  <w:num w:numId="618">
    <w:abstractNumId w:val="331"/>
  </w:num>
  <w:num w:numId="619">
    <w:abstractNumId w:val="592"/>
  </w:num>
  <w:num w:numId="620">
    <w:abstractNumId w:val="359"/>
  </w:num>
  <w:num w:numId="621">
    <w:abstractNumId w:val="602"/>
  </w:num>
  <w:num w:numId="622">
    <w:abstractNumId w:val="88"/>
  </w:num>
  <w:num w:numId="623">
    <w:abstractNumId w:val="136"/>
  </w:num>
  <w:num w:numId="624">
    <w:abstractNumId w:val="589"/>
  </w:num>
  <w:num w:numId="625">
    <w:abstractNumId w:val="538"/>
  </w:num>
  <w:num w:numId="626">
    <w:abstractNumId w:val="357"/>
  </w:num>
  <w:num w:numId="627">
    <w:abstractNumId w:val="243"/>
  </w:num>
  <w:num w:numId="628">
    <w:abstractNumId w:val="655"/>
  </w:num>
  <w:num w:numId="629">
    <w:abstractNumId w:val="425"/>
  </w:num>
  <w:num w:numId="630">
    <w:abstractNumId w:val="94"/>
  </w:num>
  <w:num w:numId="631">
    <w:abstractNumId w:val="612"/>
  </w:num>
  <w:num w:numId="632">
    <w:abstractNumId w:val="570"/>
  </w:num>
  <w:num w:numId="633">
    <w:abstractNumId w:val="327"/>
  </w:num>
  <w:num w:numId="634">
    <w:abstractNumId w:val="579"/>
  </w:num>
  <w:num w:numId="635">
    <w:abstractNumId w:val="618"/>
  </w:num>
  <w:num w:numId="636">
    <w:abstractNumId w:val="236"/>
  </w:num>
  <w:num w:numId="637">
    <w:abstractNumId w:val="635"/>
  </w:num>
  <w:num w:numId="638">
    <w:abstractNumId w:val="159"/>
  </w:num>
  <w:num w:numId="639">
    <w:abstractNumId w:val="646"/>
  </w:num>
  <w:num w:numId="640">
    <w:abstractNumId w:val="198"/>
  </w:num>
  <w:num w:numId="641">
    <w:abstractNumId w:val="156"/>
  </w:num>
  <w:num w:numId="642">
    <w:abstractNumId w:val="206"/>
  </w:num>
  <w:num w:numId="643">
    <w:abstractNumId w:val="215"/>
  </w:num>
  <w:num w:numId="644">
    <w:abstractNumId w:val="571"/>
  </w:num>
  <w:num w:numId="645">
    <w:abstractNumId w:val="234"/>
  </w:num>
  <w:num w:numId="646">
    <w:abstractNumId w:val="611"/>
  </w:num>
  <w:num w:numId="647">
    <w:abstractNumId w:val="473"/>
  </w:num>
  <w:num w:numId="648">
    <w:abstractNumId w:val="548"/>
  </w:num>
  <w:num w:numId="649">
    <w:abstractNumId w:val="140"/>
  </w:num>
  <w:num w:numId="650">
    <w:abstractNumId w:val="80"/>
  </w:num>
  <w:num w:numId="651">
    <w:abstractNumId w:val="609"/>
  </w:num>
  <w:num w:numId="652">
    <w:abstractNumId w:val="676"/>
  </w:num>
  <w:num w:numId="653">
    <w:abstractNumId w:val="83"/>
  </w:num>
  <w:num w:numId="654">
    <w:abstractNumId w:val="474"/>
  </w:num>
  <w:num w:numId="655">
    <w:abstractNumId w:val="518"/>
  </w:num>
  <w:num w:numId="656">
    <w:abstractNumId w:val="503"/>
  </w:num>
  <w:num w:numId="657">
    <w:abstractNumId w:val="23"/>
  </w:num>
  <w:num w:numId="658">
    <w:abstractNumId w:val="137"/>
  </w:num>
  <w:num w:numId="659">
    <w:abstractNumId w:val="403"/>
  </w:num>
  <w:num w:numId="660">
    <w:abstractNumId w:val="305"/>
  </w:num>
  <w:num w:numId="661">
    <w:abstractNumId w:val="610"/>
  </w:num>
  <w:num w:numId="662">
    <w:abstractNumId w:val="208"/>
  </w:num>
  <w:num w:numId="663">
    <w:abstractNumId w:val="694"/>
  </w:num>
  <w:num w:numId="664">
    <w:abstractNumId w:val="449"/>
  </w:num>
  <w:num w:numId="665">
    <w:abstractNumId w:val="515"/>
  </w:num>
  <w:num w:numId="666">
    <w:abstractNumId w:val="302"/>
  </w:num>
  <w:num w:numId="667">
    <w:abstractNumId w:val="253"/>
  </w:num>
  <w:num w:numId="668">
    <w:abstractNumId w:val="258"/>
  </w:num>
  <w:num w:numId="669">
    <w:abstractNumId w:val="603"/>
  </w:num>
  <w:num w:numId="670">
    <w:abstractNumId w:val="488"/>
  </w:num>
  <w:num w:numId="671">
    <w:abstractNumId w:val="329"/>
  </w:num>
  <w:num w:numId="672">
    <w:abstractNumId w:val="274"/>
  </w:num>
  <w:num w:numId="673">
    <w:abstractNumId w:val="124"/>
  </w:num>
  <w:num w:numId="674">
    <w:abstractNumId w:val="462"/>
  </w:num>
  <w:num w:numId="675">
    <w:abstractNumId w:val="322"/>
  </w:num>
  <w:num w:numId="676">
    <w:abstractNumId w:val="240"/>
  </w:num>
  <w:num w:numId="677">
    <w:abstractNumId w:val="688"/>
  </w:num>
  <w:num w:numId="678">
    <w:abstractNumId w:val="405"/>
  </w:num>
  <w:num w:numId="679">
    <w:abstractNumId w:val="348"/>
  </w:num>
  <w:num w:numId="680">
    <w:abstractNumId w:val="279"/>
  </w:num>
  <w:num w:numId="681">
    <w:abstractNumId w:val="430"/>
  </w:num>
  <w:num w:numId="682">
    <w:abstractNumId w:val="629"/>
  </w:num>
  <w:num w:numId="683">
    <w:abstractNumId w:val="460"/>
  </w:num>
  <w:num w:numId="684">
    <w:abstractNumId w:val="310"/>
  </w:num>
  <w:num w:numId="685">
    <w:abstractNumId w:val="554"/>
  </w:num>
  <w:num w:numId="686">
    <w:abstractNumId w:val="29"/>
  </w:num>
  <w:num w:numId="687">
    <w:abstractNumId w:val="470"/>
  </w:num>
  <w:num w:numId="688">
    <w:abstractNumId w:val="217"/>
  </w:num>
  <w:num w:numId="689">
    <w:abstractNumId w:val="448"/>
  </w:num>
  <w:num w:numId="690">
    <w:abstractNumId w:val="174"/>
  </w:num>
  <w:num w:numId="691">
    <w:abstractNumId w:val="97"/>
  </w:num>
  <w:num w:numId="692">
    <w:abstractNumId w:val="574"/>
  </w:num>
  <w:num w:numId="693">
    <w:abstractNumId w:val="550"/>
  </w:num>
  <w:num w:numId="694">
    <w:abstractNumId w:val="276"/>
  </w:num>
  <w:num w:numId="695">
    <w:abstractNumId w:val="167"/>
  </w:num>
  <w:num w:numId="696">
    <w:abstractNumId w:val="632"/>
  </w:num>
  <w:num w:numId="697">
    <w:abstractNumId w:val="465"/>
  </w:num>
  <w:num w:numId="698">
    <w:abstractNumId w:val="228"/>
  </w:num>
  <w:num w:numId="699">
    <w:abstractNumId w:val="245"/>
  </w:num>
  <w:num w:numId="700">
    <w:abstractNumId w:val="70"/>
  </w:num>
  <w:num w:numId="701">
    <w:abstractNumId w:val="652"/>
  </w:num>
  <w:num w:numId="702">
    <w:abstractNumId w:val="540"/>
  </w:num>
  <w:num w:numId="703">
    <w:abstractNumId w:val="389"/>
  </w:num>
  <w:num w:numId="704">
    <w:abstractNumId w:val="471"/>
  </w:num>
  <w:numIdMacAtCleanup w:val="7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66333"/>
    <w:rsid w:val="000138F4"/>
    <w:rsid w:val="00013F71"/>
    <w:rsid w:val="000707D0"/>
    <w:rsid w:val="00090A8B"/>
    <w:rsid w:val="00091AC1"/>
    <w:rsid w:val="000B363F"/>
    <w:rsid w:val="000E1D62"/>
    <w:rsid w:val="000E7541"/>
    <w:rsid w:val="000F2870"/>
    <w:rsid w:val="00114087"/>
    <w:rsid w:val="00133723"/>
    <w:rsid w:val="00156F50"/>
    <w:rsid w:val="00157AB3"/>
    <w:rsid w:val="0017035B"/>
    <w:rsid w:val="001A2224"/>
    <w:rsid w:val="001D569F"/>
    <w:rsid w:val="001D6FFE"/>
    <w:rsid w:val="001E0D40"/>
    <w:rsid w:val="001E21F6"/>
    <w:rsid w:val="001F00F3"/>
    <w:rsid w:val="00224D59"/>
    <w:rsid w:val="00246A8E"/>
    <w:rsid w:val="00253CD9"/>
    <w:rsid w:val="0025615E"/>
    <w:rsid w:val="00267E3C"/>
    <w:rsid w:val="00277B0D"/>
    <w:rsid w:val="002A54A2"/>
    <w:rsid w:val="002A73E5"/>
    <w:rsid w:val="002C3BA1"/>
    <w:rsid w:val="002C400D"/>
    <w:rsid w:val="002D52BE"/>
    <w:rsid w:val="002F1E6E"/>
    <w:rsid w:val="002F667E"/>
    <w:rsid w:val="0030775B"/>
    <w:rsid w:val="00334F4A"/>
    <w:rsid w:val="003377B3"/>
    <w:rsid w:val="0035258F"/>
    <w:rsid w:val="003560ED"/>
    <w:rsid w:val="003728BB"/>
    <w:rsid w:val="00376B83"/>
    <w:rsid w:val="003936BE"/>
    <w:rsid w:val="003B0821"/>
    <w:rsid w:val="003B5405"/>
    <w:rsid w:val="003B7D51"/>
    <w:rsid w:val="003C12CB"/>
    <w:rsid w:val="003D4CD9"/>
    <w:rsid w:val="003E2CAA"/>
    <w:rsid w:val="003F69C3"/>
    <w:rsid w:val="004472B8"/>
    <w:rsid w:val="004503B8"/>
    <w:rsid w:val="004579B9"/>
    <w:rsid w:val="00462D6F"/>
    <w:rsid w:val="00490EBA"/>
    <w:rsid w:val="004E5C36"/>
    <w:rsid w:val="0051083F"/>
    <w:rsid w:val="00530D94"/>
    <w:rsid w:val="00541812"/>
    <w:rsid w:val="00547610"/>
    <w:rsid w:val="00552698"/>
    <w:rsid w:val="005870CD"/>
    <w:rsid w:val="00597212"/>
    <w:rsid w:val="005D0141"/>
    <w:rsid w:val="005F21E1"/>
    <w:rsid w:val="00610A20"/>
    <w:rsid w:val="006143BE"/>
    <w:rsid w:val="006150C1"/>
    <w:rsid w:val="0066173B"/>
    <w:rsid w:val="00661CE4"/>
    <w:rsid w:val="00672D9D"/>
    <w:rsid w:val="006A2D59"/>
    <w:rsid w:val="006A55E2"/>
    <w:rsid w:val="006B25A1"/>
    <w:rsid w:val="006C311B"/>
    <w:rsid w:val="006E508A"/>
    <w:rsid w:val="006E6BB7"/>
    <w:rsid w:val="006F1BE0"/>
    <w:rsid w:val="00707F8B"/>
    <w:rsid w:val="00710CC6"/>
    <w:rsid w:val="00722792"/>
    <w:rsid w:val="00727B90"/>
    <w:rsid w:val="0076070B"/>
    <w:rsid w:val="007C4AB5"/>
    <w:rsid w:val="007D1DA1"/>
    <w:rsid w:val="007D35D7"/>
    <w:rsid w:val="00804C4D"/>
    <w:rsid w:val="00815C5B"/>
    <w:rsid w:val="00820853"/>
    <w:rsid w:val="00837AAF"/>
    <w:rsid w:val="008436E9"/>
    <w:rsid w:val="008575D9"/>
    <w:rsid w:val="00884BBB"/>
    <w:rsid w:val="008C5064"/>
    <w:rsid w:val="008D7A92"/>
    <w:rsid w:val="00900D09"/>
    <w:rsid w:val="00937F7A"/>
    <w:rsid w:val="0094390F"/>
    <w:rsid w:val="009626D8"/>
    <w:rsid w:val="0096577C"/>
    <w:rsid w:val="009714F7"/>
    <w:rsid w:val="00984CCD"/>
    <w:rsid w:val="009B6FE7"/>
    <w:rsid w:val="009C45BE"/>
    <w:rsid w:val="009D0BED"/>
    <w:rsid w:val="009E1FCD"/>
    <w:rsid w:val="009E49BB"/>
    <w:rsid w:val="009E5832"/>
    <w:rsid w:val="009F0A7E"/>
    <w:rsid w:val="00A15E4F"/>
    <w:rsid w:val="00A15FA2"/>
    <w:rsid w:val="00A31502"/>
    <w:rsid w:val="00A36E95"/>
    <w:rsid w:val="00A776C3"/>
    <w:rsid w:val="00AA0F65"/>
    <w:rsid w:val="00AD5629"/>
    <w:rsid w:val="00AE59D5"/>
    <w:rsid w:val="00AF4BC1"/>
    <w:rsid w:val="00B01BC2"/>
    <w:rsid w:val="00B058C4"/>
    <w:rsid w:val="00B1215E"/>
    <w:rsid w:val="00B174F5"/>
    <w:rsid w:val="00B22DDA"/>
    <w:rsid w:val="00B343CC"/>
    <w:rsid w:val="00B414F0"/>
    <w:rsid w:val="00B474C3"/>
    <w:rsid w:val="00B6334B"/>
    <w:rsid w:val="00B66333"/>
    <w:rsid w:val="00BA1423"/>
    <w:rsid w:val="00BC2D68"/>
    <w:rsid w:val="00C054F6"/>
    <w:rsid w:val="00C263F9"/>
    <w:rsid w:val="00C64355"/>
    <w:rsid w:val="00C729E0"/>
    <w:rsid w:val="00C85BCC"/>
    <w:rsid w:val="00C874BE"/>
    <w:rsid w:val="00CB5354"/>
    <w:rsid w:val="00CB57F8"/>
    <w:rsid w:val="00CF6CDE"/>
    <w:rsid w:val="00D05387"/>
    <w:rsid w:val="00D230D1"/>
    <w:rsid w:val="00D31F3E"/>
    <w:rsid w:val="00D53AA6"/>
    <w:rsid w:val="00D7474E"/>
    <w:rsid w:val="00D8467B"/>
    <w:rsid w:val="00D8498D"/>
    <w:rsid w:val="00D8529F"/>
    <w:rsid w:val="00DA7CD3"/>
    <w:rsid w:val="00DB12AD"/>
    <w:rsid w:val="00DD19AF"/>
    <w:rsid w:val="00DD2F0D"/>
    <w:rsid w:val="00DD411B"/>
    <w:rsid w:val="00DD48C8"/>
    <w:rsid w:val="00DD5569"/>
    <w:rsid w:val="00DF7A06"/>
    <w:rsid w:val="00E00A6C"/>
    <w:rsid w:val="00E11F98"/>
    <w:rsid w:val="00E67642"/>
    <w:rsid w:val="00E76BA9"/>
    <w:rsid w:val="00E83CF5"/>
    <w:rsid w:val="00E91473"/>
    <w:rsid w:val="00E92667"/>
    <w:rsid w:val="00E97945"/>
    <w:rsid w:val="00E97ACB"/>
    <w:rsid w:val="00EA05C9"/>
    <w:rsid w:val="00EB16CC"/>
    <w:rsid w:val="00EF175F"/>
    <w:rsid w:val="00F13B22"/>
    <w:rsid w:val="00F33A8E"/>
    <w:rsid w:val="00F35E95"/>
    <w:rsid w:val="00F36DAA"/>
    <w:rsid w:val="00F63771"/>
    <w:rsid w:val="00FA1A06"/>
    <w:rsid w:val="00FB0C1B"/>
    <w:rsid w:val="00FD4407"/>
    <w:rsid w:val="00FD5C24"/>
    <w:rsid w:val="00FE0936"/>
    <w:rsid w:val="00FE6C94"/>
    <w:rsid w:val="00FE71F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0040DDC-E4F6-4BC8-95B8-FAE9E7B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E508A"/>
    <w:rPr>
      <w:rFonts w:ascii="Times New Roman" w:eastAsia="Times New Roman" w:hAnsi="Times New Roman" w:cs="Times New Roman"/>
      <w:lang w:val="ru-RU" w:eastAsia="ru-RU" w:bidi="ru-RU"/>
    </w:rPr>
  </w:style>
  <w:style w:type="paragraph" w:styleId="1">
    <w:name w:val="heading 1"/>
    <w:basedOn w:val="a"/>
    <w:link w:val="10"/>
    <w:uiPriority w:val="9"/>
    <w:qFormat/>
    <w:rsid w:val="006E508A"/>
    <w:pPr>
      <w:ind w:left="629"/>
      <w:outlineLvl w:val="0"/>
    </w:pPr>
    <w:rPr>
      <w:sz w:val="28"/>
      <w:szCs w:val="28"/>
    </w:rPr>
  </w:style>
  <w:style w:type="paragraph" w:styleId="2">
    <w:name w:val="heading 2"/>
    <w:basedOn w:val="a"/>
    <w:link w:val="20"/>
    <w:uiPriority w:val="9"/>
    <w:qFormat/>
    <w:rsid w:val="006E508A"/>
    <w:pPr>
      <w:ind w:left="160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E508A"/>
    <w:tblPr>
      <w:tblInd w:w="0" w:type="dxa"/>
      <w:tblCellMar>
        <w:top w:w="0" w:type="dxa"/>
        <w:left w:w="0" w:type="dxa"/>
        <w:bottom w:w="0" w:type="dxa"/>
        <w:right w:w="0" w:type="dxa"/>
      </w:tblCellMar>
    </w:tblPr>
  </w:style>
  <w:style w:type="paragraph" w:styleId="a3">
    <w:name w:val="Body Text"/>
    <w:basedOn w:val="a"/>
    <w:link w:val="a4"/>
    <w:uiPriority w:val="99"/>
    <w:qFormat/>
    <w:rsid w:val="006E508A"/>
    <w:pPr>
      <w:ind w:left="672"/>
    </w:pPr>
    <w:rPr>
      <w:sz w:val="24"/>
      <w:szCs w:val="24"/>
    </w:rPr>
  </w:style>
  <w:style w:type="paragraph" w:styleId="a5">
    <w:name w:val="List Paragraph"/>
    <w:basedOn w:val="a"/>
    <w:uiPriority w:val="34"/>
    <w:qFormat/>
    <w:rsid w:val="006E508A"/>
    <w:pPr>
      <w:ind w:left="672" w:firstLine="853"/>
    </w:pPr>
  </w:style>
  <w:style w:type="paragraph" w:customStyle="1" w:styleId="TableParagraph">
    <w:name w:val="Table Paragraph"/>
    <w:basedOn w:val="a"/>
    <w:uiPriority w:val="1"/>
    <w:qFormat/>
    <w:rsid w:val="006E508A"/>
  </w:style>
  <w:style w:type="table" w:styleId="a6">
    <w:name w:val="Table Grid"/>
    <w:basedOn w:val="a1"/>
    <w:uiPriority w:val="59"/>
    <w:rsid w:val="003B0821"/>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C3BA1"/>
  </w:style>
  <w:style w:type="character" w:customStyle="1" w:styleId="a4">
    <w:name w:val="Основной текст Знак"/>
    <w:basedOn w:val="a0"/>
    <w:link w:val="a3"/>
    <w:uiPriority w:val="99"/>
    <w:rsid w:val="002C3BA1"/>
    <w:rPr>
      <w:rFonts w:ascii="Times New Roman" w:eastAsia="Times New Roman" w:hAnsi="Times New Roman" w:cs="Times New Roman"/>
      <w:sz w:val="24"/>
      <w:szCs w:val="24"/>
      <w:lang w:val="ru-RU" w:eastAsia="ru-RU" w:bidi="ru-RU"/>
    </w:rPr>
  </w:style>
  <w:style w:type="character" w:customStyle="1" w:styleId="FontStyle68">
    <w:name w:val="Font Style68"/>
    <w:basedOn w:val="a0"/>
    <w:rsid w:val="002C3BA1"/>
    <w:rPr>
      <w:rFonts w:ascii="Times New Roman" w:hAnsi="Times New Roman" w:cs="Times New Roman"/>
      <w:sz w:val="22"/>
      <w:szCs w:val="22"/>
    </w:rPr>
  </w:style>
  <w:style w:type="paragraph" w:styleId="a7">
    <w:name w:val="Normal (Web)"/>
    <w:basedOn w:val="a"/>
    <w:uiPriority w:val="99"/>
    <w:unhideWhenUsed/>
    <w:rsid w:val="002C3BA1"/>
    <w:pPr>
      <w:widowControl/>
      <w:autoSpaceDE/>
      <w:autoSpaceDN/>
      <w:spacing w:before="100" w:beforeAutospacing="1" w:after="100" w:afterAutospacing="1"/>
    </w:pPr>
    <w:rPr>
      <w:sz w:val="24"/>
      <w:szCs w:val="24"/>
      <w:lang w:bidi="ar-SA"/>
    </w:rPr>
  </w:style>
  <w:style w:type="paragraph" w:customStyle="1" w:styleId="3">
    <w:name w:val="Абзац списка3"/>
    <w:basedOn w:val="a"/>
    <w:rsid w:val="002C3BA1"/>
    <w:pPr>
      <w:widowControl/>
      <w:autoSpaceDE/>
      <w:autoSpaceDN/>
      <w:ind w:left="720"/>
    </w:pPr>
    <w:rPr>
      <w:rFonts w:eastAsia="Calibri"/>
      <w:sz w:val="24"/>
      <w:szCs w:val="24"/>
      <w:lang w:bidi="ar-SA"/>
    </w:rPr>
  </w:style>
  <w:style w:type="paragraph" w:styleId="HTML">
    <w:name w:val="HTML Preformatted"/>
    <w:basedOn w:val="a"/>
    <w:link w:val="HTML0"/>
    <w:uiPriority w:val="99"/>
    <w:rsid w:val="002C3B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sz w:val="20"/>
      <w:szCs w:val="20"/>
      <w:lang w:bidi="ar-SA"/>
    </w:rPr>
  </w:style>
  <w:style w:type="character" w:customStyle="1" w:styleId="HTML0">
    <w:name w:val="Стандартный HTML Знак"/>
    <w:basedOn w:val="a0"/>
    <w:link w:val="HTML"/>
    <w:uiPriority w:val="99"/>
    <w:rsid w:val="002C3BA1"/>
    <w:rPr>
      <w:rFonts w:ascii="Courier New" w:eastAsia="Calibri" w:hAnsi="Courier New" w:cs="Courier New"/>
      <w:sz w:val="20"/>
      <w:szCs w:val="20"/>
      <w:lang w:val="ru-RU" w:eastAsia="ru-RU"/>
    </w:rPr>
  </w:style>
  <w:style w:type="paragraph" w:customStyle="1" w:styleId="Standard">
    <w:name w:val="Standard"/>
    <w:rsid w:val="002C3BA1"/>
    <w:pPr>
      <w:suppressAutoHyphens/>
      <w:autoSpaceDE/>
    </w:pPr>
    <w:rPr>
      <w:rFonts w:ascii="Times New Roman" w:eastAsia="Times New Roman" w:hAnsi="Times New Roman" w:cs="Times New Roman"/>
      <w:kern w:val="3"/>
      <w:sz w:val="24"/>
      <w:szCs w:val="24"/>
      <w:lang w:val="de-DE" w:eastAsia="ja-JP"/>
    </w:rPr>
  </w:style>
  <w:style w:type="paragraph" w:customStyle="1" w:styleId="12">
    <w:name w:val="Без интервала1"/>
    <w:rsid w:val="002C3BA1"/>
    <w:pPr>
      <w:widowControl/>
      <w:autoSpaceDE/>
      <w:autoSpaceDN/>
    </w:pPr>
    <w:rPr>
      <w:rFonts w:ascii="Times New Roman" w:eastAsia="Calibri" w:hAnsi="Times New Roman" w:cs="Times New Roman"/>
      <w:sz w:val="24"/>
      <w:szCs w:val="24"/>
      <w:lang w:val="ru-RU" w:eastAsia="ru-RU"/>
    </w:rPr>
  </w:style>
  <w:style w:type="paragraph" w:customStyle="1" w:styleId="13">
    <w:name w:val="Абзац списка1"/>
    <w:basedOn w:val="a"/>
    <w:rsid w:val="002C3BA1"/>
    <w:pPr>
      <w:widowControl/>
      <w:autoSpaceDE/>
      <w:autoSpaceDN/>
      <w:ind w:left="720"/>
    </w:pPr>
    <w:rPr>
      <w:rFonts w:eastAsia="Calibri"/>
      <w:sz w:val="24"/>
      <w:szCs w:val="24"/>
      <w:lang w:bidi="ar-SA"/>
    </w:rPr>
  </w:style>
  <w:style w:type="table" w:customStyle="1" w:styleId="14">
    <w:name w:val="Сетка таблицы1"/>
    <w:basedOn w:val="a1"/>
    <w:next w:val="a6"/>
    <w:uiPriority w:val="59"/>
    <w:rsid w:val="002C3BA1"/>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C3BA1"/>
    <w:rPr>
      <w:rFonts w:ascii="Times New Roman" w:eastAsia="Times New Roman" w:hAnsi="Times New Roman" w:cs="Times New Roman"/>
      <w:sz w:val="28"/>
      <w:szCs w:val="28"/>
      <w:lang w:val="ru-RU" w:eastAsia="ru-RU" w:bidi="ru-RU"/>
    </w:rPr>
  </w:style>
  <w:style w:type="paragraph" w:styleId="a8">
    <w:name w:val="No Spacing"/>
    <w:uiPriority w:val="1"/>
    <w:qFormat/>
    <w:rsid w:val="002C3BA1"/>
    <w:pPr>
      <w:widowControl/>
      <w:autoSpaceDE/>
      <w:autoSpaceDN/>
    </w:pPr>
    <w:rPr>
      <w:rFonts w:eastAsia="Times New Roman"/>
      <w:lang w:val="ru-RU" w:eastAsia="ru-RU"/>
    </w:rPr>
  </w:style>
  <w:style w:type="character" w:styleId="a9">
    <w:name w:val="Strong"/>
    <w:basedOn w:val="a0"/>
    <w:uiPriority w:val="22"/>
    <w:qFormat/>
    <w:rsid w:val="002C3BA1"/>
    <w:rPr>
      <w:b/>
      <w:bCs/>
    </w:rPr>
  </w:style>
  <w:style w:type="paragraph" w:styleId="21">
    <w:name w:val="Body Text Indent 2"/>
    <w:basedOn w:val="a"/>
    <w:link w:val="22"/>
    <w:uiPriority w:val="99"/>
    <w:semiHidden/>
    <w:unhideWhenUsed/>
    <w:rsid w:val="002C3BA1"/>
    <w:pPr>
      <w:widowControl/>
      <w:autoSpaceDE/>
      <w:autoSpaceDN/>
      <w:spacing w:after="120" w:line="480" w:lineRule="auto"/>
      <w:ind w:left="283"/>
    </w:pPr>
    <w:rPr>
      <w:rFonts w:ascii="Calibri" w:hAnsi="Calibri"/>
      <w:lang w:bidi="ar-SA"/>
    </w:rPr>
  </w:style>
  <w:style w:type="character" w:customStyle="1" w:styleId="22">
    <w:name w:val="Основной текст с отступом 2 Знак"/>
    <w:basedOn w:val="a0"/>
    <w:link w:val="21"/>
    <w:uiPriority w:val="99"/>
    <w:semiHidden/>
    <w:rsid w:val="002C3BA1"/>
    <w:rPr>
      <w:rFonts w:ascii="Calibri" w:eastAsia="Times New Roman" w:hAnsi="Calibri" w:cs="Times New Roman"/>
      <w:lang w:val="ru-RU" w:eastAsia="ru-RU"/>
    </w:rPr>
  </w:style>
  <w:style w:type="character" w:customStyle="1" w:styleId="c3">
    <w:name w:val="c3"/>
    <w:basedOn w:val="a0"/>
    <w:rsid w:val="002C3BA1"/>
  </w:style>
  <w:style w:type="paragraph" w:customStyle="1" w:styleId="c0">
    <w:name w:val="c0"/>
    <w:basedOn w:val="a"/>
    <w:rsid w:val="002C3BA1"/>
    <w:pPr>
      <w:widowControl/>
      <w:autoSpaceDE/>
      <w:autoSpaceDN/>
      <w:spacing w:before="114" w:after="114"/>
    </w:pPr>
    <w:rPr>
      <w:sz w:val="24"/>
      <w:szCs w:val="24"/>
      <w:lang w:bidi="ar-SA"/>
    </w:rPr>
  </w:style>
  <w:style w:type="paragraph" w:styleId="aa">
    <w:name w:val="footnote text"/>
    <w:basedOn w:val="a"/>
    <w:link w:val="ab"/>
    <w:unhideWhenUsed/>
    <w:rsid w:val="002C3BA1"/>
    <w:pPr>
      <w:widowControl/>
      <w:autoSpaceDE/>
      <w:autoSpaceDN/>
    </w:pPr>
    <w:rPr>
      <w:rFonts w:ascii="Calibri" w:eastAsia="Calibri" w:hAnsi="Calibri"/>
      <w:sz w:val="20"/>
      <w:szCs w:val="20"/>
      <w:lang w:bidi="ar-SA"/>
    </w:rPr>
  </w:style>
  <w:style w:type="character" w:customStyle="1" w:styleId="ab">
    <w:name w:val="Текст сноски Знак"/>
    <w:basedOn w:val="a0"/>
    <w:link w:val="aa"/>
    <w:rsid w:val="002C3BA1"/>
    <w:rPr>
      <w:rFonts w:ascii="Calibri" w:eastAsia="Calibri" w:hAnsi="Calibri" w:cs="Times New Roman"/>
      <w:sz w:val="20"/>
      <w:szCs w:val="20"/>
      <w:lang w:val="ru-RU" w:eastAsia="ru-RU"/>
    </w:rPr>
  </w:style>
  <w:style w:type="character" w:styleId="ac">
    <w:name w:val="footnote reference"/>
    <w:basedOn w:val="a0"/>
    <w:uiPriority w:val="99"/>
    <w:unhideWhenUsed/>
    <w:rsid w:val="002C3BA1"/>
    <w:rPr>
      <w:vertAlign w:val="superscript"/>
    </w:rPr>
  </w:style>
  <w:style w:type="paragraph" w:customStyle="1" w:styleId="ad">
    <w:name w:val="Содержимое таблицы"/>
    <w:basedOn w:val="a"/>
    <w:rsid w:val="002C3BA1"/>
    <w:pPr>
      <w:suppressLineNumbers/>
      <w:suppressAutoHyphens/>
      <w:autoSpaceDE/>
      <w:autoSpaceDN/>
    </w:pPr>
    <w:rPr>
      <w:rFonts w:ascii="Arial" w:eastAsia="Lucida Sans Unicode" w:hAnsi="Arial"/>
      <w:kern w:val="1"/>
      <w:sz w:val="20"/>
      <w:szCs w:val="24"/>
      <w:lang w:bidi="ar-SA"/>
    </w:rPr>
  </w:style>
  <w:style w:type="character" w:customStyle="1" w:styleId="20">
    <w:name w:val="Заголовок 2 Знак"/>
    <w:basedOn w:val="a0"/>
    <w:link w:val="2"/>
    <w:uiPriority w:val="9"/>
    <w:rsid w:val="002C3BA1"/>
    <w:rPr>
      <w:rFonts w:ascii="Times New Roman" w:eastAsia="Times New Roman" w:hAnsi="Times New Roman" w:cs="Times New Roman"/>
      <w:b/>
      <w:bCs/>
      <w:sz w:val="24"/>
      <w:szCs w:val="24"/>
      <w:lang w:val="ru-RU" w:eastAsia="ru-RU" w:bidi="ru-RU"/>
    </w:rPr>
  </w:style>
  <w:style w:type="paragraph" w:customStyle="1" w:styleId="c29">
    <w:name w:val="c29"/>
    <w:basedOn w:val="a"/>
    <w:rsid w:val="002C3BA1"/>
    <w:pPr>
      <w:widowControl/>
      <w:autoSpaceDE/>
      <w:autoSpaceDN/>
      <w:spacing w:before="100" w:beforeAutospacing="1" w:after="100" w:afterAutospacing="1"/>
    </w:pPr>
    <w:rPr>
      <w:sz w:val="24"/>
      <w:szCs w:val="24"/>
      <w:lang w:bidi="ar-SA"/>
    </w:rPr>
  </w:style>
  <w:style w:type="character" w:customStyle="1" w:styleId="c27">
    <w:name w:val="c27"/>
    <w:basedOn w:val="a0"/>
    <w:rsid w:val="002C3BA1"/>
  </w:style>
  <w:style w:type="paragraph" w:customStyle="1" w:styleId="c49">
    <w:name w:val="c49"/>
    <w:basedOn w:val="a"/>
    <w:rsid w:val="002C3BA1"/>
    <w:pPr>
      <w:widowControl/>
      <w:autoSpaceDE/>
      <w:autoSpaceDN/>
      <w:spacing w:before="100" w:beforeAutospacing="1" w:after="100" w:afterAutospacing="1"/>
    </w:pPr>
    <w:rPr>
      <w:sz w:val="24"/>
      <w:szCs w:val="24"/>
      <w:lang w:bidi="ar-SA"/>
    </w:rPr>
  </w:style>
  <w:style w:type="character" w:customStyle="1" w:styleId="c22">
    <w:name w:val="c22"/>
    <w:basedOn w:val="a0"/>
    <w:rsid w:val="002C3BA1"/>
  </w:style>
  <w:style w:type="character" w:customStyle="1" w:styleId="c9">
    <w:name w:val="c9"/>
    <w:basedOn w:val="a0"/>
    <w:rsid w:val="002C3BA1"/>
  </w:style>
  <w:style w:type="paragraph" w:customStyle="1" w:styleId="c56">
    <w:name w:val="c56"/>
    <w:basedOn w:val="a"/>
    <w:rsid w:val="002C3BA1"/>
    <w:pPr>
      <w:widowControl/>
      <w:autoSpaceDE/>
      <w:autoSpaceDN/>
      <w:spacing w:before="100" w:beforeAutospacing="1" w:after="100" w:afterAutospacing="1"/>
    </w:pPr>
    <w:rPr>
      <w:sz w:val="24"/>
      <w:szCs w:val="24"/>
      <w:lang w:bidi="ar-SA"/>
    </w:rPr>
  </w:style>
  <w:style w:type="paragraph" w:customStyle="1" w:styleId="c63">
    <w:name w:val="c63"/>
    <w:basedOn w:val="a"/>
    <w:rsid w:val="002C3BA1"/>
    <w:pPr>
      <w:widowControl/>
      <w:autoSpaceDE/>
      <w:autoSpaceDN/>
      <w:spacing w:before="100" w:beforeAutospacing="1" w:after="100" w:afterAutospacing="1"/>
    </w:pPr>
    <w:rPr>
      <w:sz w:val="24"/>
      <w:szCs w:val="24"/>
      <w:lang w:bidi="ar-SA"/>
    </w:rPr>
  </w:style>
  <w:style w:type="paragraph" w:customStyle="1" w:styleId="c44">
    <w:name w:val="c44"/>
    <w:basedOn w:val="a"/>
    <w:rsid w:val="002C3BA1"/>
    <w:pPr>
      <w:widowControl/>
      <w:autoSpaceDE/>
      <w:autoSpaceDN/>
      <w:spacing w:before="100" w:beforeAutospacing="1" w:after="100" w:afterAutospacing="1"/>
    </w:pPr>
    <w:rPr>
      <w:sz w:val="24"/>
      <w:szCs w:val="24"/>
      <w:lang w:bidi="ar-SA"/>
    </w:rPr>
  </w:style>
  <w:style w:type="paragraph" w:customStyle="1" w:styleId="c51">
    <w:name w:val="c51"/>
    <w:basedOn w:val="a"/>
    <w:rsid w:val="002C3BA1"/>
    <w:pPr>
      <w:widowControl/>
      <w:autoSpaceDE/>
      <w:autoSpaceDN/>
      <w:spacing w:before="100" w:beforeAutospacing="1" w:after="100" w:afterAutospacing="1"/>
    </w:pPr>
    <w:rPr>
      <w:sz w:val="24"/>
      <w:szCs w:val="24"/>
      <w:lang w:bidi="ar-SA"/>
    </w:rPr>
  </w:style>
  <w:style w:type="character" w:customStyle="1" w:styleId="c35">
    <w:name w:val="c35"/>
    <w:basedOn w:val="a0"/>
    <w:rsid w:val="002C3BA1"/>
  </w:style>
  <w:style w:type="character" w:customStyle="1" w:styleId="c21">
    <w:name w:val="c21"/>
    <w:basedOn w:val="a0"/>
    <w:rsid w:val="002C3BA1"/>
  </w:style>
  <w:style w:type="paragraph" w:customStyle="1" w:styleId="c36">
    <w:name w:val="c36"/>
    <w:basedOn w:val="a"/>
    <w:rsid w:val="002C3BA1"/>
    <w:pPr>
      <w:widowControl/>
      <w:autoSpaceDE/>
      <w:autoSpaceDN/>
      <w:spacing w:before="100" w:beforeAutospacing="1" w:after="100" w:afterAutospacing="1"/>
    </w:pPr>
    <w:rPr>
      <w:sz w:val="24"/>
      <w:szCs w:val="24"/>
      <w:lang w:bidi="ar-SA"/>
    </w:rPr>
  </w:style>
  <w:style w:type="character" w:customStyle="1" w:styleId="c31">
    <w:name w:val="c31"/>
    <w:basedOn w:val="a0"/>
    <w:rsid w:val="002C3BA1"/>
  </w:style>
  <w:style w:type="paragraph" w:customStyle="1" w:styleId="c89">
    <w:name w:val="c89"/>
    <w:basedOn w:val="a"/>
    <w:rsid w:val="002C3BA1"/>
    <w:pPr>
      <w:widowControl/>
      <w:autoSpaceDE/>
      <w:autoSpaceDN/>
      <w:spacing w:before="100" w:beforeAutospacing="1" w:after="100" w:afterAutospacing="1"/>
    </w:pPr>
    <w:rPr>
      <w:sz w:val="24"/>
      <w:szCs w:val="24"/>
      <w:lang w:bidi="ar-SA"/>
    </w:rPr>
  </w:style>
  <w:style w:type="paragraph" w:customStyle="1" w:styleId="c7">
    <w:name w:val="c7"/>
    <w:basedOn w:val="a"/>
    <w:rsid w:val="002C3BA1"/>
    <w:pPr>
      <w:widowControl/>
      <w:autoSpaceDE/>
      <w:autoSpaceDN/>
      <w:spacing w:before="100" w:beforeAutospacing="1" w:after="100" w:afterAutospacing="1"/>
    </w:pPr>
    <w:rPr>
      <w:sz w:val="24"/>
      <w:szCs w:val="24"/>
      <w:lang w:bidi="ar-SA"/>
    </w:rPr>
  </w:style>
  <w:style w:type="paragraph" w:customStyle="1" w:styleId="c34">
    <w:name w:val="c34"/>
    <w:basedOn w:val="a"/>
    <w:rsid w:val="002C3BA1"/>
    <w:pPr>
      <w:widowControl/>
      <w:autoSpaceDE/>
      <w:autoSpaceDN/>
      <w:spacing w:before="100" w:beforeAutospacing="1" w:after="100" w:afterAutospacing="1"/>
    </w:pPr>
    <w:rPr>
      <w:sz w:val="24"/>
      <w:szCs w:val="24"/>
      <w:lang w:bidi="ar-SA"/>
    </w:rPr>
  </w:style>
  <w:style w:type="paragraph" w:customStyle="1" w:styleId="c53">
    <w:name w:val="c53"/>
    <w:basedOn w:val="a"/>
    <w:rsid w:val="002C3BA1"/>
    <w:pPr>
      <w:widowControl/>
      <w:autoSpaceDE/>
      <w:autoSpaceDN/>
      <w:spacing w:before="100" w:beforeAutospacing="1" w:after="100" w:afterAutospacing="1"/>
    </w:pPr>
    <w:rPr>
      <w:sz w:val="24"/>
      <w:szCs w:val="24"/>
      <w:lang w:bidi="ar-SA"/>
    </w:rPr>
  </w:style>
  <w:style w:type="paragraph" w:customStyle="1" w:styleId="c14">
    <w:name w:val="c14"/>
    <w:basedOn w:val="a"/>
    <w:rsid w:val="002C3BA1"/>
    <w:pPr>
      <w:widowControl/>
      <w:autoSpaceDE/>
      <w:autoSpaceDN/>
      <w:spacing w:before="100" w:beforeAutospacing="1" w:after="100" w:afterAutospacing="1"/>
    </w:pPr>
    <w:rPr>
      <w:sz w:val="24"/>
      <w:szCs w:val="24"/>
      <w:lang w:bidi="ar-SA"/>
    </w:rPr>
  </w:style>
  <w:style w:type="character" w:customStyle="1" w:styleId="c23">
    <w:name w:val="c23"/>
    <w:basedOn w:val="a0"/>
    <w:rsid w:val="002C3BA1"/>
  </w:style>
  <w:style w:type="paragraph" w:customStyle="1" w:styleId="c66">
    <w:name w:val="c66"/>
    <w:basedOn w:val="a"/>
    <w:rsid w:val="002C3BA1"/>
    <w:pPr>
      <w:widowControl/>
      <w:autoSpaceDE/>
      <w:autoSpaceDN/>
      <w:spacing w:before="100" w:beforeAutospacing="1" w:after="100" w:afterAutospacing="1"/>
    </w:pPr>
    <w:rPr>
      <w:sz w:val="24"/>
      <w:szCs w:val="24"/>
      <w:lang w:bidi="ar-SA"/>
    </w:rPr>
  </w:style>
  <w:style w:type="paragraph" w:customStyle="1" w:styleId="c52">
    <w:name w:val="c52"/>
    <w:basedOn w:val="a"/>
    <w:rsid w:val="002C3BA1"/>
    <w:pPr>
      <w:widowControl/>
      <w:autoSpaceDE/>
      <w:autoSpaceDN/>
      <w:spacing w:before="100" w:beforeAutospacing="1" w:after="100" w:afterAutospacing="1"/>
    </w:pPr>
    <w:rPr>
      <w:sz w:val="24"/>
      <w:szCs w:val="24"/>
      <w:lang w:bidi="ar-SA"/>
    </w:rPr>
  </w:style>
  <w:style w:type="character" w:customStyle="1" w:styleId="c5">
    <w:name w:val="c5"/>
    <w:basedOn w:val="a0"/>
    <w:rsid w:val="002C3BA1"/>
  </w:style>
  <w:style w:type="character" w:customStyle="1" w:styleId="c17">
    <w:name w:val="c17"/>
    <w:basedOn w:val="a0"/>
    <w:rsid w:val="002C3BA1"/>
  </w:style>
  <w:style w:type="character" w:customStyle="1" w:styleId="c4">
    <w:name w:val="c4"/>
    <w:basedOn w:val="a0"/>
    <w:rsid w:val="002C3BA1"/>
  </w:style>
  <w:style w:type="character" w:customStyle="1" w:styleId="c12">
    <w:name w:val="c12"/>
    <w:basedOn w:val="a0"/>
    <w:rsid w:val="002C3BA1"/>
  </w:style>
  <w:style w:type="character" w:customStyle="1" w:styleId="c8">
    <w:name w:val="c8"/>
    <w:basedOn w:val="a0"/>
    <w:rsid w:val="002C3BA1"/>
  </w:style>
  <w:style w:type="character" w:customStyle="1" w:styleId="c30">
    <w:name w:val="c30"/>
    <w:basedOn w:val="a0"/>
    <w:rsid w:val="002C3BA1"/>
  </w:style>
  <w:style w:type="character" w:customStyle="1" w:styleId="c82">
    <w:name w:val="c82"/>
    <w:basedOn w:val="a0"/>
    <w:rsid w:val="002C3BA1"/>
  </w:style>
  <w:style w:type="character" w:customStyle="1" w:styleId="c85">
    <w:name w:val="c85"/>
    <w:basedOn w:val="a0"/>
    <w:rsid w:val="002C3BA1"/>
  </w:style>
  <w:style w:type="paragraph" w:customStyle="1" w:styleId="c79">
    <w:name w:val="c79"/>
    <w:basedOn w:val="a"/>
    <w:rsid w:val="002C3BA1"/>
    <w:pPr>
      <w:widowControl/>
      <w:autoSpaceDE/>
      <w:autoSpaceDN/>
      <w:spacing w:before="100" w:beforeAutospacing="1" w:after="100" w:afterAutospacing="1"/>
    </w:pPr>
    <w:rPr>
      <w:sz w:val="24"/>
      <w:szCs w:val="24"/>
      <w:lang w:bidi="ar-SA"/>
    </w:rPr>
  </w:style>
  <w:style w:type="paragraph" w:customStyle="1" w:styleId="c60">
    <w:name w:val="c60"/>
    <w:basedOn w:val="a"/>
    <w:rsid w:val="002C3BA1"/>
    <w:pPr>
      <w:widowControl/>
      <w:autoSpaceDE/>
      <w:autoSpaceDN/>
      <w:spacing w:before="100" w:beforeAutospacing="1" w:after="100" w:afterAutospacing="1"/>
    </w:pPr>
    <w:rPr>
      <w:sz w:val="24"/>
      <w:szCs w:val="24"/>
      <w:lang w:bidi="ar-SA"/>
    </w:rPr>
  </w:style>
  <w:style w:type="paragraph" w:customStyle="1" w:styleId="c74">
    <w:name w:val="c74"/>
    <w:basedOn w:val="a"/>
    <w:rsid w:val="002C3BA1"/>
    <w:pPr>
      <w:widowControl/>
      <w:autoSpaceDE/>
      <w:autoSpaceDN/>
      <w:spacing w:before="100" w:beforeAutospacing="1" w:after="100" w:afterAutospacing="1"/>
    </w:pPr>
    <w:rPr>
      <w:sz w:val="24"/>
      <w:szCs w:val="24"/>
      <w:lang w:bidi="ar-SA"/>
    </w:rPr>
  </w:style>
  <w:style w:type="paragraph" w:customStyle="1" w:styleId="c58">
    <w:name w:val="c58"/>
    <w:basedOn w:val="a"/>
    <w:rsid w:val="002C3BA1"/>
    <w:pPr>
      <w:widowControl/>
      <w:autoSpaceDE/>
      <w:autoSpaceDN/>
      <w:spacing w:before="100" w:beforeAutospacing="1" w:after="100" w:afterAutospacing="1"/>
    </w:pPr>
    <w:rPr>
      <w:sz w:val="24"/>
      <w:szCs w:val="24"/>
      <w:lang w:bidi="ar-SA"/>
    </w:rPr>
  </w:style>
  <w:style w:type="paragraph" w:customStyle="1" w:styleId="c54">
    <w:name w:val="c54"/>
    <w:basedOn w:val="a"/>
    <w:rsid w:val="002C3BA1"/>
    <w:pPr>
      <w:widowControl/>
      <w:autoSpaceDE/>
      <w:autoSpaceDN/>
      <w:spacing w:before="100" w:beforeAutospacing="1" w:after="100" w:afterAutospacing="1"/>
    </w:pPr>
    <w:rPr>
      <w:sz w:val="24"/>
      <w:szCs w:val="24"/>
      <w:lang w:bidi="ar-SA"/>
    </w:rPr>
  </w:style>
  <w:style w:type="paragraph" w:customStyle="1" w:styleId="c90">
    <w:name w:val="c90"/>
    <w:basedOn w:val="a"/>
    <w:rsid w:val="002C3BA1"/>
    <w:pPr>
      <w:widowControl/>
      <w:autoSpaceDE/>
      <w:autoSpaceDN/>
      <w:spacing w:before="100" w:beforeAutospacing="1" w:after="100" w:afterAutospacing="1"/>
    </w:pPr>
    <w:rPr>
      <w:sz w:val="24"/>
      <w:szCs w:val="24"/>
      <w:lang w:bidi="ar-SA"/>
    </w:rPr>
  </w:style>
  <w:style w:type="paragraph" w:customStyle="1" w:styleId="c25">
    <w:name w:val="c25"/>
    <w:basedOn w:val="a"/>
    <w:rsid w:val="002C3BA1"/>
    <w:pPr>
      <w:widowControl/>
      <w:autoSpaceDE/>
      <w:autoSpaceDN/>
      <w:spacing w:before="100" w:beforeAutospacing="1" w:after="100" w:afterAutospacing="1"/>
    </w:pPr>
    <w:rPr>
      <w:sz w:val="24"/>
      <w:szCs w:val="24"/>
      <w:lang w:bidi="ar-SA"/>
    </w:rPr>
  </w:style>
  <w:style w:type="paragraph" w:customStyle="1" w:styleId="c75">
    <w:name w:val="c75"/>
    <w:basedOn w:val="a"/>
    <w:rsid w:val="002C3BA1"/>
    <w:pPr>
      <w:widowControl/>
      <w:autoSpaceDE/>
      <w:autoSpaceDN/>
      <w:spacing w:before="100" w:beforeAutospacing="1" w:after="100" w:afterAutospacing="1"/>
    </w:pPr>
    <w:rPr>
      <w:sz w:val="24"/>
      <w:szCs w:val="24"/>
      <w:lang w:bidi="ar-SA"/>
    </w:rPr>
  </w:style>
  <w:style w:type="character" w:customStyle="1" w:styleId="c15">
    <w:name w:val="c15"/>
    <w:basedOn w:val="a0"/>
    <w:rsid w:val="002C3BA1"/>
  </w:style>
  <w:style w:type="character" w:customStyle="1" w:styleId="c6">
    <w:name w:val="c6"/>
    <w:basedOn w:val="a0"/>
    <w:rsid w:val="002C3BA1"/>
  </w:style>
  <w:style w:type="paragraph" w:customStyle="1" w:styleId="c94">
    <w:name w:val="c94"/>
    <w:basedOn w:val="a"/>
    <w:rsid w:val="002C3BA1"/>
    <w:pPr>
      <w:widowControl/>
      <w:autoSpaceDE/>
      <w:autoSpaceDN/>
      <w:spacing w:before="100" w:beforeAutospacing="1" w:after="100" w:afterAutospacing="1"/>
    </w:pPr>
    <w:rPr>
      <w:sz w:val="24"/>
      <w:szCs w:val="24"/>
      <w:lang w:bidi="ar-SA"/>
    </w:rPr>
  </w:style>
  <w:style w:type="paragraph" w:customStyle="1" w:styleId="c39">
    <w:name w:val="c39"/>
    <w:basedOn w:val="a"/>
    <w:rsid w:val="002C3BA1"/>
    <w:pPr>
      <w:widowControl/>
      <w:autoSpaceDE/>
      <w:autoSpaceDN/>
      <w:spacing w:before="100" w:beforeAutospacing="1" w:after="100" w:afterAutospacing="1"/>
    </w:pPr>
    <w:rPr>
      <w:sz w:val="24"/>
      <w:szCs w:val="24"/>
      <w:lang w:bidi="ar-SA"/>
    </w:rPr>
  </w:style>
  <w:style w:type="paragraph" w:customStyle="1" w:styleId="c57">
    <w:name w:val="c57"/>
    <w:basedOn w:val="a"/>
    <w:rsid w:val="002C3BA1"/>
    <w:pPr>
      <w:widowControl/>
      <w:autoSpaceDE/>
      <w:autoSpaceDN/>
      <w:spacing w:before="100" w:beforeAutospacing="1" w:after="100" w:afterAutospacing="1"/>
    </w:pPr>
    <w:rPr>
      <w:sz w:val="24"/>
      <w:szCs w:val="24"/>
      <w:lang w:bidi="ar-SA"/>
    </w:rPr>
  </w:style>
  <w:style w:type="paragraph" w:customStyle="1" w:styleId="c13">
    <w:name w:val="c13"/>
    <w:basedOn w:val="a"/>
    <w:rsid w:val="002C3BA1"/>
    <w:pPr>
      <w:widowControl/>
      <w:autoSpaceDE/>
      <w:autoSpaceDN/>
      <w:spacing w:before="100" w:beforeAutospacing="1" w:after="100" w:afterAutospacing="1"/>
    </w:pPr>
    <w:rPr>
      <w:sz w:val="24"/>
      <w:szCs w:val="24"/>
      <w:lang w:bidi="ar-SA"/>
    </w:rPr>
  </w:style>
  <w:style w:type="paragraph" w:customStyle="1" w:styleId="c81">
    <w:name w:val="c81"/>
    <w:basedOn w:val="a"/>
    <w:rsid w:val="002C3BA1"/>
    <w:pPr>
      <w:widowControl/>
      <w:autoSpaceDE/>
      <w:autoSpaceDN/>
      <w:spacing w:before="100" w:beforeAutospacing="1" w:after="100" w:afterAutospacing="1"/>
    </w:pPr>
    <w:rPr>
      <w:sz w:val="24"/>
      <w:szCs w:val="24"/>
      <w:lang w:bidi="ar-SA"/>
    </w:rPr>
  </w:style>
  <w:style w:type="paragraph" w:customStyle="1" w:styleId="c91">
    <w:name w:val="c91"/>
    <w:basedOn w:val="a"/>
    <w:rsid w:val="002C3BA1"/>
    <w:pPr>
      <w:widowControl/>
      <w:autoSpaceDE/>
      <w:autoSpaceDN/>
      <w:spacing w:before="100" w:beforeAutospacing="1" w:after="100" w:afterAutospacing="1"/>
    </w:pPr>
    <w:rPr>
      <w:sz w:val="24"/>
      <w:szCs w:val="24"/>
      <w:lang w:bidi="ar-SA"/>
    </w:rPr>
  </w:style>
  <w:style w:type="character" w:styleId="ae">
    <w:name w:val="Hyperlink"/>
    <w:basedOn w:val="a0"/>
    <w:uiPriority w:val="99"/>
    <w:semiHidden/>
    <w:unhideWhenUsed/>
    <w:rsid w:val="002C3BA1"/>
    <w:rPr>
      <w:color w:val="0000FF"/>
      <w:u w:val="single"/>
    </w:rPr>
  </w:style>
  <w:style w:type="paragraph" w:customStyle="1" w:styleId="search-excerpt">
    <w:name w:val="search-excerpt"/>
    <w:basedOn w:val="a"/>
    <w:rsid w:val="002C3BA1"/>
    <w:pPr>
      <w:widowControl/>
      <w:autoSpaceDE/>
      <w:autoSpaceDN/>
      <w:spacing w:before="100" w:beforeAutospacing="1" w:after="100" w:afterAutospacing="1"/>
    </w:pPr>
    <w:rPr>
      <w:sz w:val="24"/>
      <w:szCs w:val="24"/>
      <w:lang w:bidi="ar-SA"/>
    </w:rPr>
  </w:style>
  <w:style w:type="paragraph" w:styleId="af">
    <w:name w:val="Balloon Text"/>
    <w:basedOn w:val="a"/>
    <w:link w:val="af0"/>
    <w:uiPriority w:val="99"/>
    <w:semiHidden/>
    <w:unhideWhenUsed/>
    <w:rsid w:val="002C3BA1"/>
    <w:pPr>
      <w:widowControl/>
      <w:autoSpaceDE/>
      <w:autoSpaceDN/>
    </w:pPr>
    <w:rPr>
      <w:rFonts w:ascii="Tahoma" w:hAnsi="Tahoma" w:cs="Tahoma"/>
      <w:sz w:val="16"/>
      <w:szCs w:val="16"/>
      <w:lang w:bidi="ar-SA"/>
    </w:rPr>
  </w:style>
  <w:style w:type="character" w:customStyle="1" w:styleId="af0">
    <w:name w:val="Текст выноски Знак"/>
    <w:basedOn w:val="a0"/>
    <w:link w:val="af"/>
    <w:uiPriority w:val="99"/>
    <w:semiHidden/>
    <w:rsid w:val="002C3BA1"/>
    <w:rPr>
      <w:rFonts w:ascii="Tahoma" w:eastAsia="Times New Roman" w:hAnsi="Tahoma" w:cs="Tahoma"/>
      <w:sz w:val="16"/>
      <w:szCs w:val="16"/>
      <w:lang w:val="ru-RU" w:eastAsia="ru-RU"/>
    </w:rPr>
  </w:style>
  <w:style w:type="paragraph" w:customStyle="1" w:styleId="c20">
    <w:name w:val="c20"/>
    <w:basedOn w:val="a"/>
    <w:rsid w:val="002C3BA1"/>
    <w:pPr>
      <w:widowControl/>
      <w:autoSpaceDE/>
      <w:autoSpaceDN/>
      <w:spacing w:before="100" w:beforeAutospacing="1" w:after="100" w:afterAutospacing="1"/>
    </w:pPr>
    <w:rPr>
      <w:sz w:val="24"/>
      <w:szCs w:val="24"/>
      <w:lang w:bidi="ar-SA"/>
    </w:rPr>
  </w:style>
  <w:style w:type="paragraph" w:customStyle="1" w:styleId="c67">
    <w:name w:val="c67"/>
    <w:basedOn w:val="a"/>
    <w:rsid w:val="002C3BA1"/>
    <w:pPr>
      <w:widowControl/>
      <w:autoSpaceDE/>
      <w:autoSpaceDN/>
      <w:spacing w:before="100" w:beforeAutospacing="1" w:after="100" w:afterAutospacing="1"/>
    </w:pPr>
    <w:rPr>
      <w:sz w:val="24"/>
      <w:szCs w:val="24"/>
      <w:lang w:bidi="ar-SA"/>
    </w:rPr>
  </w:style>
  <w:style w:type="paragraph" w:customStyle="1" w:styleId="c99">
    <w:name w:val="c99"/>
    <w:basedOn w:val="a"/>
    <w:rsid w:val="002C3BA1"/>
    <w:pPr>
      <w:widowControl/>
      <w:autoSpaceDE/>
      <w:autoSpaceDN/>
      <w:spacing w:before="100" w:beforeAutospacing="1" w:after="100" w:afterAutospacing="1"/>
    </w:pPr>
    <w:rPr>
      <w:sz w:val="24"/>
      <w:szCs w:val="24"/>
      <w:lang w:bidi="ar-SA"/>
    </w:rPr>
  </w:style>
  <w:style w:type="character" w:customStyle="1" w:styleId="c38">
    <w:name w:val="c38"/>
    <w:basedOn w:val="a0"/>
    <w:rsid w:val="002C3BA1"/>
  </w:style>
  <w:style w:type="character" w:customStyle="1" w:styleId="c24">
    <w:name w:val="c24"/>
    <w:basedOn w:val="a0"/>
    <w:rsid w:val="002C3BA1"/>
  </w:style>
  <w:style w:type="character" w:customStyle="1" w:styleId="c10">
    <w:name w:val="c10"/>
    <w:basedOn w:val="a0"/>
    <w:rsid w:val="002C3BA1"/>
  </w:style>
  <w:style w:type="paragraph" w:styleId="af1">
    <w:name w:val="footer"/>
    <w:basedOn w:val="a"/>
    <w:link w:val="af2"/>
    <w:uiPriority w:val="99"/>
    <w:unhideWhenUsed/>
    <w:rsid w:val="002C3BA1"/>
    <w:pPr>
      <w:widowControl/>
      <w:tabs>
        <w:tab w:val="center" w:pos="4677"/>
        <w:tab w:val="right" w:pos="9355"/>
      </w:tabs>
      <w:autoSpaceDE/>
      <w:autoSpaceDN/>
    </w:pPr>
    <w:rPr>
      <w:rFonts w:ascii="Calibri" w:hAnsi="Calibri"/>
      <w:lang w:bidi="ar-SA"/>
    </w:rPr>
  </w:style>
  <w:style w:type="character" w:customStyle="1" w:styleId="af2">
    <w:name w:val="Нижний колонтитул Знак"/>
    <w:basedOn w:val="a0"/>
    <w:link w:val="af1"/>
    <w:uiPriority w:val="99"/>
    <w:rsid w:val="002C3BA1"/>
    <w:rPr>
      <w:rFonts w:ascii="Calibri" w:eastAsia="Times New Roman" w:hAnsi="Calibri" w:cs="Times New Roman"/>
      <w:lang w:val="ru-RU" w:eastAsia="ru-RU"/>
    </w:rPr>
  </w:style>
  <w:style w:type="paragraph" w:styleId="af3">
    <w:name w:val="header"/>
    <w:basedOn w:val="a"/>
    <w:link w:val="af4"/>
    <w:uiPriority w:val="99"/>
    <w:unhideWhenUsed/>
    <w:rsid w:val="002C3BA1"/>
    <w:pPr>
      <w:widowControl/>
      <w:tabs>
        <w:tab w:val="center" w:pos="4677"/>
        <w:tab w:val="right" w:pos="9355"/>
      </w:tabs>
      <w:autoSpaceDE/>
      <w:autoSpaceDN/>
    </w:pPr>
    <w:rPr>
      <w:rFonts w:ascii="Calibri" w:hAnsi="Calibri"/>
      <w:lang w:bidi="ar-SA"/>
    </w:rPr>
  </w:style>
  <w:style w:type="character" w:customStyle="1" w:styleId="af4">
    <w:name w:val="Верхний колонтитул Знак"/>
    <w:basedOn w:val="a0"/>
    <w:link w:val="af3"/>
    <w:uiPriority w:val="99"/>
    <w:rsid w:val="002C3BA1"/>
    <w:rPr>
      <w:rFonts w:ascii="Calibri" w:eastAsia="Times New Roman" w:hAnsi="Calibri" w:cs="Times New Roman"/>
      <w:lang w:val="ru-RU" w:eastAsia="ru-RU"/>
    </w:rPr>
  </w:style>
  <w:style w:type="table" w:customStyle="1" w:styleId="23">
    <w:name w:val="Сетка таблицы2"/>
    <w:basedOn w:val="a1"/>
    <w:next w:val="a6"/>
    <w:uiPriority w:val="59"/>
    <w:rsid w:val="00710CC6"/>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6"/>
    <w:uiPriority w:val="59"/>
    <w:rsid w:val="007D1DA1"/>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7D1DA1"/>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0707D0"/>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C85BCC"/>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661CE4"/>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3C12CB"/>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2F667E"/>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uiPriority w:val="59"/>
    <w:rsid w:val="002F667E"/>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2F667E"/>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uiPriority w:val="59"/>
    <w:rsid w:val="002D52BE"/>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160</Pages>
  <Words>18992</Words>
  <Characters>108257</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Нижнетагильский филиал</vt:lpstr>
    </vt:vector>
  </TitlesOfParts>
  <Company>SPecialiST RePack</Company>
  <LinksUpToDate>false</LinksUpToDate>
  <CharactersWithSpaces>126996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Нижнетагильский филиал</dc:title>
  <dc:creator>Utkina-EA</dc:creator>
  <cp:lastModifiedBy>1 админ</cp:lastModifiedBy>
  <cp:revision>27</cp:revision>
  <dcterms:created xsi:type="dcterms:W3CDTF">2017-12-29T08:10:00Z</dcterms:created>
  <dcterms:modified xsi:type="dcterms:W3CDTF">2018-12-11T19:50:00Z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2015-10-03T00:00:00Z</vt:filetime>
  </property>
  <property fmtid="{D5CDD505-2E9C-101B-9397-08002B2CF9AE}" pid="3" name="Creator">
    <vt:lpwstr>Microsoft® Word 2013</vt:lpwstr>
  </property>
  <property fmtid="{D5CDD505-2E9C-101B-9397-08002B2CF9AE}" pid="4" name="LastSaved">
    <vt:filetime>2017-12-29T00:00:00Z</vt:filetime>
  </property>
</Properties>
</file>